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E43" w:rsidRPr="00661BAC" w:rsidRDefault="00BD5A1B">
      <w:pPr>
        <w:spacing w:line="360" w:lineRule="auto"/>
        <w:jc w:val="right"/>
        <w:rPr>
          <w:rFonts w:asciiTheme="minorEastAsia" w:eastAsiaTheme="minorEastAsia" w:hAnsiTheme="minorEastAsia" w:cs="Arial"/>
          <w:b/>
          <w:sz w:val="36"/>
          <w:szCs w:val="36"/>
        </w:rPr>
      </w:pPr>
      <w:r w:rsidRPr="00661BAC">
        <w:rPr>
          <w:rFonts w:asciiTheme="minorEastAsia" w:eastAsiaTheme="minorEastAsia" w:hAnsiTheme="minorEastAsia" w:cs="Arial" w:hint="eastAsia"/>
          <w:b/>
          <w:sz w:val="36"/>
          <w:szCs w:val="36"/>
        </w:rPr>
        <w:t>招标编号：</w:t>
      </w:r>
      <w:r w:rsidR="005C4CF8" w:rsidRPr="00661BAC">
        <w:rPr>
          <w:rFonts w:asciiTheme="minorEastAsia" w:eastAsiaTheme="minorEastAsia" w:hAnsiTheme="minorEastAsia" w:cs="Arial" w:hint="eastAsia"/>
          <w:b/>
          <w:sz w:val="36"/>
          <w:szCs w:val="36"/>
        </w:rPr>
        <w:t>GXZX-20210803SZGK</w:t>
      </w:r>
    </w:p>
    <w:p w:rsidR="00F32E43" w:rsidRPr="00661BAC" w:rsidRDefault="00F32E43">
      <w:pPr>
        <w:spacing w:line="360" w:lineRule="auto"/>
        <w:jc w:val="center"/>
        <w:rPr>
          <w:rFonts w:asciiTheme="minorEastAsia" w:eastAsiaTheme="minorEastAsia" w:hAnsiTheme="minorEastAsia"/>
          <w:b/>
          <w:sz w:val="32"/>
          <w:szCs w:val="32"/>
          <w:u w:val="single"/>
        </w:rPr>
      </w:pPr>
    </w:p>
    <w:p w:rsidR="00F32E43" w:rsidRPr="00661BAC" w:rsidRDefault="00BD5A1B">
      <w:pPr>
        <w:spacing w:line="360" w:lineRule="auto"/>
        <w:jc w:val="center"/>
        <w:rPr>
          <w:rFonts w:asciiTheme="minorEastAsia" w:eastAsiaTheme="minorEastAsia" w:hAnsiTheme="minorEastAsia"/>
          <w:b/>
          <w:sz w:val="52"/>
          <w:szCs w:val="52"/>
        </w:rPr>
      </w:pPr>
      <w:r w:rsidRPr="00661BAC">
        <w:rPr>
          <w:rFonts w:asciiTheme="minorEastAsia" w:eastAsiaTheme="minorEastAsia" w:hAnsiTheme="minorEastAsia" w:hint="eastAsia"/>
          <w:b/>
          <w:sz w:val="52"/>
          <w:szCs w:val="52"/>
        </w:rPr>
        <w:t>【服务类】</w:t>
      </w:r>
    </w:p>
    <w:p w:rsidR="00F94413" w:rsidRPr="00661BAC" w:rsidRDefault="00F94413">
      <w:pPr>
        <w:spacing w:line="360" w:lineRule="auto"/>
        <w:jc w:val="center"/>
        <w:rPr>
          <w:rFonts w:asciiTheme="minorEastAsia" w:eastAsiaTheme="minorEastAsia" w:hAnsiTheme="minorEastAsia"/>
          <w:b/>
          <w:sz w:val="52"/>
          <w:szCs w:val="52"/>
        </w:rPr>
      </w:pPr>
    </w:p>
    <w:p w:rsidR="00F32E43" w:rsidRPr="00661BAC" w:rsidRDefault="005C4CF8">
      <w:pPr>
        <w:spacing w:line="360" w:lineRule="auto"/>
        <w:jc w:val="center"/>
        <w:rPr>
          <w:rFonts w:asciiTheme="minorEastAsia" w:eastAsiaTheme="minorEastAsia" w:hAnsiTheme="minorEastAsia"/>
          <w:b/>
          <w:spacing w:val="-20"/>
          <w:sz w:val="48"/>
          <w:szCs w:val="48"/>
        </w:rPr>
      </w:pPr>
      <w:r w:rsidRPr="00661BAC">
        <w:rPr>
          <w:rFonts w:asciiTheme="minorEastAsia" w:eastAsiaTheme="minorEastAsia" w:hAnsiTheme="minorEastAsia" w:hint="eastAsia"/>
          <w:b/>
          <w:spacing w:val="-20"/>
          <w:sz w:val="48"/>
          <w:szCs w:val="48"/>
        </w:rPr>
        <w:t>深圳中学2021年初一综合社会实践与拓展</w:t>
      </w:r>
    </w:p>
    <w:p w:rsidR="00F32E43" w:rsidRPr="00661BAC" w:rsidRDefault="00BD5A1B">
      <w:pPr>
        <w:spacing w:line="360" w:lineRule="auto"/>
        <w:jc w:val="center"/>
        <w:rPr>
          <w:rFonts w:asciiTheme="minorEastAsia" w:eastAsiaTheme="minorEastAsia" w:hAnsiTheme="minorEastAsia"/>
          <w:b/>
          <w:sz w:val="84"/>
          <w:szCs w:val="84"/>
        </w:rPr>
      </w:pPr>
      <w:r w:rsidRPr="00661BAC">
        <w:rPr>
          <w:rFonts w:asciiTheme="minorEastAsia" w:eastAsiaTheme="minorEastAsia" w:hAnsiTheme="minorEastAsia" w:hint="eastAsia"/>
          <w:b/>
          <w:sz w:val="84"/>
          <w:szCs w:val="84"/>
        </w:rPr>
        <w:t>招</w:t>
      </w:r>
    </w:p>
    <w:p w:rsidR="00F32E43" w:rsidRPr="00661BAC" w:rsidRDefault="00BD5A1B">
      <w:pPr>
        <w:spacing w:line="360" w:lineRule="auto"/>
        <w:jc w:val="center"/>
        <w:rPr>
          <w:rFonts w:asciiTheme="minorEastAsia" w:eastAsiaTheme="minorEastAsia" w:hAnsiTheme="minorEastAsia"/>
          <w:b/>
          <w:sz w:val="84"/>
          <w:szCs w:val="84"/>
        </w:rPr>
      </w:pPr>
      <w:r w:rsidRPr="00661BAC">
        <w:rPr>
          <w:rFonts w:asciiTheme="minorEastAsia" w:eastAsiaTheme="minorEastAsia" w:hAnsiTheme="minorEastAsia" w:hint="eastAsia"/>
          <w:b/>
          <w:sz w:val="84"/>
          <w:szCs w:val="84"/>
        </w:rPr>
        <w:t>标</w:t>
      </w:r>
    </w:p>
    <w:p w:rsidR="00F32E43" w:rsidRPr="00661BAC" w:rsidRDefault="00BD5A1B">
      <w:pPr>
        <w:spacing w:line="360" w:lineRule="auto"/>
        <w:jc w:val="center"/>
        <w:rPr>
          <w:rFonts w:asciiTheme="minorEastAsia" w:eastAsiaTheme="minorEastAsia" w:hAnsiTheme="minorEastAsia"/>
          <w:b/>
          <w:sz w:val="84"/>
          <w:szCs w:val="84"/>
        </w:rPr>
      </w:pPr>
      <w:r w:rsidRPr="00661BAC">
        <w:rPr>
          <w:rFonts w:asciiTheme="minorEastAsia" w:eastAsiaTheme="minorEastAsia" w:hAnsiTheme="minorEastAsia" w:hint="eastAsia"/>
          <w:b/>
          <w:sz w:val="84"/>
          <w:szCs w:val="84"/>
        </w:rPr>
        <w:t>文</w:t>
      </w:r>
    </w:p>
    <w:p w:rsidR="00F32E43" w:rsidRPr="00661BAC" w:rsidRDefault="00BD5A1B">
      <w:pPr>
        <w:spacing w:line="360" w:lineRule="auto"/>
        <w:jc w:val="center"/>
        <w:rPr>
          <w:rFonts w:asciiTheme="minorEastAsia" w:eastAsiaTheme="minorEastAsia" w:hAnsiTheme="minorEastAsia"/>
          <w:b/>
          <w:sz w:val="84"/>
          <w:szCs w:val="84"/>
        </w:rPr>
      </w:pPr>
      <w:r w:rsidRPr="00661BAC">
        <w:rPr>
          <w:rFonts w:asciiTheme="minorEastAsia" w:eastAsiaTheme="minorEastAsia" w:hAnsiTheme="minorEastAsia" w:hint="eastAsia"/>
          <w:b/>
          <w:sz w:val="84"/>
          <w:szCs w:val="84"/>
        </w:rPr>
        <w:t>件</w:t>
      </w:r>
    </w:p>
    <w:p w:rsidR="00F32E43" w:rsidRPr="00661BAC" w:rsidRDefault="00F32E43">
      <w:pPr>
        <w:spacing w:line="360" w:lineRule="auto"/>
        <w:jc w:val="center"/>
        <w:rPr>
          <w:rFonts w:asciiTheme="minorEastAsia" w:eastAsiaTheme="minorEastAsia" w:hAnsiTheme="minorEastAsia"/>
        </w:rPr>
      </w:pPr>
    </w:p>
    <w:p w:rsidR="00F32E43" w:rsidRPr="00661BAC" w:rsidRDefault="00BD5A1B">
      <w:pPr>
        <w:spacing w:line="360" w:lineRule="auto"/>
        <w:jc w:val="center"/>
        <w:rPr>
          <w:rFonts w:asciiTheme="minorEastAsia" w:eastAsiaTheme="minorEastAsia" w:hAnsiTheme="minorEastAsia" w:cs="Arial"/>
          <w:b/>
          <w:sz w:val="36"/>
          <w:szCs w:val="36"/>
        </w:rPr>
      </w:pPr>
      <w:r w:rsidRPr="00661BAC">
        <w:rPr>
          <w:rFonts w:asciiTheme="minorEastAsia" w:eastAsiaTheme="minorEastAsia" w:hAnsiTheme="minorEastAsia" w:cs="Arial" w:hint="eastAsia"/>
          <w:b/>
          <w:sz w:val="36"/>
          <w:szCs w:val="36"/>
        </w:rPr>
        <w:t>广州高新工程顾问有限公司</w:t>
      </w:r>
    </w:p>
    <w:p w:rsidR="00F32E43" w:rsidRPr="00661BAC" w:rsidRDefault="00BD5A1B">
      <w:pPr>
        <w:spacing w:line="360" w:lineRule="auto"/>
        <w:jc w:val="center"/>
        <w:rPr>
          <w:rFonts w:asciiTheme="minorEastAsia" w:eastAsiaTheme="minorEastAsia" w:hAnsiTheme="minorEastAsia" w:cs="Arial"/>
          <w:b/>
          <w:sz w:val="36"/>
          <w:szCs w:val="36"/>
        </w:rPr>
      </w:pPr>
      <w:r w:rsidRPr="00661BAC">
        <w:rPr>
          <w:rFonts w:asciiTheme="minorEastAsia" w:eastAsiaTheme="minorEastAsia" w:hAnsiTheme="minorEastAsia" w:cs="Arial" w:hint="eastAsia"/>
          <w:b/>
          <w:sz w:val="36"/>
          <w:szCs w:val="36"/>
        </w:rPr>
        <w:t>2021年</w:t>
      </w:r>
      <w:r w:rsidR="005C4CF8" w:rsidRPr="00661BAC">
        <w:rPr>
          <w:rFonts w:asciiTheme="minorEastAsia" w:eastAsiaTheme="minorEastAsia" w:hAnsiTheme="minorEastAsia" w:cs="Arial" w:hint="eastAsia"/>
          <w:b/>
          <w:sz w:val="36"/>
          <w:szCs w:val="36"/>
        </w:rPr>
        <w:t>9</w:t>
      </w:r>
      <w:r w:rsidRPr="00661BAC">
        <w:rPr>
          <w:rFonts w:asciiTheme="minorEastAsia" w:eastAsiaTheme="minorEastAsia" w:hAnsiTheme="minorEastAsia" w:cs="Arial" w:hint="eastAsia"/>
          <w:b/>
          <w:sz w:val="36"/>
          <w:szCs w:val="36"/>
        </w:rPr>
        <w:t>月</w:t>
      </w:r>
    </w:p>
    <w:p w:rsidR="00F32E43" w:rsidRPr="00661BAC" w:rsidRDefault="00BD5A1B">
      <w:pPr>
        <w:spacing w:line="360" w:lineRule="auto"/>
        <w:jc w:val="center"/>
        <w:rPr>
          <w:rFonts w:asciiTheme="minorEastAsia" w:eastAsiaTheme="minorEastAsia" w:hAnsiTheme="minorEastAsia" w:cs="Arial"/>
          <w:b/>
          <w:sz w:val="36"/>
          <w:szCs w:val="36"/>
        </w:rPr>
      </w:pPr>
      <w:r w:rsidRPr="00661BAC">
        <w:rPr>
          <w:rFonts w:asciiTheme="minorEastAsia" w:eastAsiaTheme="minorEastAsia" w:hAnsiTheme="minorEastAsia" w:cs="Arial"/>
          <w:b/>
          <w:sz w:val="36"/>
          <w:szCs w:val="36"/>
        </w:rPr>
        <w:br w:type="page"/>
      </w:r>
    </w:p>
    <w:p w:rsidR="00F32E43" w:rsidRPr="00661BAC" w:rsidRDefault="00BD5A1B">
      <w:pPr>
        <w:pStyle w:val="TOC2"/>
        <w:spacing w:before="0" w:line="360" w:lineRule="auto"/>
        <w:jc w:val="center"/>
        <w:rPr>
          <w:rFonts w:asciiTheme="minorEastAsia" w:eastAsiaTheme="minorEastAsia" w:hAnsiTheme="minorEastAsia"/>
          <w:color w:val="auto"/>
          <w:lang w:val="zh-CN"/>
        </w:rPr>
      </w:pPr>
      <w:r w:rsidRPr="00661BAC">
        <w:rPr>
          <w:rFonts w:asciiTheme="minorEastAsia" w:eastAsiaTheme="minorEastAsia" w:hAnsiTheme="minorEastAsia"/>
          <w:color w:val="auto"/>
          <w:lang w:val="zh-CN"/>
        </w:rPr>
        <w:lastRenderedPageBreak/>
        <w:t>目录</w:t>
      </w:r>
    </w:p>
    <w:p w:rsidR="00F32E43" w:rsidRPr="00661BAC" w:rsidRDefault="00BA2CAA">
      <w:pPr>
        <w:pStyle w:val="10"/>
        <w:ind w:firstLine="422"/>
        <w:rPr>
          <w:rFonts w:asciiTheme="minorHAnsi" w:eastAsiaTheme="minorEastAsia" w:hAnsiTheme="minorHAnsi" w:cstheme="minorBidi"/>
          <w:b w:val="0"/>
          <w:noProof/>
          <w:szCs w:val="22"/>
        </w:rPr>
      </w:pPr>
      <w:r w:rsidRPr="00BA2CAA">
        <w:rPr>
          <w:rFonts w:asciiTheme="minorEastAsia" w:eastAsiaTheme="minorEastAsia" w:hAnsiTheme="minorEastAsia"/>
        </w:rPr>
        <w:fldChar w:fldCharType="begin"/>
      </w:r>
      <w:r w:rsidR="00BD5A1B" w:rsidRPr="00661BAC">
        <w:rPr>
          <w:rFonts w:asciiTheme="minorEastAsia" w:eastAsiaTheme="minorEastAsia" w:hAnsiTheme="minorEastAsia"/>
        </w:rPr>
        <w:instrText xml:space="preserve"> TOC \o "1-3" \h \z \u </w:instrText>
      </w:r>
      <w:r w:rsidRPr="00BA2CAA">
        <w:rPr>
          <w:rFonts w:asciiTheme="minorEastAsia" w:eastAsiaTheme="minorEastAsia" w:hAnsiTheme="minorEastAsia"/>
        </w:rPr>
        <w:fldChar w:fldCharType="separate"/>
      </w:r>
      <w:hyperlink w:anchor="_Toc45012345" w:history="1">
        <w:r w:rsidR="00BD5A1B" w:rsidRPr="00661BAC">
          <w:rPr>
            <w:rStyle w:val="af9"/>
            <w:rFonts w:asciiTheme="minorEastAsia" w:hAnsiTheme="minorEastAsia" w:hint="eastAsia"/>
            <w:noProof/>
            <w:color w:val="auto"/>
          </w:rPr>
          <w:t>第一册通用条款</w:t>
        </w:r>
        <w:r w:rsidR="00BD5A1B" w:rsidRPr="00661BAC">
          <w:rPr>
            <w:noProof/>
          </w:rPr>
          <w:tab/>
        </w:r>
        <w:r w:rsidRPr="00661BAC">
          <w:rPr>
            <w:noProof/>
          </w:rPr>
          <w:fldChar w:fldCharType="begin"/>
        </w:r>
        <w:r w:rsidR="00BD5A1B" w:rsidRPr="00661BAC">
          <w:rPr>
            <w:noProof/>
          </w:rPr>
          <w:instrText xml:space="preserve"> PAGEREF _Toc45012345 \h </w:instrText>
        </w:r>
        <w:r w:rsidRPr="00661BAC">
          <w:rPr>
            <w:noProof/>
          </w:rPr>
        </w:r>
        <w:r w:rsidRPr="00661BAC">
          <w:rPr>
            <w:noProof/>
          </w:rPr>
          <w:fldChar w:fldCharType="separate"/>
        </w:r>
        <w:r w:rsidR="002A0B13">
          <w:rPr>
            <w:noProof/>
          </w:rPr>
          <w:t>4</w:t>
        </w:r>
        <w:r w:rsidRPr="00661BAC">
          <w:rPr>
            <w:noProof/>
          </w:rPr>
          <w:fldChar w:fldCharType="end"/>
        </w:r>
      </w:hyperlink>
    </w:p>
    <w:p w:rsidR="00F32E43" w:rsidRPr="00661BAC" w:rsidRDefault="00BA2CAA">
      <w:pPr>
        <w:pStyle w:val="10"/>
        <w:rPr>
          <w:rFonts w:asciiTheme="minorHAnsi" w:eastAsiaTheme="minorEastAsia" w:hAnsiTheme="minorHAnsi" w:cstheme="minorBidi"/>
          <w:b w:val="0"/>
          <w:noProof/>
          <w:szCs w:val="22"/>
        </w:rPr>
      </w:pPr>
      <w:hyperlink w:anchor="_Toc45012346" w:history="1">
        <w:r w:rsidR="00BD5A1B" w:rsidRPr="00661BAC">
          <w:rPr>
            <w:rStyle w:val="af9"/>
            <w:rFonts w:asciiTheme="minorEastAsia" w:hAnsiTheme="minorEastAsia" w:hint="eastAsia"/>
            <w:noProof/>
            <w:color w:val="auto"/>
          </w:rPr>
          <w:t>第一部分投标人须知</w:t>
        </w:r>
        <w:r w:rsidR="00BD5A1B" w:rsidRPr="00661BAC">
          <w:rPr>
            <w:noProof/>
          </w:rPr>
          <w:tab/>
        </w:r>
        <w:r w:rsidRPr="00661BAC">
          <w:rPr>
            <w:noProof/>
          </w:rPr>
          <w:fldChar w:fldCharType="begin"/>
        </w:r>
        <w:r w:rsidR="00BD5A1B" w:rsidRPr="00661BAC">
          <w:rPr>
            <w:noProof/>
          </w:rPr>
          <w:instrText xml:space="preserve"> PAGEREF _Toc45012346 \h </w:instrText>
        </w:r>
        <w:r w:rsidRPr="00661BAC">
          <w:rPr>
            <w:noProof/>
          </w:rPr>
        </w:r>
        <w:r w:rsidRPr="00661BAC">
          <w:rPr>
            <w:noProof/>
          </w:rPr>
          <w:fldChar w:fldCharType="separate"/>
        </w:r>
        <w:r w:rsidR="002A0B13">
          <w:rPr>
            <w:noProof/>
          </w:rPr>
          <w:t>4</w:t>
        </w:r>
        <w:r w:rsidRPr="00661BAC">
          <w:rPr>
            <w:noProof/>
          </w:rPr>
          <w:fldChar w:fldCharType="end"/>
        </w:r>
      </w:hyperlink>
    </w:p>
    <w:p w:rsidR="00F32E43" w:rsidRPr="00661BAC" w:rsidRDefault="00BA2CAA">
      <w:pPr>
        <w:pStyle w:val="10"/>
        <w:rPr>
          <w:rFonts w:asciiTheme="minorHAnsi" w:eastAsiaTheme="minorEastAsia" w:hAnsiTheme="minorHAnsi" w:cstheme="minorBidi"/>
          <w:b w:val="0"/>
          <w:noProof/>
          <w:szCs w:val="22"/>
        </w:rPr>
      </w:pPr>
      <w:hyperlink w:anchor="_Toc45012347" w:history="1">
        <w:r w:rsidR="00BD5A1B" w:rsidRPr="00661BAC">
          <w:rPr>
            <w:rStyle w:val="af9"/>
            <w:rFonts w:asciiTheme="minorEastAsia" w:hAnsiTheme="minorEastAsia" w:hint="eastAsia"/>
            <w:noProof/>
            <w:color w:val="auto"/>
          </w:rPr>
          <w:t>总则</w:t>
        </w:r>
        <w:r w:rsidR="00BD5A1B" w:rsidRPr="00661BAC">
          <w:rPr>
            <w:noProof/>
          </w:rPr>
          <w:tab/>
        </w:r>
        <w:r w:rsidRPr="00661BAC">
          <w:rPr>
            <w:noProof/>
          </w:rPr>
          <w:fldChar w:fldCharType="begin"/>
        </w:r>
        <w:r w:rsidR="00BD5A1B" w:rsidRPr="00661BAC">
          <w:rPr>
            <w:noProof/>
          </w:rPr>
          <w:instrText xml:space="preserve"> PAGEREF _Toc45012347 \h </w:instrText>
        </w:r>
        <w:r w:rsidRPr="00661BAC">
          <w:rPr>
            <w:noProof/>
          </w:rPr>
        </w:r>
        <w:r w:rsidRPr="00661BAC">
          <w:rPr>
            <w:noProof/>
          </w:rPr>
          <w:fldChar w:fldCharType="separate"/>
        </w:r>
        <w:r w:rsidR="002A0B13">
          <w:rPr>
            <w:noProof/>
          </w:rPr>
          <w:t>4</w:t>
        </w:r>
        <w:r w:rsidRPr="00661BAC">
          <w:rPr>
            <w:noProof/>
          </w:rPr>
          <w:fldChar w:fldCharType="end"/>
        </w:r>
      </w:hyperlink>
    </w:p>
    <w:p w:rsidR="00F32E43" w:rsidRPr="00661BAC" w:rsidRDefault="00BA2CAA">
      <w:pPr>
        <w:pStyle w:val="21"/>
        <w:tabs>
          <w:tab w:val="left" w:pos="1260"/>
          <w:tab w:val="right" w:leader="dot" w:pos="8296"/>
        </w:tabs>
        <w:rPr>
          <w:rFonts w:asciiTheme="minorHAnsi" w:eastAsiaTheme="minorEastAsia" w:hAnsiTheme="minorHAnsi" w:cstheme="minorBidi"/>
          <w:noProof/>
          <w:szCs w:val="22"/>
        </w:rPr>
      </w:pPr>
      <w:hyperlink w:anchor="_Toc45012348" w:history="1">
        <w:r w:rsidR="00BD5A1B" w:rsidRPr="00661BAC">
          <w:rPr>
            <w:rStyle w:val="af9"/>
            <w:rFonts w:asciiTheme="minorEastAsia" w:hAnsiTheme="minorEastAsia"/>
            <w:noProof/>
            <w:color w:val="auto"/>
          </w:rPr>
          <w:t>1.</w:t>
        </w:r>
        <w:r w:rsidR="00BD5A1B" w:rsidRPr="00661BAC">
          <w:rPr>
            <w:rFonts w:asciiTheme="minorHAnsi" w:eastAsiaTheme="minorEastAsia" w:hAnsiTheme="minorHAnsi" w:cstheme="minorBidi"/>
            <w:noProof/>
            <w:szCs w:val="22"/>
          </w:rPr>
          <w:tab/>
        </w:r>
        <w:r w:rsidR="00BD5A1B" w:rsidRPr="00661BAC">
          <w:rPr>
            <w:rStyle w:val="af9"/>
            <w:rFonts w:asciiTheme="minorEastAsia" w:hAnsiTheme="minorEastAsia" w:hint="eastAsia"/>
            <w:noProof/>
            <w:color w:val="auto"/>
          </w:rPr>
          <w:t>招标文件说明</w:t>
        </w:r>
        <w:r w:rsidR="00BD5A1B" w:rsidRPr="00661BAC">
          <w:rPr>
            <w:noProof/>
          </w:rPr>
          <w:tab/>
        </w:r>
        <w:r w:rsidRPr="00661BAC">
          <w:rPr>
            <w:noProof/>
          </w:rPr>
          <w:fldChar w:fldCharType="begin"/>
        </w:r>
        <w:r w:rsidR="00BD5A1B" w:rsidRPr="00661BAC">
          <w:rPr>
            <w:noProof/>
          </w:rPr>
          <w:instrText xml:space="preserve"> PAGEREF _Toc45012348 \h </w:instrText>
        </w:r>
        <w:r w:rsidRPr="00661BAC">
          <w:rPr>
            <w:noProof/>
          </w:rPr>
        </w:r>
        <w:r w:rsidRPr="00661BAC">
          <w:rPr>
            <w:noProof/>
          </w:rPr>
          <w:fldChar w:fldCharType="separate"/>
        </w:r>
        <w:r w:rsidR="002A0B13">
          <w:rPr>
            <w:noProof/>
          </w:rPr>
          <w:t>4</w:t>
        </w:r>
        <w:r w:rsidRPr="00661BAC">
          <w:rPr>
            <w:noProof/>
          </w:rPr>
          <w:fldChar w:fldCharType="end"/>
        </w:r>
      </w:hyperlink>
    </w:p>
    <w:p w:rsidR="00F32E43" w:rsidRPr="00661BAC" w:rsidRDefault="00BA2CAA">
      <w:pPr>
        <w:pStyle w:val="21"/>
        <w:tabs>
          <w:tab w:val="left" w:pos="1260"/>
          <w:tab w:val="right" w:leader="dot" w:pos="8296"/>
        </w:tabs>
        <w:rPr>
          <w:rFonts w:asciiTheme="minorHAnsi" w:eastAsiaTheme="minorEastAsia" w:hAnsiTheme="minorHAnsi" w:cstheme="minorBidi"/>
          <w:noProof/>
          <w:szCs w:val="22"/>
        </w:rPr>
      </w:pPr>
      <w:hyperlink w:anchor="_Toc45012349" w:history="1">
        <w:r w:rsidR="00BD5A1B" w:rsidRPr="00661BAC">
          <w:rPr>
            <w:rStyle w:val="af9"/>
            <w:rFonts w:asciiTheme="minorEastAsia" w:hAnsiTheme="minorEastAsia"/>
            <w:noProof/>
            <w:color w:val="auto"/>
          </w:rPr>
          <w:t>2.</w:t>
        </w:r>
        <w:r w:rsidR="00BD5A1B" w:rsidRPr="00661BAC">
          <w:rPr>
            <w:rFonts w:asciiTheme="minorHAnsi" w:eastAsiaTheme="minorEastAsia" w:hAnsiTheme="minorHAnsi" w:cstheme="minorBidi"/>
            <w:noProof/>
            <w:szCs w:val="22"/>
          </w:rPr>
          <w:tab/>
        </w:r>
        <w:r w:rsidR="00BD5A1B" w:rsidRPr="00661BAC">
          <w:rPr>
            <w:rStyle w:val="af9"/>
            <w:rFonts w:asciiTheme="minorEastAsia" w:hAnsiTheme="minorEastAsia" w:hint="eastAsia"/>
            <w:noProof/>
            <w:color w:val="auto"/>
          </w:rPr>
          <w:t>定义</w:t>
        </w:r>
        <w:r w:rsidR="00BD5A1B" w:rsidRPr="00661BAC">
          <w:rPr>
            <w:noProof/>
          </w:rPr>
          <w:tab/>
        </w:r>
        <w:r w:rsidRPr="00661BAC">
          <w:rPr>
            <w:noProof/>
          </w:rPr>
          <w:fldChar w:fldCharType="begin"/>
        </w:r>
        <w:r w:rsidR="00BD5A1B" w:rsidRPr="00661BAC">
          <w:rPr>
            <w:noProof/>
          </w:rPr>
          <w:instrText xml:space="preserve"> PAGEREF _Toc45012349 \h </w:instrText>
        </w:r>
        <w:r w:rsidRPr="00661BAC">
          <w:rPr>
            <w:noProof/>
          </w:rPr>
        </w:r>
        <w:r w:rsidRPr="00661BAC">
          <w:rPr>
            <w:noProof/>
          </w:rPr>
          <w:fldChar w:fldCharType="separate"/>
        </w:r>
        <w:r w:rsidR="002A0B13">
          <w:rPr>
            <w:noProof/>
          </w:rPr>
          <w:t>4</w:t>
        </w:r>
        <w:r w:rsidRPr="00661BAC">
          <w:rPr>
            <w:noProof/>
          </w:rPr>
          <w:fldChar w:fldCharType="end"/>
        </w:r>
      </w:hyperlink>
    </w:p>
    <w:p w:rsidR="00F32E43" w:rsidRPr="00661BAC" w:rsidRDefault="00BA2CAA">
      <w:pPr>
        <w:pStyle w:val="21"/>
        <w:tabs>
          <w:tab w:val="left" w:pos="1260"/>
          <w:tab w:val="right" w:leader="dot" w:pos="8296"/>
        </w:tabs>
        <w:rPr>
          <w:rFonts w:asciiTheme="minorHAnsi" w:eastAsiaTheme="minorEastAsia" w:hAnsiTheme="minorHAnsi" w:cstheme="minorBidi"/>
          <w:noProof/>
          <w:szCs w:val="22"/>
        </w:rPr>
      </w:pPr>
      <w:hyperlink w:anchor="_Toc45012350" w:history="1">
        <w:r w:rsidR="00BD5A1B" w:rsidRPr="00661BAC">
          <w:rPr>
            <w:rStyle w:val="af9"/>
            <w:rFonts w:asciiTheme="minorEastAsia" w:hAnsiTheme="minorEastAsia"/>
            <w:noProof/>
            <w:color w:val="auto"/>
          </w:rPr>
          <w:t>3.</w:t>
        </w:r>
        <w:r w:rsidR="00BD5A1B" w:rsidRPr="00661BAC">
          <w:rPr>
            <w:rFonts w:asciiTheme="minorHAnsi" w:eastAsiaTheme="minorEastAsia" w:hAnsiTheme="minorHAnsi" w:cstheme="minorBidi"/>
            <w:noProof/>
            <w:szCs w:val="22"/>
          </w:rPr>
          <w:tab/>
        </w:r>
        <w:r w:rsidR="00BD5A1B" w:rsidRPr="00661BAC">
          <w:rPr>
            <w:rStyle w:val="af9"/>
            <w:rFonts w:asciiTheme="minorEastAsia" w:hAnsiTheme="minorEastAsia" w:hint="eastAsia"/>
            <w:noProof/>
            <w:color w:val="auto"/>
          </w:rPr>
          <w:t>投标人责任</w:t>
        </w:r>
        <w:r w:rsidR="00BD5A1B" w:rsidRPr="00661BAC">
          <w:rPr>
            <w:noProof/>
          </w:rPr>
          <w:tab/>
        </w:r>
        <w:r w:rsidRPr="00661BAC">
          <w:rPr>
            <w:noProof/>
          </w:rPr>
          <w:fldChar w:fldCharType="begin"/>
        </w:r>
        <w:r w:rsidR="00BD5A1B" w:rsidRPr="00661BAC">
          <w:rPr>
            <w:noProof/>
          </w:rPr>
          <w:instrText xml:space="preserve"> PAGEREF _Toc45012350 \h </w:instrText>
        </w:r>
        <w:r w:rsidRPr="00661BAC">
          <w:rPr>
            <w:noProof/>
          </w:rPr>
        </w:r>
        <w:r w:rsidRPr="00661BAC">
          <w:rPr>
            <w:noProof/>
          </w:rPr>
          <w:fldChar w:fldCharType="separate"/>
        </w:r>
        <w:r w:rsidR="002A0B13">
          <w:rPr>
            <w:noProof/>
          </w:rPr>
          <w:t>5</w:t>
        </w:r>
        <w:r w:rsidRPr="00661BAC">
          <w:rPr>
            <w:noProof/>
          </w:rPr>
          <w:fldChar w:fldCharType="end"/>
        </w:r>
      </w:hyperlink>
    </w:p>
    <w:p w:rsidR="00F32E43" w:rsidRPr="00661BAC" w:rsidRDefault="00BA2CAA">
      <w:pPr>
        <w:pStyle w:val="21"/>
        <w:tabs>
          <w:tab w:val="left" w:pos="1260"/>
          <w:tab w:val="right" w:leader="dot" w:pos="8296"/>
        </w:tabs>
        <w:rPr>
          <w:rFonts w:asciiTheme="minorHAnsi" w:eastAsiaTheme="minorEastAsia" w:hAnsiTheme="minorHAnsi" w:cstheme="minorBidi"/>
          <w:noProof/>
          <w:szCs w:val="22"/>
        </w:rPr>
      </w:pPr>
      <w:hyperlink w:anchor="_Toc45012351" w:history="1">
        <w:r w:rsidR="00BD5A1B" w:rsidRPr="00661BAC">
          <w:rPr>
            <w:rStyle w:val="af9"/>
            <w:rFonts w:asciiTheme="minorEastAsia" w:hAnsiTheme="minorEastAsia"/>
            <w:noProof/>
            <w:color w:val="auto"/>
          </w:rPr>
          <w:t>4.</w:t>
        </w:r>
        <w:r w:rsidR="00BD5A1B" w:rsidRPr="00661BAC">
          <w:rPr>
            <w:rFonts w:asciiTheme="minorHAnsi" w:eastAsiaTheme="minorEastAsia" w:hAnsiTheme="minorHAnsi" w:cstheme="minorBidi"/>
            <w:noProof/>
            <w:szCs w:val="22"/>
          </w:rPr>
          <w:tab/>
        </w:r>
        <w:r w:rsidR="00BD5A1B" w:rsidRPr="00661BAC">
          <w:rPr>
            <w:rStyle w:val="af9"/>
            <w:rFonts w:asciiTheme="minorEastAsia" w:hAnsiTheme="minorEastAsia" w:hint="eastAsia"/>
            <w:noProof/>
            <w:color w:val="auto"/>
          </w:rPr>
          <w:t>投标费用</w:t>
        </w:r>
        <w:r w:rsidR="00BD5A1B" w:rsidRPr="00661BAC">
          <w:rPr>
            <w:noProof/>
          </w:rPr>
          <w:tab/>
        </w:r>
        <w:r w:rsidRPr="00661BAC">
          <w:rPr>
            <w:noProof/>
          </w:rPr>
          <w:fldChar w:fldCharType="begin"/>
        </w:r>
        <w:r w:rsidR="00BD5A1B" w:rsidRPr="00661BAC">
          <w:rPr>
            <w:noProof/>
          </w:rPr>
          <w:instrText xml:space="preserve"> PAGEREF _Toc45012351 \h </w:instrText>
        </w:r>
        <w:r w:rsidRPr="00661BAC">
          <w:rPr>
            <w:noProof/>
          </w:rPr>
        </w:r>
        <w:r w:rsidRPr="00661BAC">
          <w:rPr>
            <w:noProof/>
          </w:rPr>
          <w:fldChar w:fldCharType="separate"/>
        </w:r>
        <w:r w:rsidR="002A0B13">
          <w:rPr>
            <w:noProof/>
          </w:rPr>
          <w:t>5</w:t>
        </w:r>
        <w:r w:rsidRPr="00661BAC">
          <w:rPr>
            <w:noProof/>
          </w:rPr>
          <w:fldChar w:fldCharType="end"/>
        </w:r>
      </w:hyperlink>
    </w:p>
    <w:p w:rsidR="00F32E43" w:rsidRPr="00661BAC" w:rsidRDefault="00BA2CAA">
      <w:pPr>
        <w:pStyle w:val="21"/>
        <w:tabs>
          <w:tab w:val="left" w:pos="1260"/>
          <w:tab w:val="right" w:leader="dot" w:pos="8296"/>
        </w:tabs>
        <w:rPr>
          <w:rFonts w:asciiTheme="minorHAnsi" w:eastAsiaTheme="minorEastAsia" w:hAnsiTheme="minorHAnsi" w:cstheme="minorBidi"/>
          <w:noProof/>
          <w:szCs w:val="22"/>
        </w:rPr>
      </w:pPr>
      <w:hyperlink w:anchor="_Toc45012352" w:history="1">
        <w:r w:rsidR="00BD5A1B" w:rsidRPr="00661BAC">
          <w:rPr>
            <w:rStyle w:val="af9"/>
            <w:rFonts w:asciiTheme="minorEastAsia" w:hAnsiTheme="minorEastAsia"/>
            <w:noProof/>
            <w:color w:val="auto"/>
          </w:rPr>
          <w:t>5.</w:t>
        </w:r>
        <w:r w:rsidR="00BD5A1B" w:rsidRPr="00661BAC">
          <w:rPr>
            <w:rFonts w:asciiTheme="minorHAnsi" w:eastAsiaTheme="minorEastAsia" w:hAnsiTheme="minorHAnsi" w:cstheme="minorBidi"/>
            <w:noProof/>
            <w:szCs w:val="22"/>
          </w:rPr>
          <w:tab/>
        </w:r>
        <w:r w:rsidR="00BD5A1B" w:rsidRPr="00661BAC">
          <w:rPr>
            <w:rStyle w:val="af9"/>
            <w:rFonts w:asciiTheme="minorEastAsia" w:hAnsiTheme="minorEastAsia" w:hint="eastAsia"/>
            <w:noProof/>
            <w:color w:val="auto"/>
          </w:rPr>
          <w:t>投标人的合格条件</w:t>
        </w:r>
        <w:r w:rsidR="00BD5A1B" w:rsidRPr="00661BAC">
          <w:rPr>
            <w:noProof/>
          </w:rPr>
          <w:tab/>
        </w:r>
        <w:r w:rsidRPr="00661BAC">
          <w:rPr>
            <w:noProof/>
          </w:rPr>
          <w:fldChar w:fldCharType="begin"/>
        </w:r>
        <w:r w:rsidR="00BD5A1B" w:rsidRPr="00661BAC">
          <w:rPr>
            <w:noProof/>
          </w:rPr>
          <w:instrText xml:space="preserve"> PAGEREF _Toc45012352 \h </w:instrText>
        </w:r>
        <w:r w:rsidRPr="00661BAC">
          <w:rPr>
            <w:noProof/>
          </w:rPr>
        </w:r>
        <w:r w:rsidRPr="00661BAC">
          <w:rPr>
            <w:noProof/>
          </w:rPr>
          <w:fldChar w:fldCharType="separate"/>
        </w:r>
        <w:r w:rsidR="002A0B13">
          <w:rPr>
            <w:noProof/>
          </w:rPr>
          <w:t>5</w:t>
        </w:r>
        <w:r w:rsidRPr="00661BAC">
          <w:rPr>
            <w:noProof/>
          </w:rPr>
          <w:fldChar w:fldCharType="end"/>
        </w:r>
      </w:hyperlink>
    </w:p>
    <w:p w:rsidR="00F32E43" w:rsidRPr="00661BAC" w:rsidRDefault="00BA2CAA">
      <w:pPr>
        <w:pStyle w:val="21"/>
        <w:tabs>
          <w:tab w:val="left" w:pos="1260"/>
          <w:tab w:val="right" w:leader="dot" w:pos="8296"/>
        </w:tabs>
        <w:rPr>
          <w:rFonts w:asciiTheme="minorHAnsi" w:eastAsiaTheme="minorEastAsia" w:hAnsiTheme="minorHAnsi" w:cstheme="minorBidi"/>
          <w:noProof/>
          <w:szCs w:val="22"/>
        </w:rPr>
      </w:pPr>
      <w:hyperlink w:anchor="_Toc45012353" w:history="1">
        <w:r w:rsidR="00BD5A1B" w:rsidRPr="00661BAC">
          <w:rPr>
            <w:rStyle w:val="af9"/>
            <w:rFonts w:asciiTheme="minorEastAsia" w:hAnsiTheme="minorEastAsia"/>
            <w:noProof/>
            <w:color w:val="auto"/>
          </w:rPr>
          <w:t>6.</w:t>
        </w:r>
        <w:r w:rsidR="00BD5A1B" w:rsidRPr="00661BAC">
          <w:rPr>
            <w:rFonts w:asciiTheme="minorHAnsi" w:eastAsiaTheme="minorEastAsia" w:hAnsiTheme="minorHAnsi" w:cstheme="minorBidi"/>
            <w:noProof/>
            <w:szCs w:val="22"/>
          </w:rPr>
          <w:tab/>
        </w:r>
        <w:r w:rsidR="00BD5A1B" w:rsidRPr="00661BAC">
          <w:rPr>
            <w:rStyle w:val="af9"/>
            <w:rFonts w:asciiTheme="minorEastAsia" w:hAnsiTheme="minorEastAsia" w:hint="eastAsia"/>
            <w:noProof/>
            <w:color w:val="auto"/>
          </w:rPr>
          <w:t>联合体投标</w:t>
        </w:r>
        <w:r w:rsidR="00BD5A1B" w:rsidRPr="00661BAC">
          <w:rPr>
            <w:noProof/>
          </w:rPr>
          <w:tab/>
        </w:r>
        <w:r w:rsidRPr="00661BAC">
          <w:rPr>
            <w:noProof/>
          </w:rPr>
          <w:fldChar w:fldCharType="begin"/>
        </w:r>
        <w:r w:rsidR="00BD5A1B" w:rsidRPr="00661BAC">
          <w:rPr>
            <w:noProof/>
          </w:rPr>
          <w:instrText xml:space="preserve"> PAGEREF _Toc45012353 \h </w:instrText>
        </w:r>
        <w:r w:rsidRPr="00661BAC">
          <w:rPr>
            <w:noProof/>
          </w:rPr>
        </w:r>
        <w:r w:rsidRPr="00661BAC">
          <w:rPr>
            <w:noProof/>
          </w:rPr>
          <w:fldChar w:fldCharType="separate"/>
        </w:r>
        <w:r w:rsidR="002A0B13">
          <w:rPr>
            <w:noProof/>
          </w:rPr>
          <w:t>6</w:t>
        </w:r>
        <w:r w:rsidRPr="00661BAC">
          <w:rPr>
            <w:noProof/>
          </w:rPr>
          <w:fldChar w:fldCharType="end"/>
        </w:r>
      </w:hyperlink>
    </w:p>
    <w:p w:rsidR="00F32E43" w:rsidRPr="00661BAC" w:rsidRDefault="00BA2CAA">
      <w:pPr>
        <w:pStyle w:val="21"/>
        <w:tabs>
          <w:tab w:val="left" w:pos="1260"/>
          <w:tab w:val="right" w:leader="dot" w:pos="8296"/>
        </w:tabs>
        <w:rPr>
          <w:rFonts w:asciiTheme="minorHAnsi" w:eastAsiaTheme="minorEastAsia" w:hAnsiTheme="minorHAnsi" w:cstheme="minorBidi"/>
          <w:noProof/>
          <w:szCs w:val="22"/>
        </w:rPr>
      </w:pPr>
      <w:hyperlink w:anchor="_Toc45012354" w:history="1">
        <w:r w:rsidR="00BD5A1B" w:rsidRPr="00661BAC">
          <w:rPr>
            <w:rStyle w:val="af9"/>
            <w:rFonts w:asciiTheme="minorEastAsia" w:hAnsiTheme="minorEastAsia"/>
            <w:noProof/>
            <w:color w:val="auto"/>
          </w:rPr>
          <w:t>7.</w:t>
        </w:r>
        <w:r w:rsidR="00BD5A1B" w:rsidRPr="00661BAC">
          <w:rPr>
            <w:rFonts w:asciiTheme="minorHAnsi" w:eastAsiaTheme="minorEastAsia" w:hAnsiTheme="minorHAnsi" w:cstheme="minorBidi"/>
            <w:noProof/>
            <w:szCs w:val="22"/>
          </w:rPr>
          <w:tab/>
        </w:r>
        <w:r w:rsidR="00BD5A1B" w:rsidRPr="00661BAC">
          <w:rPr>
            <w:rStyle w:val="af9"/>
            <w:rFonts w:asciiTheme="minorEastAsia" w:hAnsiTheme="minorEastAsia" w:hint="eastAsia"/>
            <w:noProof/>
            <w:color w:val="auto"/>
          </w:rPr>
          <w:t>采购标的</w:t>
        </w:r>
        <w:r w:rsidR="00BD5A1B" w:rsidRPr="00661BAC">
          <w:rPr>
            <w:noProof/>
          </w:rPr>
          <w:tab/>
        </w:r>
        <w:r w:rsidRPr="00661BAC">
          <w:rPr>
            <w:noProof/>
          </w:rPr>
          <w:fldChar w:fldCharType="begin"/>
        </w:r>
        <w:r w:rsidR="00BD5A1B" w:rsidRPr="00661BAC">
          <w:rPr>
            <w:noProof/>
          </w:rPr>
          <w:instrText xml:space="preserve"> PAGEREF _Toc45012354 \h </w:instrText>
        </w:r>
        <w:r w:rsidRPr="00661BAC">
          <w:rPr>
            <w:noProof/>
          </w:rPr>
        </w:r>
        <w:r w:rsidRPr="00661BAC">
          <w:rPr>
            <w:noProof/>
          </w:rPr>
          <w:fldChar w:fldCharType="separate"/>
        </w:r>
        <w:r w:rsidR="002A0B13">
          <w:rPr>
            <w:noProof/>
          </w:rPr>
          <w:t>7</w:t>
        </w:r>
        <w:r w:rsidRPr="00661BAC">
          <w:rPr>
            <w:noProof/>
          </w:rPr>
          <w:fldChar w:fldCharType="end"/>
        </w:r>
      </w:hyperlink>
    </w:p>
    <w:p w:rsidR="00F32E43" w:rsidRPr="00661BAC" w:rsidRDefault="00BA2CAA">
      <w:pPr>
        <w:pStyle w:val="21"/>
        <w:tabs>
          <w:tab w:val="left" w:pos="1260"/>
          <w:tab w:val="right" w:leader="dot" w:pos="8296"/>
        </w:tabs>
        <w:rPr>
          <w:rFonts w:asciiTheme="minorHAnsi" w:eastAsiaTheme="minorEastAsia" w:hAnsiTheme="minorHAnsi" w:cstheme="minorBidi"/>
          <w:noProof/>
          <w:szCs w:val="22"/>
        </w:rPr>
      </w:pPr>
      <w:hyperlink w:anchor="_Toc45012355" w:history="1">
        <w:r w:rsidR="00BD5A1B" w:rsidRPr="00661BAC">
          <w:rPr>
            <w:rStyle w:val="af9"/>
            <w:rFonts w:asciiTheme="minorEastAsia" w:hAnsiTheme="minorEastAsia"/>
            <w:noProof/>
            <w:color w:val="auto"/>
          </w:rPr>
          <w:t>8.</w:t>
        </w:r>
        <w:r w:rsidR="00BD5A1B" w:rsidRPr="00661BAC">
          <w:rPr>
            <w:rFonts w:asciiTheme="minorHAnsi" w:eastAsiaTheme="minorEastAsia" w:hAnsiTheme="minorHAnsi" w:cstheme="minorBidi"/>
            <w:noProof/>
            <w:szCs w:val="22"/>
          </w:rPr>
          <w:tab/>
        </w:r>
        <w:r w:rsidR="00BD5A1B" w:rsidRPr="00661BAC">
          <w:rPr>
            <w:rStyle w:val="af9"/>
            <w:rFonts w:asciiTheme="minorEastAsia" w:hAnsiTheme="minorEastAsia" w:hint="eastAsia"/>
            <w:noProof/>
            <w:color w:val="auto"/>
          </w:rPr>
          <w:t>现场踏勘</w:t>
        </w:r>
        <w:r w:rsidR="00BD5A1B" w:rsidRPr="00661BAC">
          <w:rPr>
            <w:noProof/>
          </w:rPr>
          <w:tab/>
        </w:r>
        <w:r w:rsidRPr="00661BAC">
          <w:rPr>
            <w:noProof/>
          </w:rPr>
          <w:fldChar w:fldCharType="begin"/>
        </w:r>
        <w:r w:rsidR="00BD5A1B" w:rsidRPr="00661BAC">
          <w:rPr>
            <w:noProof/>
          </w:rPr>
          <w:instrText xml:space="preserve"> PAGEREF _Toc45012355 \h </w:instrText>
        </w:r>
        <w:r w:rsidRPr="00661BAC">
          <w:rPr>
            <w:noProof/>
          </w:rPr>
        </w:r>
        <w:r w:rsidRPr="00661BAC">
          <w:rPr>
            <w:noProof/>
          </w:rPr>
          <w:fldChar w:fldCharType="separate"/>
        </w:r>
        <w:r w:rsidR="002A0B13">
          <w:rPr>
            <w:noProof/>
          </w:rPr>
          <w:t>7</w:t>
        </w:r>
        <w:r w:rsidRPr="00661BAC">
          <w:rPr>
            <w:noProof/>
          </w:rPr>
          <w:fldChar w:fldCharType="end"/>
        </w:r>
      </w:hyperlink>
    </w:p>
    <w:p w:rsidR="00F32E43" w:rsidRPr="00661BAC" w:rsidRDefault="00BA2CAA">
      <w:pPr>
        <w:pStyle w:val="10"/>
        <w:rPr>
          <w:rFonts w:asciiTheme="minorHAnsi" w:eastAsiaTheme="minorEastAsia" w:hAnsiTheme="minorHAnsi" w:cstheme="minorBidi"/>
          <w:b w:val="0"/>
          <w:noProof/>
          <w:szCs w:val="22"/>
        </w:rPr>
      </w:pPr>
      <w:hyperlink w:anchor="_Toc45012356" w:history="1">
        <w:r w:rsidR="00BD5A1B" w:rsidRPr="00661BAC">
          <w:rPr>
            <w:rStyle w:val="af9"/>
            <w:rFonts w:asciiTheme="minorEastAsia" w:hAnsiTheme="minorEastAsia" w:hint="eastAsia"/>
            <w:noProof/>
            <w:color w:val="auto"/>
          </w:rPr>
          <w:t>第一章</w:t>
        </w:r>
        <w:r w:rsidR="00BD5A1B" w:rsidRPr="00661BAC">
          <w:rPr>
            <w:rFonts w:asciiTheme="minorHAnsi" w:eastAsiaTheme="minorEastAsia" w:hAnsiTheme="minorHAnsi" w:cstheme="minorBidi"/>
            <w:b w:val="0"/>
            <w:noProof/>
            <w:szCs w:val="22"/>
          </w:rPr>
          <w:tab/>
        </w:r>
        <w:r w:rsidR="00BD5A1B" w:rsidRPr="00661BAC">
          <w:rPr>
            <w:rStyle w:val="af9"/>
            <w:rFonts w:asciiTheme="minorEastAsia" w:hAnsiTheme="minorEastAsia" w:hint="eastAsia"/>
            <w:noProof/>
            <w:color w:val="auto"/>
          </w:rPr>
          <w:t>招标文件</w:t>
        </w:r>
        <w:r w:rsidR="00BD5A1B" w:rsidRPr="00661BAC">
          <w:rPr>
            <w:noProof/>
          </w:rPr>
          <w:tab/>
        </w:r>
        <w:r w:rsidRPr="00661BAC">
          <w:rPr>
            <w:noProof/>
          </w:rPr>
          <w:fldChar w:fldCharType="begin"/>
        </w:r>
        <w:r w:rsidR="00BD5A1B" w:rsidRPr="00661BAC">
          <w:rPr>
            <w:noProof/>
          </w:rPr>
          <w:instrText xml:space="preserve"> PAGEREF _Toc45012356 \h </w:instrText>
        </w:r>
        <w:r w:rsidRPr="00661BAC">
          <w:rPr>
            <w:noProof/>
          </w:rPr>
        </w:r>
        <w:r w:rsidRPr="00661BAC">
          <w:rPr>
            <w:noProof/>
          </w:rPr>
          <w:fldChar w:fldCharType="separate"/>
        </w:r>
        <w:r w:rsidR="002A0B13">
          <w:rPr>
            <w:noProof/>
          </w:rPr>
          <w:t>7</w:t>
        </w:r>
        <w:r w:rsidRPr="00661BAC">
          <w:rPr>
            <w:noProof/>
          </w:rPr>
          <w:fldChar w:fldCharType="end"/>
        </w:r>
      </w:hyperlink>
    </w:p>
    <w:p w:rsidR="00F32E43" w:rsidRPr="00661BAC" w:rsidRDefault="00BA2CAA">
      <w:pPr>
        <w:pStyle w:val="21"/>
        <w:tabs>
          <w:tab w:val="left" w:pos="1260"/>
          <w:tab w:val="right" w:leader="dot" w:pos="8296"/>
        </w:tabs>
        <w:rPr>
          <w:rFonts w:asciiTheme="minorHAnsi" w:eastAsiaTheme="minorEastAsia" w:hAnsiTheme="minorHAnsi" w:cstheme="minorBidi"/>
          <w:noProof/>
          <w:szCs w:val="22"/>
        </w:rPr>
      </w:pPr>
      <w:hyperlink w:anchor="_Toc45012357" w:history="1">
        <w:r w:rsidR="00BD5A1B" w:rsidRPr="00661BAC">
          <w:rPr>
            <w:rStyle w:val="af9"/>
            <w:rFonts w:asciiTheme="minorEastAsia" w:hAnsiTheme="minorEastAsia"/>
            <w:noProof/>
            <w:color w:val="auto"/>
          </w:rPr>
          <w:t>9.</w:t>
        </w:r>
        <w:r w:rsidR="00BD5A1B" w:rsidRPr="00661BAC">
          <w:rPr>
            <w:rFonts w:asciiTheme="minorHAnsi" w:eastAsiaTheme="minorEastAsia" w:hAnsiTheme="minorHAnsi" w:cstheme="minorBidi"/>
            <w:noProof/>
            <w:szCs w:val="22"/>
          </w:rPr>
          <w:tab/>
        </w:r>
        <w:r w:rsidR="00BD5A1B" w:rsidRPr="00661BAC">
          <w:rPr>
            <w:rStyle w:val="af9"/>
            <w:rFonts w:asciiTheme="minorEastAsia" w:hAnsiTheme="minorEastAsia" w:hint="eastAsia"/>
            <w:noProof/>
            <w:color w:val="auto"/>
          </w:rPr>
          <w:t>招标文件的编制与组成</w:t>
        </w:r>
        <w:r w:rsidR="00BD5A1B" w:rsidRPr="00661BAC">
          <w:rPr>
            <w:noProof/>
          </w:rPr>
          <w:tab/>
        </w:r>
        <w:r w:rsidRPr="00661BAC">
          <w:rPr>
            <w:noProof/>
          </w:rPr>
          <w:fldChar w:fldCharType="begin"/>
        </w:r>
        <w:r w:rsidR="00BD5A1B" w:rsidRPr="00661BAC">
          <w:rPr>
            <w:noProof/>
          </w:rPr>
          <w:instrText xml:space="preserve"> PAGEREF _Toc45012357 \h </w:instrText>
        </w:r>
        <w:r w:rsidRPr="00661BAC">
          <w:rPr>
            <w:noProof/>
          </w:rPr>
        </w:r>
        <w:r w:rsidRPr="00661BAC">
          <w:rPr>
            <w:noProof/>
          </w:rPr>
          <w:fldChar w:fldCharType="separate"/>
        </w:r>
        <w:r w:rsidR="002A0B13">
          <w:rPr>
            <w:noProof/>
          </w:rPr>
          <w:t>7</w:t>
        </w:r>
        <w:r w:rsidRPr="00661BAC">
          <w:rPr>
            <w:noProof/>
          </w:rPr>
          <w:fldChar w:fldCharType="end"/>
        </w:r>
      </w:hyperlink>
    </w:p>
    <w:p w:rsidR="00F32E43" w:rsidRPr="00661BAC" w:rsidRDefault="00BA2CAA">
      <w:pPr>
        <w:pStyle w:val="21"/>
        <w:tabs>
          <w:tab w:val="left" w:pos="1260"/>
          <w:tab w:val="right" w:leader="dot" w:pos="8296"/>
        </w:tabs>
        <w:rPr>
          <w:rFonts w:asciiTheme="minorHAnsi" w:eastAsiaTheme="minorEastAsia" w:hAnsiTheme="minorHAnsi" w:cstheme="minorBidi"/>
          <w:noProof/>
          <w:szCs w:val="22"/>
        </w:rPr>
      </w:pPr>
      <w:hyperlink w:anchor="_Toc45012358" w:history="1">
        <w:r w:rsidR="00BD5A1B" w:rsidRPr="00661BAC">
          <w:rPr>
            <w:rStyle w:val="af9"/>
            <w:rFonts w:asciiTheme="minorEastAsia" w:hAnsiTheme="minorEastAsia"/>
            <w:noProof/>
            <w:color w:val="auto"/>
          </w:rPr>
          <w:t>10.</w:t>
        </w:r>
        <w:r w:rsidR="00BD5A1B" w:rsidRPr="00661BAC">
          <w:rPr>
            <w:rFonts w:asciiTheme="minorHAnsi" w:eastAsiaTheme="minorEastAsia" w:hAnsiTheme="minorHAnsi" w:cstheme="minorBidi"/>
            <w:noProof/>
            <w:szCs w:val="22"/>
          </w:rPr>
          <w:tab/>
        </w:r>
        <w:r w:rsidR="00BD5A1B" w:rsidRPr="00661BAC">
          <w:rPr>
            <w:rStyle w:val="af9"/>
            <w:rFonts w:asciiTheme="minorEastAsia" w:hAnsiTheme="minorEastAsia" w:hint="eastAsia"/>
            <w:noProof/>
            <w:color w:val="auto"/>
          </w:rPr>
          <w:t>招标答疑</w:t>
        </w:r>
        <w:r w:rsidR="00BD5A1B" w:rsidRPr="00661BAC">
          <w:rPr>
            <w:noProof/>
          </w:rPr>
          <w:tab/>
        </w:r>
        <w:r w:rsidRPr="00661BAC">
          <w:rPr>
            <w:noProof/>
          </w:rPr>
          <w:fldChar w:fldCharType="begin"/>
        </w:r>
        <w:r w:rsidR="00BD5A1B" w:rsidRPr="00661BAC">
          <w:rPr>
            <w:noProof/>
          </w:rPr>
          <w:instrText xml:space="preserve"> PAGEREF _Toc45012358 \h </w:instrText>
        </w:r>
        <w:r w:rsidRPr="00661BAC">
          <w:rPr>
            <w:noProof/>
          </w:rPr>
        </w:r>
        <w:r w:rsidRPr="00661BAC">
          <w:rPr>
            <w:noProof/>
          </w:rPr>
          <w:fldChar w:fldCharType="separate"/>
        </w:r>
        <w:r w:rsidR="002A0B13">
          <w:rPr>
            <w:noProof/>
          </w:rPr>
          <w:t>8</w:t>
        </w:r>
        <w:r w:rsidRPr="00661BAC">
          <w:rPr>
            <w:noProof/>
          </w:rPr>
          <w:fldChar w:fldCharType="end"/>
        </w:r>
      </w:hyperlink>
    </w:p>
    <w:p w:rsidR="00F32E43" w:rsidRPr="00661BAC" w:rsidRDefault="00BA2CAA">
      <w:pPr>
        <w:pStyle w:val="21"/>
        <w:tabs>
          <w:tab w:val="left" w:pos="1260"/>
          <w:tab w:val="right" w:leader="dot" w:pos="8296"/>
        </w:tabs>
        <w:rPr>
          <w:rFonts w:asciiTheme="minorHAnsi" w:eastAsiaTheme="minorEastAsia" w:hAnsiTheme="minorHAnsi" w:cstheme="minorBidi"/>
          <w:noProof/>
          <w:szCs w:val="22"/>
        </w:rPr>
      </w:pPr>
      <w:hyperlink w:anchor="_Toc45012359" w:history="1">
        <w:r w:rsidR="00BD5A1B" w:rsidRPr="00661BAC">
          <w:rPr>
            <w:rStyle w:val="af9"/>
            <w:rFonts w:asciiTheme="minorEastAsia" w:hAnsiTheme="minorEastAsia"/>
            <w:noProof/>
            <w:color w:val="auto"/>
          </w:rPr>
          <w:t>11.</w:t>
        </w:r>
        <w:r w:rsidR="00BD5A1B" w:rsidRPr="00661BAC">
          <w:rPr>
            <w:rFonts w:asciiTheme="minorHAnsi" w:eastAsiaTheme="minorEastAsia" w:hAnsiTheme="minorHAnsi" w:cstheme="minorBidi"/>
            <w:noProof/>
            <w:szCs w:val="22"/>
          </w:rPr>
          <w:tab/>
        </w:r>
        <w:r w:rsidR="00BD5A1B" w:rsidRPr="00661BAC">
          <w:rPr>
            <w:rStyle w:val="af9"/>
            <w:rFonts w:asciiTheme="minorEastAsia" w:hAnsiTheme="minorEastAsia" w:hint="eastAsia"/>
            <w:noProof/>
            <w:color w:val="auto"/>
          </w:rPr>
          <w:t>招标文件的修改</w:t>
        </w:r>
        <w:r w:rsidR="00BD5A1B" w:rsidRPr="00661BAC">
          <w:rPr>
            <w:noProof/>
          </w:rPr>
          <w:tab/>
        </w:r>
        <w:r w:rsidRPr="00661BAC">
          <w:rPr>
            <w:noProof/>
          </w:rPr>
          <w:fldChar w:fldCharType="begin"/>
        </w:r>
        <w:r w:rsidR="00BD5A1B" w:rsidRPr="00661BAC">
          <w:rPr>
            <w:noProof/>
          </w:rPr>
          <w:instrText xml:space="preserve"> PAGEREF _Toc45012359 \h </w:instrText>
        </w:r>
        <w:r w:rsidRPr="00661BAC">
          <w:rPr>
            <w:noProof/>
          </w:rPr>
        </w:r>
        <w:r w:rsidRPr="00661BAC">
          <w:rPr>
            <w:noProof/>
          </w:rPr>
          <w:fldChar w:fldCharType="separate"/>
        </w:r>
        <w:r w:rsidR="002A0B13">
          <w:rPr>
            <w:noProof/>
          </w:rPr>
          <w:t>8</w:t>
        </w:r>
        <w:r w:rsidRPr="00661BAC">
          <w:rPr>
            <w:noProof/>
          </w:rPr>
          <w:fldChar w:fldCharType="end"/>
        </w:r>
      </w:hyperlink>
    </w:p>
    <w:p w:rsidR="00F32E43" w:rsidRPr="00661BAC" w:rsidRDefault="00BA2CAA">
      <w:pPr>
        <w:pStyle w:val="10"/>
        <w:rPr>
          <w:rFonts w:asciiTheme="minorHAnsi" w:eastAsiaTheme="minorEastAsia" w:hAnsiTheme="minorHAnsi" w:cstheme="minorBidi"/>
          <w:b w:val="0"/>
          <w:noProof/>
          <w:szCs w:val="22"/>
        </w:rPr>
      </w:pPr>
      <w:hyperlink w:anchor="_Toc45012360" w:history="1">
        <w:r w:rsidR="00BD5A1B" w:rsidRPr="00661BAC">
          <w:rPr>
            <w:rStyle w:val="af9"/>
            <w:rFonts w:asciiTheme="minorEastAsia" w:hAnsiTheme="minorEastAsia" w:hint="eastAsia"/>
            <w:noProof/>
            <w:color w:val="auto"/>
          </w:rPr>
          <w:t>第二章</w:t>
        </w:r>
        <w:r w:rsidR="00BD5A1B" w:rsidRPr="00661BAC">
          <w:rPr>
            <w:rFonts w:asciiTheme="minorHAnsi" w:eastAsiaTheme="minorEastAsia" w:hAnsiTheme="minorHAnsi" w:cstheme="minorBidi"/>
            <w:b w:val="0"/>
            <w:noProof/>
            <w:szCs w:val="22"/>
          </w:rPr>
          <w:tab/>
        </w:r>
        <w:r w:rsidR="00BD5A1B" w:rsidRPr="00661BAC">
          <w:rPr>
            <w:rStyle w:val="af9"/>
            <w:rFonts w:asciiTheme="minorEastAsia" w:hAnsiTheme="minorEastAsia" w:hint="eastAsia"/>
            <w:noProof/>
            <w:color w:val="auto"/>
          </w:rPr>
          <w:t>投标文件的编制</w:t>
        </w:r>
        <w:r w:rsidR="00BD5A1B" w:rsidRPr="00661BAC">
          <w:rPr>
            <w:noProof/>
          </w:rPr>
          <w:tab/>
        </w:r>
        <w:r w:rsidRPr="00661BAC">
          <w:rPr>
            <w:noProof/>
          </w:rPr>
          <w:fldChar w:fldCharType="begin"/>
        </w:r>
        <w:r w:rsidR="00BD5A1B" w:rsidRPr="00661BAC">
          <w:rPr>
            <w:noProof/>
          </w:rPr>
          <w:instrText xml:space="preserve"> PAGEREF _Toc45012360 \h </w:instrText>
        </w:r>
        <w:r w:rsidRPr="00661BAC">
          <w:rPr>
            <w:noProof/>
          </w:rPr>
        </w:r>
        <w:r w:rsidRPr="00661BAC">
          <w:rPr>
            <w:noProof/>
          </w:rPr>
          <w:fldChar w:fldCharType="separate"/>
        </w:r>
        <w:r w:rsidR="002A0B13">
          <w:rPr>
            <w:noProof/>
          </w:rPr>
          <w:t>8</w:t>
        </w:r>
        <w:r w:rsidRPr="00661BAC">
          <w:rPr>
            <w:noProof/>
          </w:rPr>
          <w:fldChar w:fldCharType="end"/>
        </w:r>
      </w:hyperlink>
    </w:p>
    <w:p w:rsidR="00F32E43" w:rsidRPr="00661BAC" w:rsidRDefault="00BA2CAA">
      <w:pPr>
        <w:pStyle w:val="21"/>
        <w:tabs>
          <w:tab w:val="left" w:pos="1260"/>
          <w:tab w:val="right" w:leader="dot" w:pos="8296"/>
        </w:tabs>
        <w:rPr>
          <w:rFonts w:asciiTheme="minorHAnsi" w:eastAsiaTheme="minorEastAsia" w:hAnsiTheme="minorHAnsi" w:cstheme="minorBidi"/>
          <w:noProof/>
          <w:szCs w:val="22"/>
        </w:rPr>
      </w:pPr>
      <w:hyperlink w:anchor="_Toc45012361" w:history="1">
        <w:r w:rsidR="00BD5A1B" w:rsidRPr="00661BAC">
          <w:rPr>
            <w:rStyle w:val="af9"/>
            <w:rFonts w:asciiTheme="minorEastAsia" w:hAnsiTheme="minorEastAsia"/>
            <w:noProof/>
            <w:color w:val="auto"/>
          </w:rPr>
          <w:t>12.</w:t>
        </w:r>
        <w:r w:rsidR="00BD5A1B" w:rsidRPr="00661BAC">
          <w:rPr>
            <w:rFonts w:asciiTheme="minorHAnsi" w:eastAsiaTheme="minorEastAsia" w:hAnsiTheme="minorHAnsi" w:cstheme="minorBidi"/>
            <w:noProof/>
            <w:szCs w:val="22"/>
          </w:rPr>
          <w:tab/>
        </w:r>
        <w:r w:rsidR="00BD5A1B" w:rsidRPr="00661BAC">
          <w:rPr>
            <w:rStyle w:val="af9"/>
            <w:rFonts w:asciiTheme="minorEastAsia" w:hAnsiTheme="minorEastAsia" w:hint="eastAsia"/>
            <w:noProof/>
            <w:color w:val="auto"/>
          </w:rPr>
          <w:t>投标文件的语言及度量单位</w:t>
        </w:r>
        <w:r w:rsidR="00BD5A1B" w:rsidRPr="00661BAC">
          <w:rPr>
            <w:noProof/>
          </w:rPr>
          <w:tab/>
        </w:r>
        <w:r w:rsidRPr="00661BAC">
          <w:rPr>
            <w:noProof/>
          </w:rPr>
          <w:fldChar w:fldCharType="begin"/>
        </w:r>
        <w:r w:rsidR="00BD5A1B" w:rsidRPr="00661BAC">
          <w:rPr>
            <w:noProof/>
          </w:rPr>
          <w:instrText xml:space="preserve"> PAGEREF _Toc45012361 \h </w:instrText>
        </w:r>
        <w:r w:rsidRPr="00661BAC">
          <w:rPr>
            <w:noProof/>
          </w:rPr>
        </w:r>
        <w:r w:rsidRPr="00661BAC">
          <w:rPr>
            <w:noProof/>
          </w:rPr>
          <w:fldChar w:fldCharType="separate"/>
        </w:r>
        <w:r w:rsidR="002A0B13">
          <w:rPr>
            <w:noProof/>
          </w:rPr>
          <w:t>8</w:t>
        </w:r>
        <w:r w:rsidRPr="00661BAC">
          <w:rPr>
            <w:noProof/>
          </w:rPr>
          <w:fldChar w:fldCharType="end"/>
        </w:r>
      </w:hyperlink>
    </w:p>
    <w:p w:rsidR="00F32E43" w:rsidRPr="00661BAC" w:rsidRDefault="00BA2CAA">
      <w:pPr>
        <w:pStyle w:val="21"/>
        <w:tabs>
          <w:tab w:val="left" w:pos="1260"/>
          <w:tab w:val="right" w:leader="dot" w:pos="8296"/>
        </w:tabs>
        <w:rPr>
          <w:rFonts w:asciiTheme="minorHAnsi" w:eastAsiaTheme="minorEastAsia" w:hAnsiTheme="minorHAnsi" w:cstheme="minorBidi"/>
          <w:noProof/>
          <w:szCs w:val="22"/>
        </w:rPr>
      </w:pPr>
      <w:hyperlink w:anchor="_Toc45012362" w:history="1">
        <w:r w:rsidR="00BD5A1B" w:rsidRPr="00661BAC">
          <w:rPr>
            <w:rStyle w:val="af9"/>
            <w:rFonts w:asciiTheme="minorEastAsia" w:hAnsiTheme="minorEastAsia"/>
            <w:noProof/>
            <w:color w:val="auto"/>
          </w:rPr>
          <w:t>13.</w:t>
        </w:r>
        <w:r w:rsidR="00BD5A1B" w:rsidRPr="00661BAC">
          <w:rPr>
            <w:rFonts w:asciiTheme="minorHAnsi" w:eastAsiaTheme="minorEastAsia" w:hAnsiTheme="minorHAnsi" w:cstheme="minorBidi"/>
            <w:noProof/>
            <w:szCs w:val="22"/>
          </w:rPr>
          <w:tab/>
        </w:r>
        <w:r w:rsidR="00BD5A1B" w:rsidRPr="00661BAC">
          <w:rPr>
            <w:rStyle w:val="af9"/>
            <w:rFonts w:asciiTheme="minorEastAsia" w:hAnsiTheme="minorEastAsia" w:hint="eastAsia"/>
            <w:noProof/>
            <w:color w:val="auto"/>
          </w:rPr>
          <w:t>投标文件的组成</w:t>
        </w:r>
        <w:r w:rsidR="00BD5A1B" w:rsidRPr="00661BAC">
          <w:rPr>
            <w:noProof/>
          </w:rPr>
          <w:tab/>
        </w:r>
        <w:r w:rsidRPr="00661BAC">
          <w:rPr>
            <w:noProof/>
          </w:rPr>
          <w:fldChar w:fldCharType="begin"/>
        </w:r>
        <w:r w:rsidR="00BD5A1B" w:rsidRPr="00661BAC">
          <w:rPr>
            <w:noProof/>
          </w:rPr>
          <w:instrText xml:space="preserve"> PAGEREF _Toc45012362 \h </w:instrText>
        </w:r>
        <w:r w:rsidRPr="00661BAC">
          <w:rPr>
            <w:noProof/>
          </w:rPr>
        </w:r>
        <w:r w:rsidRPr="00661BAC">
          <w:rPr>
            <w:noProof/>
          </w:rPr>
          <w:fldChar w:fldCharType="separate"/>
        </w:r>
        <w:r w:rsidR="002A0B13">
          <w:rPr>
            <w:noProof/>
          </w:rPr>
          <w:t>9</w:t>
        </w:r>
        <w:r w:rsidRPr="00661BAC">
          <w:rPr>
            <w:noProof/>
          </w:rPr>
          <w:fldChar w:fldCharType="end"/>
        </w:r>
      </w:hyperlink>
    </w:p>
    <w:p w:rsidR="00F32E43" w:rsidRPr="00661BAC" w:rsidRDefault="00BA2CAA">
      <w:pPr>
        <w:pStyle w:val="21"/>
        <w:tabs>
          <w:tab w:val="left" w:pos="1260"/>
          <w:tab w:val="right" w:leader="dot" w:pos="8296"/>
        </w:tabs>
        <w:rPr>
          <w:rFonts w:asciiTheme="minorHAnsi" w:eastAsiaTheme="minorEastAsia" w:hAnsiTheme="minorHAnsi" w:cstheme="minorBidi"/>
          <w:noProof/>
          <w:szCs w:val="22"/>
        </w:rPr>
      </w:pPr>
      <w:hyperlink w:anchor="_Toc45012363" w:history="1">
        <w:r w:rsidR="00BD5A1B" w:rsidRPr="00661BAC">
          <w:rPr>
            <w:rStyle w:val="af9"/>
            <w:rFonts w:asciiTheme="minorEastAsia" w:hAnsiTheme="minorEastAsia"/>
            <w:noProof/>
            <w:color w:val="auto"/>
          </w:rPr>
          <w:t>14.</w:t>
        </w:r>
        <w:r w:rsidR="00BD5A1B" w:rsidRPr="00661BAC">
          <w:rPr>
            <w:rFonts w:asciiTheme="minorHAnsi" w:eastAsiaTheme="minorEastAsia" w:hAnsiTheme="minorHAnsi" w:cstheme="minorBidi"/>
            <w:noProof/>
            <w:szCs w:val="22"/>
          </w:rPr>
          <w:tab/>
        </w:r>
        <w:r w:rsidR="00BD5A1B" w:rsidRPr="00661BAC">
          <w:rPr>
            <w:rStyle w:val="af9"/>
            <w:rFonts w:asciiTheme="minorEastAsia" w:hAnsiTheme="minorEastAsia" w:hint="eastAsia"/>
            <w:noProof/>
            <w:color w:val="auto"/>
          </w:rPr>
          <w:t>投标文件格式</w:t>
        </w:r>
        <w:r w:rsidR="00BD5A1B" w:rsidRPr="00661BAC">
          <w:rPr>
            <w:noProof/>
          </w:rPr>
          <w:tab/>
        </w:r>
        <w:r w:rsidRPr="00661BAC">
          <w:rPr>
            <w:noProof/>
          </w:rPr>
          <w:fldChar w:fldCharType="begin"/>
        </w:r>
        <w:r w:rsidR="00BD5A1B" w:rsidRPr="00661BAC">
          <w:rPr>
            <w:noProof/>
          </w:rPr>
          <w:instrText xml:space="preserve"> PAGEREF _Toc45012363 \h </w:instrText>
        </w:r>
        <w:r w:rsidRPr="00661BAC">
          <w:rPr>
            <w:noProof/>
          </w:rPr>
        </w:r>
        <w:r w:rsidRPr="00661BAC">
          <w:rPr>
            <w:noProof/>
          </w:rPr>
          <w:fldChar w:fldCharType="separate"/>
        </w:r>
        <w:r w:rsidR="002A0B13">
          <w:rPr>
            <w:noProof/>
          </w:rPr>
          <w:t>9</w:t>
        </w:r>
        <w:r w:rsidRPr="00661BAC">
          <w:rPr>
            <w:noProof/>
          </w:rPr>
          <w:fldChar w:fldCharType="end"/>
        </w:r>
      </w:hyperlink>
    </w:p>
    <w:p w:rsidR="00F32E43" w:rsidRPr="00661BAC" w:rsidRDefault="00BA2CAA">
      <w:pPr>
        <w:pStyle w:val="21"/>
        <w:tabs>
          <w:tab w:val="left" w:pos="1260"/>
          <w:tab w:val="right" w:leader="dot" w:pos="8296"/>
        </w:tabs>
        <w:rPr>
          <w:rFonts w:asciiTheme="minorHAnsi" w:eastAsiaTheme="minorEastAsia" w:hAnsiTheme="minorHAnsi" w:cstheme="minorBidi"/>
          <w:noProof/>
          <w:szCs w:val="22"/>
        </w:rPr>
      </w:pPr>
      <w:hyperlink w:anchor="_Toc45012364" w:history="1">
        <w:r w:rsidR="00BD5A1B" w:rsidRPr="00661BAC">
          <w:rPr>
            <w:rStyle w:val="af9"/>
            <w:rFonts w:asciiTheme="minorEastAsia" w:hAnsiTheme="minorEastAsia"/>
            <w:noProof/>
            <w:color w:val="auto"/>
          </w:rPr>
          <w:t>15.</w:t>
        </w:r>
        <w:r w:rsidR="00BD5A1B" w:rsidRPr="00661BAC">
          <w:rPr>
            <w:rFonts w:asciiTheme="minorHAnsi" w:eastAsiaTheme="minorEastAsia" w:hAnsiTheme="minorHAnsi" w:cstheme="minorBidi"/>
            <w:noProof/>
            <w:szCs w:val="22"/>
          </w:rPr>
          <w:tab/>
        </w:r>
        <w:r w:rsidR="00BD5A1B" w:rsidRPr="00661BAC">
          <w:rPr>
            <w:rStyle w:val="af9"/>
            <w:rFonts w:asciiTheme="minorEastAsia" w:hAnsiTheme="minorEastAsia" w:hint="eastAsia"/>
            <w:noProof/>
            <w:color w:val="auto"/>
          </w:rPr>
          <w:t>投标报价和货币</w:t>
        </w:r>
        <w:r w:rsidR="00BD5A1B" w:rsidRPr="00661BAC">
          <w:rPr>
            <w:noProof/>
          </w:rPr>
          <w:tab/>
        </w:r>
        <w:r w:rsidRPr="00661BAC">
          <w:rPr>
            <w:noProof/>
          </w:rPr>
          <w:fldChar w:fldCharType="begin"/>
        </w:r>
        <w:r w:rsidR="00BD5A1B" w:rsidRPr="00661BAC">
          <w:rPr>
            <w:noProof/>
          </w:rPr>
          <w:instrText xml:space="preserve"> PAGEREF _Toc45012364 \h </w:instrText>
        </w:r>
        <w:r w:rsidRPr="00661BAC">
          <w:rPr>
            <w:noProof/>
          </w:rPr>
        </w:r>
        <w:r w:rsidRPr="00661BAC">
          <w:rPr>
            <w:noProof/>
          </w:rPr>
          <w:fldChar w:fldCharType="separate"/>
        </w:r>
        <w:r w:rsidR="002A0B13">
          <w:rPr>
            <w:noProof/>
          </w:rPr>
          <w:t>9</w:t>
        </w:r>
        <w:r w:rsidRPr="00661BAC">
          <w:rPr>
            <w:noProof/>
          </w:rPr>
          <w:fldChar w:fldCharType="end"/>
        </w:r>
      </w:hyperlink>
    </w:p>
    <w:p w:rsidR="00F32E43" w:rsidRPr="00661BAC" w:rsidRDefault="00BA2CAA">
      <w:pPr>
        <w:pStyle w:val="21"/>
        <w:tabs>
          <w:tab w:val="left" w:pos="1260"/>
          <w:tab w:val="right" w:leader="dot" w:pos="8296"/>
        </w:tabs>
        <w:rPr>
          <w:rFonts w:asciiTheme="minorHAnsi" w:eastAsiaTheme="minorEastAsia" w:hAnsiTheme="minorHAnsi" w:cstheme="minorBidi"/>
          <w:noProof/>
          <w:szCs w:val="22"/>
        </w:rPr>
      </w:pPr>
      <w:hyperlink w:anchor="_Toc45012365" w:history="1">
        <w:r w:rsidR="00BD5A1B" w:rsidRPr="00661BAC">
          <w:rPr>
            <w:rStyle w:val="af9"/>
            <w:rFonts w:asciiTheme="minorEastAsia" w:hAnsiTheme="minorEastAsia"/>
            <w:noProof/>
            <w:color w:val="auto"/>
          </w:rPr>
          <w:t>16.</w:t>
        </w:r>
        <w:r w:rsidR="00BD5A1B" w:rsidRPr="00661BAC">
          <w:rPr>
            <w:rFonts w:asciiTheme="minorHAnsi" w:eastAsiaTheme="minorEastAsia" w:hAnsiTheme="minorHAnsi" w:cstheme="minorBidi"/>
            <w:noProof/>
            <w:szCs w:val="22"/>
          </w:rPr>
          <w:tab/>
        </w:r>
        <w:r w:rsidR="00BD5A1B" w:rsidRPr="00661BAC">
          <w:rPr>
            <w:rStyle w:val="af9"/>
            <w:rFonts w:asciiTheme="minorEastAsia" w:hAnsiTheme="minorEastAsia" w:hint="eastAsia"/>
            <w:noProof/>
            <w:color w:val="auto"/>
          </w:rPr>
          <w:t>投标文件证明文件要求</w:t>
        </w:r>
        <w:r w:rsidR="00BD5A1B" w:rsidRPr="00661BAC">
          <w:rPr>
            <w:noProof/>
          </w:rPr>
          <w:tab/>
        </w:r>
        <w:r w:rsidRPr="00661BAC">
          <w:rPr>
            <w:noProof/>
          </w:rPr>
          <w:fldChar w:fldCharType="begin"/>
        </w:r>
        <w:r w:rsidR="00BD5A1B" w:rsidRPr="00661BAC">
          <w:rPr>
            <w:noProof/>
          </w:rPr>
          <w:instrText xml:space="preserve"> PAGEREF _Toc45012365 \h </w:instrText>
        </w:r>
        <w:r w:rsidRPr="00661BAC">
          <w:rPr>
            <w:noProof/>
          </w:rPr>
        </w:r>
        <w:r w:rsidRPr="00661BAC">
          <w:rPr>
            <w:noProof/>
          </w:rPr>
          <w:fldChar w:fldCharType="separate"/>
        </w:r>
        <w:r w:rsidR="002A0B13">
          <w:rPr>
            <w:noProof/>
          </w:rPr>
          <w:t>9</w:t>
        </w:r>
        <w:r w:rsidRPr="00661BAC">
          <w:rPr>
            <w:noProof/>
          </w:rPr>
          <w:fldChar w:fldCharType="end"/>
        </w:r>
      </w:hyperlink>
    </w:p>
    <w:p w:rsidR="00F32E43" w:rsidRPr="00661BAC" w:rsidRDefault="00BA2CAA">
      <w:pPr>
        <w:pStyle w:val="21"/>
        <w:tabs>
          <w:tab w:val="left" w:pos="1260"/>
          <w:tab w:val="right" w:leader="dot" w:pos="8296"/>
        </w:tabs>
        <w:rPr>
          <w:rFonts w:asciiTheme="minorHAnsi" w:eastAsiaTheme="minorEastAsia" w:hAnsiTheme="minorHAnsi" w:cstheme="minorBidi"/>
          <w:noProof/>
          <w:szCs w:val="22"/>
        </w:rPr>
      </w:pPr>
      <w:hyperlink w:anchor="_Toc45012366" w:history="1">
        <w:r w:rsidR="00BD5A1B" w:rsidRPr="00661BAC">
          <w:rPr>
            <w:rStyle w:val="af9"/>
            <w:rFonts w:asciiTheme="minorEastAsia" w:hAnsiTheme="minorEastAsia"/>
            <w:noProof/>
            <w:color w:val="auto"/>
          </w:rPr>
          <w:t>17.</w:t>
        </w:r>
        <w:r w:rsidR="00BD5A1B" w:rsidRPr="00661BAC">
          <w:rPr>
            <w:rFonts w:asciiTheme="minorHAnsi" w:eastAsiaTheme="minorEastAsia" w:hAnsiTheme="minorHAnsi" w:cstheme="minorBidi"/>
            <w:noProof/>
            <w:szCs w:val="22"/>
          </w:rPr>
          <w:tab/>
        </w:r>
        <w:r w:rsidR="00BD5A1B" w:rsidRPr="00661BAC">
          <w:rPr>
            <w:rStyle w:val="af9"/>
            <w:rFonts w:asciiTheme="minorEastAsia" w:hAnsiTheme="minorEastAsia" w:hint="eastAsia"/>
            <w:noProof/>
            <w:color w:val="auto"/>
          </w:rPr>
          <w:t>保密</w:t>
        </w:r>
        <w:r w:rsidR="00BD5A1B" w:rsidRPr="00661BAC">
          <w:rPr>
            <w:noProof/>
          </w:rPr>
          <w:tab/>
        </w:r>
        <w:r w:rsidRPr="00661BAC">
          <w:rPr>
            <w:noProof/>
          </w:rPr>
          <w:fldChar w:fldCharType="begin"/>
        </w:r>
        <w:r w:rsidR="00BD5A1B" w:rsidRPr="00661BAC">
          <w:rPr>
            <w:noProof/>
          </w:rPr>
          <w:instrText xml:space="preserve"> PAGEREF _Toc45012366 \h </w:instrText>
        </w:r>
        <w:r w:rsidRPr="00661BAC">
          <w:rPr>
            <w:noProof/>
          </w:rPr>
        </w:r>
        <w:r w:rsidRPr="00661BAC">
          <w:rPr>
            <w:noProof/>
          </w:rPr>
          <w:fldChar w:fldCharType="separate"/>
        </w:r>
        <w:r w:rsidR="002A0B13">
          <w:rPr>
            <w:noProof/>
          </w:rPr>
          <w:t>9</w:t>
        </w:r>
        <w:r w:rsidRPr="00661BAC">
          <w:rPr>
            <w:noProof/>
          </w:rPr>
          <w:fldChar w:fldCharType="end"/>
        </w:r>
      </w:hyperlink>
    </w:p>
    <w:p w:rsidR="00F32E43" w:rsidRPr="00661BAC" w:rsidRDefault="00BA2CAA">
      <w:pPr>
        <w:pStyle w:val="21"/>
        <w:tabs>
          <w:tab w:val="left" w:pos="1260"/>
          <w:tab w:val="right" w:leader="dot" w:pos="8296"/>
        </w:tabs>
        <w:rPr>
          <w:rFonts w:asciiTheme="minorHAnsi" w:eastAsiaTheme="minorEastAsia" w:hAnsiTheme="minorHAnsi" w:cstheme="minorBidi"/>
          <w:noProof/>
          <w:szCs w:val="22"/>
        </w:rPr>
      </w:pPr>
      <w:hyperlink w:anchor="_Toc45012367" w:history="1">
        <w:r w:rsidR="00BD5A1B" w:rsidRPr="00661BAC">
          <w:rPr>
            <w:rStyle w:val="af9"/>
            <w:rFonts w:asciiTheme="minorEastAsia" w:hAnsiTheme="minorEastAsia"/>
            <w:noProof/>
            <w:color w:val="auto"/>
          </w:rPr>
          <w:t>18.</w:t>
        </w:r>
        <w:r w:rsidR="00BD5A1B" w:rsidRPr="00661BAC">
          <w:rPr>
            <w:rFonts w:asciiTheme="minorHAnsi" w:eastAsiaTheme="minorEastAsia" w:hAnsiTheme="minorHAnsi" w:cstheme="minorBidi"/>
            <w:noProof/>
            <w:szCs w:val="22"/>
          </w:rPr>
          <w:tab/>
        </w:r>
        <w:r w:rsidR="00BD5A1B" w:rsidRPr="00661BAC">
          <w:rPr>
            <w:rStyle w:val="af9"/>
            <w:rFonts w:asciiTheme="minorEastAsia" w:hAnsiTheme="minorEastAsia" w:hint="eastAsia"/>
            <w:noProof/>
            <w:color w:val="auto"/>
          </w:rPr>
          <w:t>投标有效期</w:t>
        </w:r>
        <w:r w:rsidR="00BD5A1B" w:rsidRPr="00661BAC">
          <w:rPr>
            <w:noProof/>
          </w:rPr>
          <w:tab/>
        </w:r>
        <w:r w:rsidRPr="00661BAC">
          <w:rPr>
            <w:noProof/>
          </w:rPr>
          <w:fldChar w:fldCharType="begin"/>
        </w:r>
        <w:r w:rsidR="00BD5A1B" w:rsidRPr="00661BAC">
          <w:rPr>
            <w:noProof/>
          </w:rPr>
          <w:instrText xml:space="preserve"> PAGEREF _Toc45012367 \h </w:instrText>
        </w:r>
        <w:r w:rsidRPr="00661BAC">
          <w:rPr>
            <w:noProof/>
          </w:rPr>
        </w:r>
        <w:r w:rsidRPr="00661BAC">
          <w:rPr>
            <w:noProof/>
          </w:rPr>
          <w:fldChar w:fldCharType="separate"/>
        </w:r>
        <w:r w:rsidR="002A0B13">
          <w:rPr>
            <w:noProof/>
          </w:rPr>
          <w:t>9</w:t>
        </w:r>
        <w:r w:rsidRPr="00661BAC">
          <w:rPr>
            <w:noProof/>
          </w:rPr>
          <w:fldChar w:fldCharType="end"/>
        </w:r>
      </w:hyperlink>
    </w:p>
    <w:p w:rsidR="00F32E43" w:rsidRPr="00661BAC" w:rsidRDefault="00BA2CAA">
      <w:pPr>
        <w:pStyle w:val="21"/>
        <w:tabs>
          <w:tab w:val="left" w:pos="1260"/>
          <w:tab w:val="right" w:leader="dot" w:pos="8296"/>
        </w:tabs>
        <w:rPr>
          <w:rFonts w:asciiTheme="minorHAnsi" w:eastAsiaTheme="minorEastAsia" w:hAnsiTheme="minorHAnsi" w:cstheme="minorBidi"/>
          <w:noProof/>
          <w:szCs w:val="22"/>
        </w:rPr>
      </w:pPr>
      <w:hyperlink w:anchor="_Toc45012368" w:history="1">
        <w:r w:rsidR="00BD5A1B" w:rsidRPr="00661BAC">
          <w:rPr>
            <w:rStyle w:val="af9"/>
            <w:rFonts w:asciiTheme="minorEastAsia" w:hAnsiTheme="minorEastAsia"/>
            <w:noProof/>
            <w:color w:val="auto"/>
          </w:rPr>
          <w:t>19.</w:t>
        </w:r>
        <w:r w:rsidR="00BD5A1B" w:rsidRPr="00661BAC">
          <w:rPr>
            <w:rFonts w:asciiTheme="minorHAnsi" w:eastAsiaTheme="minorEastAsia" w:hAnsiTheme="minorHAnsi" w:cstheme="minorBidi"/>
            <w:noProof/>
            <w:szCs w:val="22"/>
          </w:rPr>
          <w:tab/>
        </w:r>
        <w:r w:rsidR="00BD5A1B" w:rsidRPr="00661BAC">
          <w:rPr>
            <w:rStyle w:val="af9"/>
            <w:rFonts w:asciiTheme="minorEastAsia" w:hAnsiTheme="minorEastAsia" w:hint="eastAsia"/>
            <w:noProof/>
            <w:color w:val="auto"/>
          </w:rPr>
          <w:t>投标保证金（本项目无需缴纳投标保证金，招标文件中所有涉及“投标保证金”条款均不适用）</w:t>
        </w:r>
        <w:r w:rsidR="00BD5A1B" w:rsidRPr="00661BAC">
          <w:rPr>
            <w:noProof/>
          </w:rPr>
          <w:tab/>
        </w:r>
        <w:r w:rsidRPr="00661BAC">
          <w:rPr>
            <w:noProof/>
          </w:rPr>
          <w:fldChar w:fldCharType="begin"/>
        </w:r>
        <w:r w:rsidR="00BD5A1B" w:rsidRPr="00661BAC">
          <w:rPr>
            <w:noProof/>
          </w:rPr>
          <w:instrText xml:space="preserve"> PAGEREF _Toc45012368 \h </w:instrText>
        </w:r>
        <w:r w:rsidRPr="00661BAC">
          <w:rPr>
            <w:noProof/>
          </w:rPr>
        </w:r>
        <w:r w:rsidRPr="00661BAC">
          <w:rPr>
            <w:noProof/>
          </w:rPr>
          <w:fldChar w:fldCharType="separate"/>
        </w:r>
        <w:r w:rsidR="002A0B13">
          <w:rPr>
            <w:noProof/>
          </w:rPr>
          <w:t>9</w:t>
        </w:r>
        <w:r w:rsidRPr="00661BAC">
          <w:rPr>
            <w:noProof/>
          </w:rPr>
          <w:fldChar w:fldCharType="end"/>
        </w:r>
      </w:hyperlink>
    </w:p>
    <w:p w:rsidR="00F32E43" w:rsidRPr="00661BAC" w:rsidRDefault="00BA2CAA">
      <w:pPr>
        <w:pStyle w:val="21"/>
        <w:tabs>
          <w:tab w:val="left" w:pos="1260"/>
          <w:tab w:val="right" w:leader="dot" w:pos="8296"/>
        </w:tabs>
        <w:rPr>
          <w:rFonts w:asciiTheme="minorHAnsi" w:eastAsiaTheme="minorEastAsia" w:hAnsiTheme="minorHAnsi" w:cstheme="minorBidi"/>
          <w:noProof/>
          <w:szCs w:val="22"/>
        </w:rPr>
      </w:pPr>
      <w:hyperlink w:anchor="_Toc45012369" w:history="1">
        <w:r w:rsidR="00BD5A1B" w:rsidRPr="00661BAC">
          <w:rPr>
            <w:rStyle w:val="af9"/>
            <w:rFonts w:asciiTheme="minorEastAsia" w:hAnsiTheme="minorEastAsia"/>
            <w:noProof/>
            <w:color w:val="auto"/>
          </w:rPr>
          <w:t>20.</w:t>
        </w:r>
        <w:r w:rsidR="00BD5A1B" w:rsidRPr="00661BAC">
          <w:rPr>
            <w:rFonts w:asciiTheme="minorHAnsi" w:eastAsiaTheme="minorEastAsia" w:hAnsiTheme="minorHAnsi" w:cstheme="minorBidi"/>
            <w:noProof/>
            <w:szCs w:val="22"/>
          </w:rPr>
          <w:tab/>
        </w:r>
        <w:r w:rsidR="00BD5A1B" w:rsidRPr="00661BAC">
          <w:rPr>
            <w:rStyle w:val="af9"/>
            <w:rFonts w:asciiTheme="minorEastAsia" w:hAnsiTheme="minorEastAsia" w:hint="eastAsia"/>
            <w:noProof/>
            <w:color w:val="auto"/>
          </w:rPr>
          <w:t>投标人的替代方案</w:t>
        </w:r>
        <w:r w:rsidR="00BD5A1B" w:rsidRPr="00661BAC">
          <w:rPr>
            <w:noProof/>
          </w:rPr>
          <w:tab/>
        </w:r>
        <w:r w:rsidRPr="00661BAC">
          <w:rPr>
            <w:noProof/>
          </w:rPr>
          <w:fldChar w:fldCharType="begin"/>
        </w:r>
        <w:r w:rsidR="00BD5A1B" w:rsidRPr="00661BAC">
          <w:rPr>
            <w:noProof/>
          </w:rPr>
          <w:instrText xml:space="preserve"> PAGEREF _Toc45012369 \h </w:instrText>
        </w:r>
        <w:r w:rsidRPr="00661BAC">
          <w:rPr>
            <w:noProof/>
          </w:rPr>
        </w:r>
        <w:r w:rsidRPr="00661BAC">
          <w:rPr>
            <w:noProof/>
          </w:rPr>
          <w:fldChar w:fldCharType="separate"/>
        </w:r>
        <w:r w:rsidR="002A0B13">
          <w:rPr>
            <w:noProof/>
          </w:rPr>
          <w:t>11</w:t>
        </w:r>
        <w:r w:rsidRPr="00661BAC">
          <w:rPr>
            <w:noProof/>
          </w:rPr>
          <w:fldChar w:fldCharType="end"/>
        </w:r>
      </w:hyperlink>
    </w:p>
    <w:p w:rsidR="00F32E43" w:rsidRPr="00661BAC" w:rsidRDefault="00BA2CAA">
      <w:pPr>
        <w:pStyle w:val="21"/>
        <w:tabs>
          <w:tab w:val="left" w:pos="1260"/>
          <w:tab w:val="right" w:leader="dot" w:pos="8296"/>
        </w:tabs>
        <w:rPr>
          <w:rFonts w:asciiTheme="minorHAnsi" w:eastAsiaTheme="minorEastAsia" w:hAnsiTheme="minorHAnsi" w:cstheme="minorBidi"/>
          <w:noProof/>
          <w:szCs w:val="22"/>
        </w:rPr>
      </w:pPr>
      <w:hyperlink w:anchor="_Toc45012370" w:history="1">
        <w:r w:rsidR="00BD5A1B" w:rsidRPr="00661BAC">
          <w:rPr>
            <w:rStyle w:val="af9"/>
            <w:rFonts w:asciiTheme="minorEastAsia" w:hAnsiTheme="minorEastAsia"/>
            <w:noProof/>
            <w:color w:val="auto"/>
          </w:rPr>
          <w:t>21.</w:t>
        </w:r>
        <w:r w:rsidR="00BD5A1B" w:rsidRPr="00661BAC">
          <w:rPr>
            <w:rFonts w:asciiTheme="minorHAnsi" w:eastAsiaTheme="minorEastAsia" w:hAnsiTheme="minorHAnsi" w:cstheme="minorBidi"/>
            <w:noProof/>
            <w:szCs w:val="22"/>
          </w:rPr>
          <w:tab/>
        </w:r>
        <w:r w:rsidR="00BD5A1B" w:rsidRPr="00661BAC">
          <w:rPr>
            <w:rStyle w:val="af9"/>
            <w:rFonts w:asciiTheme="minorEastAsia" w:hAnsiTheme="minorEastAsia" w:hint="eastAsia"/>
            <w:noProof/>
            <w:color w:val="auto"/>
          </w:rPr>
          <w:t>投标文件的装订和签署</w:t>
        </w:r>
        <w:r w:rsidR="00BD5A1B" w:rsidRPr="00661BAC">
          <w:rPr>
            <w:noProof/>
          </w:rPr>
          <w:tab/>
        </w:r>
        <w:r w:rsidRPr="00661BAC">
          <w:rPr>
            <w:noProof/>
          </w:rPr>
          <w:fldChar w:fldCharType="begin"/>
        </w:r>
        <w:r w:rsidR="00BD5A1B" w:rsidRPr="00661BAC">
          <w:rPr>
            <w:noProof/>
          </w:rPr>
          <w:instrText xml:space="preserve"> PAGEREF _Toc45012370 \h </w:instrText>
        </w:r>
        <w:r w:rsidRPr="00661BAC">
          <w:rPr>
            <w:noProof/>
          </w:rPr>
        </w:r>
        <w:r w:rsidRPr="00661BAC">
          <w:rPr>
            <w:noProof/>
          </w:rPr>
          <w:fldChar w:fldCharType="separate"/>
        </w:r>
        <w:r w:rsidR="002A0B13">
          <w:rPr>
            <w:noProof/>
          </w:rPr>
          <w:t>11</w:t>
        </w:r>
        <w:r w:rsidRPr="00661BAC">
          <w:rPr>
            <w:noProof/>
          </w:rPr>
          <w:fldChar w:fldCharType="end"/>
        </w:r>
      </w:hyperlink>
    </w:p>
    <w:p w:rsidR="00F32E43" w:rsidRPr="00661BAC" w:rsidRDefault="00BA2CAA">
      <w:pPr>
        <w:pStyle w:val="10"/>
        <w:rPr>
          <w:rFonts w:asciiTheme="minorHAnsi" w:eastAsiaTheme="minorEastAsia" w:hAnsiTheme="minorHAnsi" w:cstheme="minorBidi"/>
          <w:b w:val="0"/>
          <w:noProof/>
          <w:szCs w:val="22"/>
        </w:rPr>
      </w:pPr>
      <w:hyperlink w:anchor="_Toc45012371" w:history="1">
        <w:r w:rsidR="00BD5A1B" w:rsidRPr="00661BAC">
          <w:rPr>
            <w:rStyle w:val="af9"/>
            <w:rFonts w:asciiTheme="minorEastAsia" w:hAnsiTheme="minorEastAsia" w:hint="eastAsia"/>
            <w:noProof/>
            <w:color w:val="auto"/>
          </w:rPr>
          <w:t>第三章</w:t>
        </w:r>
        <w:r w:rsidR="00BD5A1B" w:rsidRPr="00661BAC">
          <w:rPr>
            <w:rFonts w:asciiTheme="minorHAnsi" w:eastAsiaTheme="minorEastAsia" w:hAnsiTheme="minorHAnsi" w:cstheme="minorBidi"/>
            <w:b w:val="0"/>
            <w:noProof/>
            <w:szCs w:val="22"/>
          </w:rPr>
          <w:tab/>
        </w:r>
        <w:r w:rsidR="00BD5A1B" w:rsidRPr="00661BAC">
          <w:rPr>
            <w:rStyle w:val="af9"/>
            <w:rFonts w:asciiTheme="minorEastAsia" w:hAnsiTheme="minorEastAsia" w:hint="eastAsia"/>
            <w:noProof/>
            <w:color w:val="auto"/>
          </w:rPr>
          <w:t>投标文件的递交</w:t>
        </w:r>
        <w:r w:rsidR="00BD5A1B" w:rsidRPr="00661BAC">
          <w:rPr>
            <w:noProof/>
          </w:rPr>
          <w:tab/>
        </w:r>
        <w:r w:rsidRPr="00661BAC">
          <w:rPr>
            <w:noProof/>
          </w:rPr>
          <w:fldChar w:fldCharType="begin"/>
        </w:r>
        <w:r w:rsidR="00BD5A1B" w:rsidRPr="00661BAC">
          <w:rPr>
            <w:noProof/>
          </w:rPr>
          <w:instrText xml:space="preserve"> PAGEREF _Toc45012371 \h </w:instrText>
        </w:r>
        <w:r w:rsidRPr="00661BAC">
          <w:rPr>
            <w:noProof/>
          </w:rPr>
        </w:r>
        <w:r w:rsidRPr="00661BAC">
          <w:rPr>
            <w:noProof/>
          </w:rPr>
          <w:fldChar w:fldCharType="separate"/>
        </w:r>
        <w:r w:rsidR="002A0B13">
          <w:rPr>
            <w:noProof/>
          </w:rPr>
          <w:t>11</w:t>
        </w:r>
        <w:r w:rsidRPr="00661BAC">
          <w:rPr>
            <w:noProof/>
          </w:rPr>
          <w:fldChar w:fldCharType="end"/>
        </w:r>
      </w:hyperlink>
    </w:p>
    <w:p w:rsidR="00F32E43" w:rsidRPr="00661BAC" w:rsidRDefault="00BA2CAA">
      <w:pPr>
        <w:pStyle w:val="21"/>
        <w:tabs>
          <w:tab w:val="left" w:pos="1260"/>
          <w:tab w:val="right" w:leader="dot" w:pos="8296"/>
        </w:tabs>
        <w:rPr>
          <w:rFonts w:asciiTheme="minorHAnsi" w:eastAsiaTheme="minorEastAsia" w:hAnsiTheme="minorHAnsi" w:cstheme="minorBidi"/>
          <w:noProof/>
          <w:szCs w:val="22"/>
        </w:rPr>
      </w:pPr>
      <w:hyperlink w:anchor="_Toc45012372" w:history="1">
        <w:r w:rsidR="00BD5A1B" w:rsidRPr="00661BAC">
          <w:rPr>
            <w:rStyle w:val="af9"/>
            <w:rFonts w:asciiTheme="minorEastAsia" w:hAnsiTheme="minorEastAsia"/>
            <w:noProof/>
            <w:color w:val="auto"/>
          </w:rPr>
          <w:t>22.</w:t>
        </w:r>
        <w:r w:rsidR="00BD5A1B" w:rsidRPr="00661BAC">
          <w:rPr>
            <w:rFonts w:asciiTheme="minorHAnsi" w:eastAsiaTheme="minorEastAsia" w:hAnsiTheme="minorHAnsi" w:cstheme="minorBidi"/>
            <w:noProof/>
            <w:szCs w:val="22"/>
          </w:rPr>
          <w:tab/>
        </w:r>
        <w:r w:rsidR="00BD5A1B" w:rsidRPr="00661BAC">
          <w:rPr>
            <w:rStyle w:val="af9"/>
            <w:rFonts w:asciiTheme="minorEastAsia" w:hAnsiTheme="minorEastAsia" w:hint="eastAsia"/>
            <w:noProof/>
            <w:color w:val="auto"/>
          </w:rPr>
          <w:t>投标文件的密封和标记</w:t>
        </w:r>
        <w:r w:rsidR="00BD5A1B" w:rsidRPr="00661BAC">
          <w:rPr>
            <w:noProof/>
          </w:rPr>
          <w:tab/>
        </w:r>
        <w:r w:rsidRPr="00661BAC">
          <w:rPr>
            <w:noProof/>
          </w:rPr>
          <w:fldChar w:fldCharType="begin"/>
        </w:r>
        <w:r w:rsidR="00BD5A1B" w:rsidRPr="00661BAC">
          <w:rPr>
            <w:noProof/>
          </w:rPr>
          <w:instrText xml:space="preserve"> PAGEREF _Toc45012372 \h </w:instrText>
        </w:r>
        <w:r w:rsidRPr="00661BAC">
          <w:rPr>
            <w:noProof/>
          </w:rPr>
        </w:r>
        <w:r w:rsidRPr="00661BAC">
          <w:rPr>
            <w:noProof/>
          </w:rPr>
          <w:fldChar w:fldCharType="separate"/>
        </w:r>
        <w:r w:rsidR="002A0B13">
          <w:rPr>
            <w:noProof/>
          </w:rPr>
          <w:t>11</w:t>
        </w:r>
        <w:r w:rsidRPr="00661BAC">
          <w:rPr>
            <w:noProof/>
          </w:rPr>
          <w:fldChar w:fldCharType="end"/>
        </w:r>
      </w:hyperlink>
    </w:p>
    <w:p w:rsidR="00F32E43" w:rsidRPr="00661BAC" w:rsidRDefault="00BA2CAA">
      <w:pPr>
        <w:pStyle w:val="21"/>
        <w:tabs>
          <w:tab w:val="left" w:pos="1260"/>
          <w:tab w:val="right" w:leader="dot" w:pos="8296"/>
        </w:tabs>
        <w:rPr>
          <w:rFonts w:asciiTheme="minorHAnsi" w:eastAsiaTheme="minorEastAsia" w:hAnsiTheme="minorHAnsi" w:cstheme="minorBidi"/>
          <w:noProof/>
          <w:szCs w:val="22"/>
        </w:rPr>
      </w:pPr>
      <w:hyperlink w:anchor="_Toc45012373" w:history="1">
        <w:r w:rsidR="00BD5A1B" w:rsidRPr="00661BAC">
          <w:rPr>
            <w:rStyle w:val="af9"/>
            <w:rFonts w:asciiTheme="minorEastAsia" w:hAnsiTheme="minorEastAsia"/>
            <w:noProof/>
            <w:color w:val="auto"/>
          </w:rPr>
          <w:t>23.</w:t>
        </w:r>
        <w:r w:rsidR="00BD5A1B" w:rsidRPr="00661BAC">
          <w:rPr>
            <w:rFonts w:asciiTheme="minorHAnsi" w:eastAsiaTheme="minorEastAsia" w:hAnsiTheme="minorHAnsi" w:cstheme="minorBidi"/>
            <w:noProof/>
            <w:szCs w:val="22"/>
          </w:rPr>
          <w:tab/>
        </w:r>
        <w:r w:rsidR="00BD5A1B" w:rsidRPr="00661BAC">
          <w:rPr>
            <w:rStyle w:val="af9"/>
            <w:rFonts w:asciiTheme="minorEastAsia" w:hAnsiTheme="minorEastAsia" w:hint="eastAsia"/>
            <w:noProof/>
            <w:color w:val="auto"/>
          </w:rPr>
          <w:t>投标截止日期</w:t>
        </w:r>
        <w:r w:rsidR="00BD5A1B" w:rsidRPr="00661BAC">
          <w:rPr>
            <w:noProof/>
          </w:rPr>
          <w:tab/>
        </w:r>
        <w:r w:rsidRPr="00661BAC">
          <w:rPr>
            <w:noProof/>
          </w:rPr>
          <w:fldChar w:fldCharType="begin"/>
        </w:r>
        <w:r w:rsidR="00BD5A1B" w:rsidRPr="00661BAC">
          <w:rPr>
            <w:noProof/>
          </w:rPr>
          <w:instrText xml:space="preserve"> PAGEREF _Toc45012373 \h </w:instrText>
        </w:r>
        <w:r w:rsidRPr="00661BAC">
          <w:rPr>
            <w:noProof/>
          </w:rPr>
        </w:r>
        <w:r w:rsidRPr="00661BAC">
          <w:rPr>
            <w:noProof/>
          </w:rPr>
          <w:fldChar w:fldCharType="separate"/>
        </w:r>
        <w:r w:rsidR="002A0B13">
          <w:rPr>
            <w:noProof/>
          </w:rPr>
          <w:t>12</w:t>
        </w:r>
        <w:r w:rsidRPr="00661BAC">
          <w:rPr>
            <w:noProof/>
          </w:rPr>
          <w:fldChar w:fldCharType="end"/>
        </w:r>
      </w:hyperlink>
    </w:p>
    <w:p w:rsidR="00F32E43" w:rsidRPr="00661BAC" w:rsidRDefault="00BA2CAA">
      <w:pPr>
        <w:pStyle w:val="21"/>
        <w:tabs>
          <w:tab w:val="left" w:pos="1260"/>
          <w:tab w:val="right" w:leader="dot" w:pos="8296"/>
        </w:tabs>
        <w:rPr>
          <w:rFonts w:asciiTheme="minorHAnsi" w:eastAsiaTheme="minorEastAsia" w:hAnsiTheme="minorHAnsi" w:cstheme="minorBidi"/>
          <w:noProof/>
          <w:szCs w:val="22"/>
        </w:rPr>
      </w:pPr>
      <w:hyperlink w:anchor="_Toc45012374" w:history="1">
        <w:r w:rsidR="00BD5A1B" w:rsidRPr="00661BAC">
          <w:rPr>
            <w:rStyle w:val="af9"/>
            <w:rFonts w:asciiTheme="minorEastAsia" w:hAnsiTheme="minorEastAsia"/>
            <w:noProof/>
            <w:color w:val="auto"/>
          </w:rPr>
          <w:t>24.</w:t>
        </w:r>
        <w:r w:rsidR="00BD5A1B" w:rsidRPr="00661BAC">
          <w:rPr>
            <w:rFonts w:asciiTheme="minorHAnsi" w:eastAsiaTheme="minorEastAsia" w:hAnsiTheme="minorHAnsi" w:cstheme="minorBidi"/>
            <w:noProof/>
            <w:szCs w:val="22"/>
          </w:rPr>
          <w:tab/>
        </w:r>
        <w:r w:rsidR="00BD5A1B" w:rsidRPr="00661BAC">
          <w:rPr>
            <w:rStyle w:val="af9"/>
            <w:rFonts w:asciiTheme="minorEastAsia" w:hAnsiTheme="minorEastAsia" w:hint="eastAsia"/>
            <w:noProof/>
            <w:color w:val="auto"/>
          </w:rPr>
          <w:t>现场演示（答辩）</w:t>
        </w:r>
        <w:r w:rsidR="00BD5A1B" w:rsidRPr="00661BAC">
          <w:rPr>
            <w:noProof/>
          </w:rPr>
          <w:tab/>
        </w:r>
        <w:r w:rsidRPr="00661BAC">
          <w:rPr>
            <w:noProof/>
          </w:rPr>
          <w:fldChar w:fldCharType="begin"/>
        </w:r>
        <w:r w:rsidR="00BD5A1B" w:rsidRPr="00661BAC">
          <w:rPr>
            <w:noProof/>
          </w:rPr>
          <w:instrText xml:space="preserve"> PAGEREF _Toc45012374 \h </w:instrText>
        </w:r>
        <w:r w:rsidRPr="00661BAC">
          <w:rPr>
            <w:noProof/>
          </w:rPr>
        </w:r>
        <w:r w:rsidRPr="00661BAC">
          <w:rPr>
            <w:noProof/>
          </w:rPr>
          <w:fldChar w:fldCharType="separate"/>
        </w:r>
        <w:r w:rsidR="002A0B13">
          <w:rPr>
            <w:noProof/>
          </w:rPr>
          <w:t>12</w:t>
        </w:r>
        <w:r w:rsidRPr="00661BAC">
          <w:rPr>
            <w:noProof/>
          </w:rPr>
          <w:fldChar w:fldCharType="end"/>
        </w:r>
      </w:hyperlink>
    </w:p>
    <w:p w:rsidR="00F32E43" w:rsidRPr="00661BAC" w:rsidRDefault="00BA2CAA">
      <w:pPr>
        <w:pStyle w:val="21"/>
        <w:tabs>
          <w:tab w:val="left" w:pos="1260"/>
          <w:tab w:val="right" w:leader="dot" w:pos="8296"/>
        </w:tabs>
        <w:rPr>
          <w:rFonts w:asciiTheme="minorHAnsi" w:eastAsiaTheme="minorEastAsia" w:hAnsiTheme="minorHAnsi" w:cstheme="minorBidi"/>
          <w:noProof/>
          <w:szCs w:val="22"/>
        </w:rPr>
      </w:pPr>
      <w:hyperlink w:anchor="_Toc45012375" w:history="1">
        <w:r w:rsidR="00BD5A1B" w:rsidRPr="00661BAC">
          <w:rPr>
            <w:rStyle w:val="af9"/>
            <w:rFonts w:asciiTheme="minorEastAsia" w:hAnsiTheme="minorEastAsia"/>
            <w:noProof/>
            <w:color w:val="auto"/>
          </w:rPr>
          <w:t>25.</w:t>
        </w:r>
        <w:r w:rsidR="00BD5A1B" w:rsidRPr="00661BAC">
          <w:rPr>
            <w:rFonts w:asciiTheme="minorHAnsi" w:eastAsiaTheme="minorEastAsia" w:hAnsiTheme="minorHAnsi" w:cstheme="minorBidi"/>
            <w:noProof/>
            <w:szCs w:val="22"/>
          </w:rPr>
          <w:tab/>
        </w:r>
        <w:r w:rsidR="00BD5A1B" w:rsidRPr="00661BAC">
          <w:rPr>
            <w:rStyle w:val="af9"/>
            <w:rFonts w:asciiTheme="minorEastAsia" w:hAnsiTheme="minorEastAsia" w:hint="eastAsia"/>
            <w:noProof/>
            <w:color w:val="auto"/>
          </w:rPr>
          <w:t>投标文件的修改和撤销</w:t>
        </w:r>
        <w:r w:rsidR="00BD5A1B" w:rsidRPr="00661BAC">
          <w:rPr>
            <w:noProof/>
          </w:rPr>
          <w:tab/>
        </w:r>
        <w:r w:rsidRPr="00661BAC">
          <w:rPr>
            <w:noProof/>
          </w:rPr>
          <w:fldChar w:fldCharType="begin"/>
        </w:r>
        <w:r w:rsidR="00BD5A1B" w:rsidRPr="00661BAC">
          <w:rPr>
            <w:noProof/>
          </w:rPr>
          <w:instrText xml:space="preserve"> PAGEREF _Toc45012375 \h </w:instrText>
        </w:r>
        <w:r w:rsidRPr="00661BAC">
          <w:rPr>
            <w:noProof/>
          </w:rPr>
        </w:r>
        <w:r w:rsidRPr="00661BAC">
          <w:rPr>
            <w:noProof/>
          </w:rPr>
          <w:fldChar w:fldCharType="separate"/>
        </w:r>
        <w:r w:rsidR="002A0B13">
          <w:rPr>
            <w:noProof/>
          </w:rPr>
          <w:t>12</w:t>
        </w:r>
        <w:r w:rsidRPr="00661BAC">
          <w:rPr>
            <w:noProof/>
          </w:rPr>
          <w:fldChar w:fldCharType="end"/>
        </w:r>
      </w:hyperlink>
    </w:p>
    <w:p w:rsidR="00F32E43" w:rsidRPr="00661BAC" w:rsidRDefault="00BA2CAA">
      <w:pPr>
        <w:pStyle w:val="10"/>
        <w:rPr>
          <w:rFonts w:asciiTheme="minorHAnsi" w:eastAsiaTheme="minorEastAsia" w:hAnsiTheme="minorHAnsi" w:cstheme="minorBidi"/>
          <w:b w:val="0"/>
          <w:noProof/>
          <w:szCs w:val="22"/>
        </w:rPr>
      </w:pPr>
      <w:hyperlink w:anchor="_Toc45012376" w:history="1">
        <w:r w:rsidR="00BD5A1B" w:rsidRPr="00661BAC">
          <w:rPr>
            <w:rStyle w:val="af9"/>
            <w:rFonts w:asciiTheme="minorEastAsia" w:hAnsiTheme="minorEastAsia" w:hint="eastAsia"/>
            <w:noProof/>
            <w:color w:val="auto"/>
          </w:rPr>
          <w:t>第四章</w:t>
        </w:r>
        <w:r w:rsidR="00BD5A1B" w:rsidRPr="00661BAC">
          <w:rPr>
            <w:rFonts w:asciiTheme="minorHAnsi" w:eastAsiaTheme="minorEastAsia" w:hAnsiTheme="minorHAnsi" w:cstheme="minorBidi"/>
            <w:b w:val="0"/>
            <w:noProof/>
            <w:szCs w:val="22"/>
          </w:rPr>
          <w:tab/>
        </w:r>
        <w:r w:rsidR="00BD5A1B" w:rsidRPr="00661BAC">
          <w:rPr>
            <w:rStyle w:val="af9"/>
            <w:rFonts w:asciiTheme="minorEastAsia" w:hAnsiTheme="minorEastAsia" w:hint="eastAsia"/>
            <w:noProof/>
            <w:color w:val="auto"/>
          </w:rPr>
          <w:t>开标</w:t>
        </w:r>
        <w:r w:rsidR="00BD5A1B" w:rsidRPr="00661BAC">
          <w:rPr>
            <w:noProof/>
          </w:rPr>
          <w:tab/>
        </w:r>
        <w:r w:rsidRPr="00661BAC">
          <w:rPr>
            <w:noProof/>
          </w:rPr>
          <w:fldChar w:fldCharType="begin"/>
        </w:r>
        <w:r w:rsidR="00BD5A1B" w:rsidRPr="00661BAC">
          <w:rPr>
            <w:noProof/>
          </w:rPr>
          <w:instrText xml:space="preserve"> PAGEREF _Toc45012376 \h </w:instrText>
        </w:r>
        <w:r w:rsidRPr="00661BAC">
          <w:rPr>
            <w:noProof/>
          </w:rPr>
        </w:r>
        <w:r w:rsidRPr="00661BAC">
          <w:rPr>
            <w:noProof/>
          </w:rPr>
          <w:fldChar w:fldCharType="separate"/>
        </w:r>
        <w:r w:rsidR="002A0B13">
          <w:rPr>
            <w:noProof/>
          </w:rPr>
          <w:t>13</w:t>
        </w:r>
        <w:r w:rsidRPr="00661BAC">
          <w:rPr>
            <w:noProof/>
          </w:rPr>
          <w:fldChar w:fldCharType="end"/>
        </w:r>
      </w:hyperlink>
    </w:p>
    <w:p w:rsidR="00F32E43" w:rsidRPr="00661BAC" w:rsidRDefault="00BA2CAA">
      <w:pPr>
        <w:pStyle w:val="21"/>
        <w:tabs>
          <w:tab w:val="left" w:pos="1260"/>
          <w:tab w:val="right" w:leader="dot" w:pos="8296"/>
        </w:tabs>
        <w:rPr>
          <w:rFonts w:asciiTheme="minorHAnsi" w:eastAsiaTheme="minorEastAsia" w:hAnsiTheme="minorHAnsi" w:cstheme="minorBidi"/>
          <w:noProof/>
          <w:szCs w:val="22"/>
        </w:rPr>
      </w:pPr>
      <w:hyperlink w:anchor="_Toc45012377" w:history="1">
        <w:r w:rsidR="00BD5A1B" w:rsidRPr="00661BAC">
          <w:rPr>
            <w:rStyle w:val="af9"/>
            <w:rFonts w:asciiTheme="minorEastAsia" w:hAnsiTheme="minorEastAsia"/>
            <w:noProof/>
            <w:color w:val="auto"/>
          </w:rPr>
          <w:t>26.</w:t>
        </w:r>
        <w:r w:rsidR="00BD5A1B" w:rsidRPr="00661BAC">
          <w:rPr>
            <w:rFonts w:asciiTheme="minorHAnsi" w:eastAsiaTheme="minorEastAsia" w:hAnsiTheme="minorHAnsi" w:cstheme="minorBidi"/>
            <w:noProof/>
            <w:szCs w:val="22"/>
          </w:rPr>
          <w:tab/>
        </w:r>
        <w:r w:rsidR="00BD5A1B" w:rsidRPr="00661BAC">
          <w:rPr>
            <w:rStyle w:val="af9"/>
            <w:rFonts w:asciiTheme="minorEastAsia" w:hAnsiTheme="minorEastAsia" w:hint="eastAsia"/>
            <w:noProof/>
            <w:color w:val="auto"/>
          </w:rPr>
          <w:t>开标</w:t>
        </w:r>
        <w:r w:rsidR="00BD5A1B" w:rsidRPr="00661BAC">
          <w:rPr>
            <w:noProof/>
          </w:rPr>
          <w:tab/>
        </w:r>
        <w:r w:rsidRPr="00661BAC">
          <w:rPr>
            <w:noProof/>
          </w:rPr>
          <w:fldChar w:fldCharType="begin"/>
        </w:r>
        <w:r w:rsidR="00BD5A1B" w:rsidRPr="00661BAC">
          <w:rPr>
            <w:noProof/>
          </w:rPr>
          <w:instrText xml:space="preserve"> PAGEREF _Toc45012377 \h </w:instrText>
        </w:r>
        <w:r w:rsidRPr="00661BAC">
          <w:rPr>
            <w:noProof/>
          </w:rPr>
        </w:r>
        <w:r w:rsidRPr="00661BAC">
          <w:rPr>
            <w:noProof/>
          </w:rPr>
          <w:fldChar w:fldCharType="separate"/>
        </w:r>
        <w:r w:rsidR="002A0B13">
          <w:rPr>
            <w:noProof/>
          </w:rPr>
          <w:t>13</w:t>
        </w:r>
        <w:r w:rsidRPr="00661BAC">
          <w:rPr>
            <w:noProof/>
          </w:rPr>
          <w:fldChar w:fldCharType="end"/>
        </w:r>
      </w:hyperlink>
    </w:p>
    <w:p w:rsidR="00F32E43" w:rsidRPr="00661BAC" w:rsidRDefault="00BA2CAA">
      <w:pPr>
        <w:pStyle w:val="10"/>
        <w:rPr>
          <w:rFonts w:asciiTheme="minorHAnsi" w:eastAsiaTheme="minorEastAsia" w:hAnsiTheme="minorHAnsi" w:cstheme="minorBidi"/>
          <w:b w:val="0"/>
          <w:noProof/>
          <w:szCs w:val="22"/>
        </w:rPr>
      </w:pPr>
      <w:hyperlink w:anchor="_Toc45012378" w:history="1">
        <w:r w:rsidR="00BD5A1B" w:rsidRPr="00661BAC">
          <w:rPr>
            <w:rStyle w:val="af9"/>
            <w:rFonts w:asciiTheme="minorEastAsia" w:hAnsiTheme="minorEastAsia" w:hint="eastAsia"/>
            <w:noProof/>
            <w:color w:val="auto"/>
          </w:rPr>
          <w:t>第五章</w:t>
        </w:r>
        <w:r w:rsidR="00BD5A1B" w:rsidRPr="00661BAC">
          <w:rPr>
            <w:rFonts w:asciiTheme="minorHAnsi" w:eastAsiaTheme="minorEastAsia" w:hAnsiTheme="minorHAnsi" w:cstheme="minorBidi"/>
            <w:b w:val="0"/>
            <w:noProof/>
            <w:szCs w:val="22"/>
          </w:rPr>
          <w:tab/>
        </w:r>
        <w:r w:rsidR="00BD5A1B" w:rsidRPr="00661BAC">
          <w:rPr>
            <w:rStyle w:val="af9"/>
            <w:rFonts w:asciiTheme="minorEastAsia" w:hAnsiTheme="minorEastAsia" w:hint="eastAsia"/>
            <w:noProof/>
            <w:color w:val="auto"/>
          </w:rPr>
          <w:t>评标</w:t>
        </w:r>
        <w:r w:rsidR="00BD5A1B" w:rsidRPr="00661BAC">
          <w:rPr>
            <w:noProof/>
          </w:rPr>
          <w:tab/>
        </w:r>
        <w:r w:rsidRPr="00661BAC">
          <w:rPr>
            <w:noProof/>
          </w:rPr>
          <w:fldChar w:fldCharType="begin"/>
        </w:r>
        <w:r w:rsidR="00BD5A1B" w:rsidRPr="00661BAC">
          <w:rPr>
            <w:noProof/>
          </w:rPr>
          <w:instrText xml:space="preserve"> PAGEREF _Toc45012378 \h </w:instrText>
        </w:r>
        <w:r w:rsidRPr="00661BAC">
          <w:rPr>
            <w:noProof/>
          </w:rPr>
        </w:r>
        <w:r w:rsidRPr="00661BAC">
          <w:rPr>
            <w:noProof/>
          </w:rPr>
          <w:fldChar w:fldCharType="separate"/>
        </w:r>
        <w:r w:rsidR="002A0B13">
          <w:rPr>
            <w:noProof/>
          </w:rPr>
          <w:t>13</w:t>
        </w:r>
        <w:r w:rsidRPr="00661BAC">
          <w:rPr>
            <w:noProof/>
          </w:rPr>
          <w:fldChar w:fldCharType="end"/>
        </w:r>
      </w:hyperlink>
    </w:p>
    <w:p w:rsidR="00F32E43" w:rsidRPr="00661BAC" w:rsidRDefault="00BA2CAA">
      <w:pPr>
        <w:pStyle w:val="21"/>
        <w:tabs>
          <w:tab w:val="left" w:pos="1260"/>
          <w:tab w:val="right" w:leader="dot" w:pos="8296"/>
        </w:tabs>
        <w:rPr>
          <w:rFonts w:asciiTheme="minorHAnsi" w:eastAsiaTheme="minorEastAsia" w:hAnsiTheme="minorHAnsi" w:cstheme="minorBidi"/>
          <w:noProof/>
          <w:szCs w:val="22"/>
        </w:rPr>
      </w:pPr>
      <w:hyperlink w:anchor="_Toc45012379" w:history="1">
        <w:r w:rsidR="00BD5A1B" w:rsidRPr="00661BAC">
          <w:rPr>
            <w:rStyle w:val="af9"/>
            <w:rFonts w:asciiTheme="minorEastAsia" w:hAnsiTheme="minorEastAsia"/>
            <w:noProof/>
            <w:color w:val="auto"/>
          </w:rPr>
          <w:t>27.</w:t>
        </w:r>
        <w:r w:rsidR="00BD5A1B" w:rsidRPr="00661BAC">
          <w:rPr>
            <w:rFonts w:asciiTheme="minorHAnsi" w:eastAsiaTheme="minorEastAsia" w:hAnsiTheme="minorHAnsi" w:cstheme="minorBidi"/>
            <w:noProof/>
            <w:szCs w:val="22"/>
          </w:rPr>
          <w:tab/>
        </w:r>
        <w:r w:rsidR="00BD5A1B" w:rsidRPr="00661BAC">
          <w:rPr>
            <w:rStyle w:val="af9"/>
            <w:rFonts w:asciiTheme="minorEastAsia" w:hAnsiTheme="minorEastAsia" w:hint="eastAsia"/>
            <w:noProof/>
            <w:color w:val="auto"/>
          </w:rPr>
          <w:t>评标委员会组成</w:t>
        </w:r>
        <w:r w:rsidR="00BD5A1B" w:rsidRPr="00661BAC">
          <w:rPr>
            <w:noProof/>
          </w:rPr>
          <w:tab/>
        </w:r>
        <w:r w:rsidRPr="00661BAC">
          <w:rPr>
            <w:noProof/>
          </w:rPr>
          <w:fldChar w:fldCharType="begin"/>
        </w:r>
        <w:r w:rsidR="00BD5A1B" w:rsidRPr="00661BAC">
          <w:rPr>
            <w:noProof/>
          </w:rPr>
          <w:instrText xml:space="preserve"> PAGEREF _Toc45012379 \h </w:instrText>
        </w:r>
        <w:r w:rsidRPr="00661BAC">
          <w:rPr>
            <w:noProof/>
          </w:rPr>
        </w:r>
        <w:r w:rsidRPr="00661BAC">
          <w:rPr>
            <w:noProof/>
          </w:rPr>
          <w:fldChar w:fldCharType="separate"/>
        </w:r>
        <w:r w:rsidR="002A0B13">
          <w:rPr>
            <w:noProof/>
          </w:rPr>
          <w:t>13</w:t>
        </w:r>
        <w:r w:rsidRPr="00661BAC">
          <w:rPr>
            <w:noProof/>
          </w:rPr>
          <w:fldChar w:fldCharType="end"/>
        </w:r>
      </w:hyperlink>
    </w:p>
    <w:p w:rsidR="00F32E43" w:rsidRPr="00661BAC" w:rsidRDefault="00BA2CAA">
      <w:pPr>
        <w:pStyle w:val="21"/>
        <w:tabs>
          <w:tab w:val="left" w:pos="1260"/>
          <w:tab w:val="right" w:leader="dot" w:pos="8296"/>
        </w:tabs>
        <w:rPr>
          <w:rFonts w:asciiTheme="minorHAnsi" w:eastAsiaTheme="minorEastAsia" w:hAnsiTheme="minorHAnsi" w:cstheme="minorBidi"/>
          <w:noProof/>
          <w:szCs w:val="22"/>
        </w:rPr>
      </w:pPr>
      <w:hyperlink w:anchor="_Toc45012380" w:history="1">
        <w:r w:rsidR="00BD5A1B" w:rsidRPr="00661BAC">
          <w:rPr>
            <w:rStyle w:val="af9"/>
            <w:rFonts w:asciiTheme="minorEastAsia" w:hAnsiTheme="minorEastAsia"/>
            <w:noProof/>
            <w:color w:val="auto"/>
          </w:rPr>
          <w:t>28.</w:t>
        </w:r>
        <w:r w:rsidR="00BD5A1B" w:rsidRPr="00661BAC">
          <w:rPr>
            <w:rFonts w:asciiTheme="minorHAnsi" w:eastAsiaTheme="minorEastAsia" w:hAnsiTheme="minorHAnsi" w:cstheme="minorBidi"/>
            <w:noProof/>
            <w:szCs w:val="22"/>
          </w:rPr>
          <w:tab/>
        </w:r>
        <w:r w:rsidR="00BD5A1B" w:rsidRPr="00661BAC">
          <w:rPr>
            <w:rStyle w:val="af9"/>
            <w:rFonts w:asciiTheme="minorEastAsia" w:hAnsiTheme="minorEastAsia" w:hint="eastAsia"/>
            <w:noProof/>
            <w:color w:val="auto"/>
          </w:rPr>
          <w:t>评标、定标程序及方法</w:t>
        </w:r>
        <w:r w:rsidR="00BD5A1B" w:rsidRPr="00661BAC">
          <w:rPr>
            <w:noProof/>
          </w:rPr>
          <w:tab/>
        </w:r>
        <w:r w:rsidRPr="00661BAC">
          <w:rPr>
            <w:noProof/>
          </w:rPr>
          <w:fldChar w:fldCharType="begin"/>
        </w:r>
        <w:r w:rsidR="00BD5A1B" w:rsidRPr="00661BAC">
          <w:rPr>
            <w:noProof/>
          </w:rPr>
          <w:instrText xml:space="preserve"> PAGEREF _Toc45012380 \h </w:instrText>
        </w:r>
        <w:r w:rsidRPr="00661BAC">
          <w:rPr>
            <w:noProof/>
          </w:rPr>
        </w:r>
        <w:r w:rsidRPr="00661BAC">
          <w:rPr>
            <w:noProof/>
          </w:rPr>
          <w:fldChar w:fldCharType="separate"/>
        </w:r>
        <w:r w:rsidR="002A0B13">
          <w:rPr>
            <w:noProof/>
          </w:rPr>
          <w:t>14</w:t>
        </w:r>
        <w:r w:rsidRPr="00661BAC">
          <w:rPr>
            <w:noProof/>
          </w:rPr>
          <w:fldChar w:fldCharType="end"/>
        </w:r>
      </w:hyperlink>
    </w:p>
    <w:p w:rsidR="00F32E43" w:rsidRPr="00661BAC" w:rsidRDefault="00BA2CAA">
      <w:pPr>
        <w:pStyle w:val="21"/>
        <w:tabs>
          <w:tab w:val="left" w:pos="1260"/>
          <w:tab w:val="right" w:leader="dot" w:pos="8296"/>
        </w:tabs>
        <w:rPr>
          <w:rFonts w:asciiTheme="minorHAnsi" w:eastAsiaTheme="minorEastAsia" w:hAnsiTheme="minorHAnsi" w:cstheme="minorBidi"/>
          <w:noProof/>
          <w:szCs w:val="22"/>
        </w:rPr>
      </w:pPr>
      <w:hyperlink w:anchor="_Toc45012381" w:history="1">
        <w:r w:rsidR="00BD5A1B" w:rsidRPr="00661BAC">
          <w:rPr>
            <w:rStyle w:val="af9"/>
            <w:rFonts w:asciiTheme="minorEastAsia" w:hAnsiTheme="minorEastAsia"/>
            <w:noProof/>
            <w:color w:val="auto"/>
          </w:rPr>
          <w:t>29.</w:t>
        </w:r>
        <w:r w:rsidR="00BD5A1B" w:rsidRPr="00661BAC">
          <w:rPr>
            <w:rFonts w:asciiTheme="minorHAnsi" w:eastAsiaTheme="minorEastAsia" w:hAnsiTheme="minorHAnsi" w:cstheme="minorBidi"/>
            <w:noProof/>
            <w:szCs w:val="22"/>
          </w:rPr>
          <w:tab/>
        </w:r>
        <w:r w:rsidR="00BD5A1B" w:rsidRPr="00661BAC">
          <w:rPr>
            <w:rStyle w:val="af9"/>
            <w:rFonts w:asciiTheme="minorEastAsia" w:hAnsiTheme="minorEastAsia" w:hint="eastAsia"/>
            <w:noProof/>
            <w:color w:val="auto"/>
          </w:rPr>
          <w:t>编写评标报告</w:t>
        </w:r>
        <w:r w:rsidR="00BD5A1B" w:rsidRPr="00661BAC">
          <w:rPr>
            <w:noProof/>
          </w:rPr>
          <w:tab/>
        </w:r>
        <w:r w:rsidRPr="00661BAC">
          <w:rPr>
            <w:noProof/>
          </w:rPr>
          <w:fldChar w:fldCharType="begin"/>
        </w:r>
        <w:r w:rsidR="00BD5A1B" w:rsidRPr="00661BAC">
          <w:rPr>
            <w:noProof/>
          </w:rPr>
          <w:instrText xml:space="preserve"> PAGEREF _Toc45012381 \h </w:instrText>
        </w:r>
        <w:r w:rsidRPr="00661BAC">
          <w:rPr>
            <w:noProof/>
          </w:rPr>
        </w:r>
        <w:r w:rsidRPr="00661BAC">
          <w:rPr>
            <w:noProof/>
          </w:rPr>
          <w:fldChar w:fldCharType="separate"/>
        </w:r>
        <w:r w:rsidR="002A0B13">
          <w:rPr>
            <w:noProof/>
          </w:rPr>
          <w:t>17</w:t>
        </w:r>
        <w:r w:rsidRPr="00661BAC">
          <w:rPr>
            <w:noProof/>
          </w:rPr>
          <w:fldChar w:fldCharType="end"/>
        </w:r>
      </w:hyperlink>
    </w:p>
    <w:p w:rsidR="00F32E43" w:rsidRPr="00661BAC" w:rsidRDefault="00BA2CAA">
      <w:pPr>
        <w:pStyle w:val="21"/>
        <w:tabs>
          <w:tab w:val="left" w:pos="1260"/>
          <w:tab w:val="right" w:leader="dot" w:pos="8296"/>
        </w:tabs>
        <w:rPr>
          <w:rFonts w:asciiTheme="minorHAnsi" w:eastAsiaTheme="minorEastAsia" w:hAnsiTheme="minorHAnsi" w:cstheme="minorBidi"/>
          <w:noProof/>
          <w:szCs w:val="22"/>
        </w:rPr>
      </w:pPr>
      <w:hyperlink w:anchor="_Toc45012382" w:history="1">
        <w:r w:rsidR="00BD5A1B" w:rsidRPr="00661BAC">
          <w:rPr>
            <w:rStyle w:val="af9"/>
            <w:rFonts w:asciiTheme="minorEastAsia" w:hAnsiTheme="minorEastAsia"/>
            <w:noProof/>
            <w:color w:val="auto"/>
          </w:rPr>
          <w:t>30.</w:t>
        </w:r>
        <w:r w:rsidR="00BD5A1B" w:rsidRPr="00661BAC">
          <w:rPr>
            <w:rFonts w:asciiTheme="minorHAnsi" w:eastAsiaTheme="minorEastAsia" w:hAnsiTheme="minorHAnsi" w:cstheme="minorBidi"/>
            <w:noProof/>
            <w:szCs w:val="22"/>
          </w:rPr>
          <w:tab/>
        </w:r>
        <w:r w:rsidR="00BD5A1B" w:rsidRPr="00661BAC">
          <w:rPr>
            <w:rStyle w:val="af9"/>
            <w:rFonts w:asciiTheme="minorEastAsia" w:hAnsiTheme="minorEastAsia" w:hint="eastAsia"/>
            <w:noProof/>
            <w:color w:val="auto"/>
          </w:rPr>
          <w:t>中标结果</w:t>
        </w:r>
        <w:r w:rsidR="00BD5A1B" w:rsidRPr="00661BAC">
          <w:rPr>
            <w:noProof/>
          </w:rPr>
          <w:tab/>
        </w:r>
        <w:r w:rsidRPr="00661BAC">
          <w:rPr>
            <w:noProof/>
          </w:rPr>
          <w:fldChar w:fldCharType="begin"/>
        </w:r>
        <w:r w:rsidR="00BD5A1B" w:rsidRPr="00661BAC">
          <w:rPr>
            <w:noProof/>
          </w:rPr>
          <w:instrText xml:space="preserve"> PAGEREF _Toc45012382 \h </w:instrText>
        </w:r>
        <w:r w:rsidRPr="00661BAC">
          <w:rPr>
            <w:noProof/>
          </w:rPr>
        </w:r>
        <w:r w:rsidRPr="00661BAC">
          <w:rPr>
            <w:noProof/>
          </w:rPr>
          <w:fldChar w:fldCharType="separate"/>
        </w:r>
        <w:r w:rsidR="002A0B13">
          <w:rPr>
            <w:noProof/>
          </w:rPr>
          <w:t>17</w:t>
        </w:r>
        <w:r w:rsidRPr="00661BAC">
          <w:rPr>
            <w:noProof/>
          </w:rPr>
          <w:fldChar w:fldCharType="end"/>
        </w:r>
      </w:hyperlink>
    </w:p>
    <w:p w:rsidR="00F32E43" w:rsidRPr="00661BAC" w:rsidRDefault="00BA2CAA">
      <w:pPr>
        <w:pStyle w:val="21"/>
        <w:tabs>
          <w:tab w:val="left" w:pos="1260"/>
          <w:tab w:val="right" w:leader="dot" w:pos="8296"/>
        </w:tabs>
        <w:rPr>
          <w:rFonts w:asciiTheme="minorHAnsi" w:eastAsiaTheme="minorEastAsia" w:hAnsiTheme="minorHAnsi" w:cstheme="minorBidi"/>
          <w:noProof/>
          <w:szCs w:val="22"/>
        </w:rPr>
      </w:pPr>
      <w:hyperlink w:anchor="_Toc45012383" w:history="1">
        <w:r w:rsidR="00BD5A1B" w:rsidRPr="00661BAC">
          <w:rPr>
            <w:rStyle w:val="af9"/>
            <w:rFonts w:asciiTheme="minorEastAsia" w:hAnsiTheme="minorEastAsia"/>
            <w:noProof/>
            <w:color w:val="auto"/>
          </w:rPr>
          <w:t>31.</w:t>
        </w:r>
        <w:r w:rsidR="00BD5A1B" w:rsidRPr="00661BAC">
          <w:rPr>
            <w:rFonts w:asciiTheme="minorHAnsi" w:eastAsiaTheme="minorEastAsia" w:hAnsiTheme="minorHAnsi" w:cstheme="minorBidi"/>
            <w:noProof/>
            <w:szCs w:val="22"/>
          </w:rPr>
          <w:tab/>
        </w:r>
        <w:r w:rsidR="00BD5A1B" w:rsidRPr="00661BAC">
          <w:rPr>
            <w:rStyle w:val="af9"/>
            <w:rFonts w:asciiTheme="minorEastAsia" w:hAnsiTheme="minorEastAsia" w:hint="eastAsia"/>
            <w:noProof/>
            <w:color w:val="auto"/>
          </w:rPr>
          <w:t>中标通知书</w:t>
        </w:r>
        <w:r w:rsidR="00BD5A1B" w:rsidRPr="00661BAC">
          <w:rPr>
            <w:noProof/>
          </w:rPr>
          <w:tab/>
        </w:r>
        <w:r w:rsidRPr="00661BAC">
          <w:rPr>
            <w:noProof/>
          </w:rPr>
          <w:fldChar w:fldCharType="begin"/>
        </w:r>
        <w:r w:rsidR="00BD5A1B" w:rsidRPr="00661BAC">
          <w:rPr>
            <w:noProof/>
          </w:rPr>
          <w:instrText xml:space="preserve"> PAGEREF _Toc45012383 \h </w:instrText>
        </w:r>
        <w:r w:rsidRPr="00661BAC">
          <w:rPr>
            <w:noProof/>
          </w:rPr>
        </w:r>
        <w:r w:rsidRPr="00661BAC">
          <w:rPr>
            <w:noProof/>
          </w:rPr>
          <w:fldChar w:fldCharType="separate"/>
        </w:r>
        <w:r w:rsidR="002A0B13">
          <w:rPr>
            <w:noProof/>
          </w:rPr>
          <w:t>17</w:t>
        </w:r>
        <w:r w:rsidRPr="00661BAC">
          <w:rPr>
            <w:noProof/>
          </w:rPr>
          <w:fldChar w:fldCharType="end"/>
        </w:r>
      </w:hyperlink>
    </w:p>
    <w:p w:rsidR="00F32E43" w:rsidRPr="00661BAC" w:rsidRDefault="00BA2CAA">
      <w:pPr>
        <w:pStyle w:val="21"/>
        <w:tabs>
          <w:tab w:val="left" w:pos="1260"/>
          <w:tab w:val="right" w:leader="dot" w:pos="8296"/>
        </w:tabs>
        <w:rPr>
          <w:rFonts w:asciiTheme="minorHAnsi" w:eastAsiaTheme="minorEastAsia" w:hAnsiTheme="minorHAnsi" w:cstheme="minorBidi"/>
          <w:noProof/>
          <w:szCs w:val="22"/>
        </w:rPr>
      </w:pPr>
      <w:hyperlink w:anchor="_Toc45012384" w:history="1">
        <w:r w:rsidR="00BD5A1B" w:rsidRPr="00661BAC">
          <w:rPr>
            <w:rStyle w:val="af9"/>
            <w:rFonts w:asciiTheme="minorEastAsia" w:hAnsiTheme="minorEastAsia"/>
            <w:noProof/>
            <w:color w:val="auto"/>
          </w:rPr>
          <w:t>32.</w:t>
        </w:r>
        <w:r w:rsidR="00BD5A1B" w:rsidRPr="00661BAC">
          <w:rPr>
            <w:rFonts w:asciiTheme="minorHAnsi" w:eastAsiaTheme="minorEastAsia" w:hAnsiTheme="minorHAnsi" w:cstheme="minorBidi"/>
            <w:noProof/>
            <w:szCs w:val="22"/>
          </w:rPr>
          <w:tab/>
        </w:r>
        <w:r w:rsidR="00BD5A1B" w:rsidRPr="00661BAC">
          <w:rPr>
            <w:rStyle w:val="af9"/>
            <w:rFonts w:asciiTheme="minorEastAsia" w:hAnsiTheme="minorEastAsia" w:hint="eastAsia"/>
            <w:noProof/>
            <w:color w:val="auto"/>
          </w:rPr>
          <w:t>中标服务费</w:t>
        </w:r>
        <w:r w:rsidR="00BD5A1B" w:rsidRPr="00661BAC">
          <w:rPr>
            <w:noProof/>
          </w:rPr>
          <w:tab/>
        </w:r>
        <w:r w:rsidRPr="00661BAC">
          <w:rPr>
            <w:noProof/>
          </w:rPr>
          <w:fldChar w:fldCharType="begin"/>
        </w:r>
        <w:r w:rsidR="00BD5A1B" w:rsidRPr="00661BAC">
          <w:rPr>
            <w:noProof/>
          </w:rPr>
          <w:instrText xml:space="preserve"> PAGEREF _Toc45012384 \h </w:instrText>
        </w:r>
        <w:r w:rsidRPr="00661BAC">
          <w:rPr>
            <w:noProof/>
          </w:rPr>
        </w:r>
        <w:r w:rsidRPr="00661BAC">
          <w:rPr>
            <w:noProof/>
          </w:rPr>
          <w:fldChar w:fldCharType="separate"/>
        </w:r>
        <w:r w:rsidR="002A0B13">
          <w:rPr>
            <w:noProof/>
          </w:rPr>
          <w:t>17</w:t>
        </w:r>
        <w:r w:rsidRPr="00661BAC">
          <w:rPr>
            <w:noProof/>
          </w:rPr>
          <w:fldChar w:fldCharType="end"/>
        </w:r>
      </w:hyperlink>
    </w:p>
    <w:p w:rsidR="00F32E43" w:rsidRPr="00661BAC" w:rsidRDefault="00BA2CAA">
      <w:pPr>
        <w:pStyle w:val="21"/>
        <w:tabs>
          <w:tab w:val="left" w:pos="1260"/>
          <w:tab w:val="right" w:leader="dot" w:pos="8296"/>
        </w:tabs>
        <w:rPr>
          <w:rFonts w:asciiTheme="minorHAnsi" w:eastAsiaTheme="minorEastAsia" w:hAnsiTheme="minorHAnsi" w:cstheme="minorBidi"/>
          <w:noProof/>
          <w:szCs w:val="22"/>
        </w:rPr>
      </w:pPr>
      <w:hyperlink w:anchor="_Toc45012385" w:history="1">
        <w:r w:rsidR="00BD5A1B" w:rsidRPr="00661BAC">
          <w:rPr>
            <w:rStyle w:val="af9"/>
            <w:rFonts w:asciiTheme="minorEastAsia" w:hAnsiTheme="minorEastAsia"/>
            <w:noProof/>
            <w:color w:val="auto"/>
          </w:rPr>
          <w:t>33.</w:t>
        </w:r>
        <w:r w:rsidR="00BD5A1B" w:rsidRPr="00661BAC">
          <w:rPr>
            <w:rFonts w:asciiTheme="minorHAnsi" w:eastAsiaTheme="minorEastAsia" w:hAnsiTheme="minorHAnsi" w:cstheme="minorBidi"/>
            <w:noProof/>
            <w:szCs w:val="22"/>
          </w:rPr>
          <w:tab/>
        </w:r>
        <w:r w:rsidR="00BD5A1B" w:rsidRPr="00661BAC">
          <w:rPr>
            <w:rStyle w:val="af9"/>
            <w:rFonts w:asciiTheme="minorEastAsia" w:hAnsiTheme="minorEastAsia" w:hint="eastAsia"/>
            <w:noProof/>
            <w:color w:val="auto"/>
          </w:rPr>
          <w:t>公开招标失败的后续处理</w:t>
        </w:r>
        <w:r w:rsidR="00BD5A1B" w:rsidRPr="00661BAC">
          <w:rPr>
            <w:noProof/>
          </w:rPr>
          <w:tab/>
        </w:r>
        <w:r w:rsidRPr="00661BAC">
          <w:rPr>
            <w:noProof/>
          </w:rPr>
          <w:fldChar w:fldCharType="begin"/>
        </w:r>
        <w:r w:rsidR="00BD5A1B" w:rsidRPr="00661BAC">
          <w:rPr>
            <w:noProof/>
          </w:rPr>
          <w:instrText xml:space="preserve"> PAGEREF _Toc45012385 \h </w:instrText>
        </w:r>
        <w:r w:rsidRPr="00661BAC">
          <w:rPr>
            <w:noProof/>
          </w:rPr>
        </w:r>
        <w:r w:rsidRPr="00661BAC">
          <w:rPr>
            <w:noProof/>
          </w:rPr>
          <w:fldChar w:fldCharType="separate"/>
        </w:r>
        <w:r w:rsidR="002A0B13">
          <w:rPr>
            <w:noProof/>
          </w:rPr>
          <w:t>18</w:t>
        </w:r>
        <w:r w:rsidRPr="00661BAC">
          <w:rPr>
            <w:noProof/>
          </w:rPr>
          <w:fldChar w:fldCharType="end"/>
        </w:r>
      </w:hyperlink>
    </w:p>
    <w:p w:rsidR="00F32E43" w:rsidRPr="00661BAC" w:rsidRDefault="00BA2CAA">
      <w:pPr>
        <w:pStyle w:val="21"/>
        <w:tabs>
          <w:tab w:val="left" w:pos="1260"/>
          <w:tab w:val="right" w:leader="dot" w:pos="8296"/>
        </w:tabs>
        <w:rPr>
          <w:rFonts w:asciiTheme="minorHAnsi" w:eastAsiaTheme="minorEastAsia" w:hAnsiTheme="minorHAnsi" w:cstheme="minorBidi"/>
          <w:noProof/>
          <w:szCs w:val="22"/>
        </w:rPr>
      </w:pPr>
      <w:hyperlink w:anchor="_Toc45012386" w:history="1">
        <w:r w:rsidR="00BD5A1B" w:rsidRPr="00661BAC">
          <w:rPr>
            <w:rStyle w:val="af9"/>
            <w:rFonts w:asciiTheme="minorEastAsia" w:hAnsiTheme="minorEastAsia"/>
            <w:noProof/>
            <w:color w:val="auto"/>
          </w:rPr>
          <w:t>34.</w:t>
        </w:r>
        <w:r w:rsidR="00BD5A1B" w:rsidRPr="00661BAC">
          <w:rPr>
            <w:rFonts w:asciiTheme="minorHAnsi" w:eastAsiaTheme="minorEastAsia" w:hAnsiTheme="minorHAnsi" w:cstheme="minorBidi"/>
            <w:noProof/>
            <w:szCs w:val="22"/>
          </w:rPr>
          <w:tab/>
        </w:r>
        <w:r w:rsidR="00BD5A1B" w:rsidRPr="00661BAC">
          <w:rPr>
            <w:rStyle w:val="af9"/>
            <w:rFonts w:asciiTheme="minorEastAsia" w:hAnsiTheme="minorEastAsia" w:hint="eastAsia"/>
            <w:noProof/>
            <w:color w:val="auto"/>
          </w:rPr>
          <w:t>公开招标失败项目转为竞争性谈判方式采购的</w:t>
        </w:r>
        <w:r w:rsidR="00BD5A1B" w:rsidRPr="00661BAC">
          <w:rPr>
            <w:noProof/>
          </w:rPr>
          <w:tab/>
        </w:r>
        <w:r w:rsidRPr="00661BAC">
          <w:rPr>
            <w:noProof/>
          </w:rPr>
          <w:fldChar w:fldCharType="begin"/>
        </w:r>
        <w:r w:rsidR="00BD5A1B" w:rsidRPr="00661BAC">
          <w:rPr>
            <w:noProof/>
          </w:rPr>
          <w:instrText xml:space="preserve"> PAGEREF _Toc45012386 \h </w:instrText>
        </w:r>
        <w:r w:rsidRPr="00661BAC">
          <w:rPr>
            <w:noProof/>
          </w:rPr>
        </w:r>
        <w:r w:rsidRPr="00661BAC">
          <w:rPr>
            <w:noProof/>
          </w:rPr>
          <w:fldChar w:fldCharType="separate"/>
        </w:r>
        <w:r w:rsidR="002A0B13">
          <w:rPr>
            <w:noProof/>
          </w:rPr>
          <w:t>18</w:t>
        </w:r>
        <w:r w:rsidRPr="00661BAC">
          <w:rPr>
            <w:noProof/>
          </w:rPr>
          <w:fldChar w:fldCharType="end"/>
        </w:r>
      </w:hyperlink>
    </w:p>
    <w:p w:rsidR="00F32E43" w:rsidRPr="00661BAC" w:rsidRDefault="00BA2CAA">
      <w:pPr>
        <w:pStyle w:val="21"/>
        <w:tabs>
          <w:tab w:val="left" w:pos="1260"/>
          <w:tab w:val="right" w:leader="dot" w:pos="8296"/>
        </w:tabs>
        <w:rPr>
          <w:rFonts w:asciiTheme="minorHAnsi" w:eastAsiaTheme="minorEastAsia" w:hAnsiTheme="minorHAnsi" w:cstheme="minorBidi"/>
          <w:noProof/>
          <w:szCs w:val="22"/>
        </w:rPr>
      </w:pPr>
      <w:hyperlink w:anchor="_Toc45012387" w:history="1">
        <w:r w:rsidR="00BD5A1B" w:rsidRPr="00661BAC">
          <w:rPr>
            <w:rStyle w:val="af9"/>
            <w:rFonts w:asciiTheme="minorEastAsia" w:hAnsiTheme="minorEastAsia"/>
            <w:noProof/>
            <w:color w:val="auto"/>
          </w:rPr>
          <w:t>35.</w:t>
        </w:r>
        <w:r w:rsidR="00BD5A1B" w:rsidRPr="00661BAC">
          <w:rPr>
            <w:rFonts w:asciiTheme="minorHAnsi" w:eastAsiaTheme="minorEastAsia" w:hAnsiTheme="minorHAnsi" w:cstheme="minorBidi"/>
            <w:noProof/>
            <w:szCs w:val="22"/>
          </w:rPr>
          <w:tab/>
        </w:r>
        <w:r w:rsidR="00BD5A1B" w:rsidRPr="00661BAC">
          <w:rPr>
            <w:rStyle w:val="af9"/>
            <w:rFonts w:asciiTheme="minorEastAsia" w:hAnsiTheme="minorEastAsia" w:hint="eastAsia"/>
            <w:noProof/>
            <w:color w:val="auto"/>
          </w:rPr>
          <w:t>邀请招标失败项目转为单一来源谈判方式采购</w:t>
        </w:r>
        <w:r w:rsidR="00BD5A1B" w:rsidRPr="00661BAC">
          <w:rPr>
            <w:noProof/>
          </w:rPr>
          <w:tab/>
        </w:r>
        <w:r w:rsidRPr="00661BAC">
          <w:rPr>
            <w:noProof/>
          </w:rPr>
          <w:fldChar w:fldCharType="begin"/>
        </w:r>
        <w:r w:rsidR="00BD5A1B" w:rsidRPr="00661BAC">
          <w:rPr>
            <w:noProof/>
          </w:rPr>
          <w:instrText xml:space="preserve"> PAGEREF _Toc45012387 \h </w:instrText>
        </w:r>
        <w:r w:rsidRPr="00661BAC">
          <w:rPr>
            <w:noProof/>
          </w:rPr>
        </w:r>
        <w:r w:rsidRPr="00661BAC">
          <w:rPr>
            <w:noProof/>
          </w:rPr>
          <w:fldChar w:fldCharType="separate"/>
        </w:r>
        <w:r w:rsidR="002A0B13">
          <w:rPr>
            <w:noProof/>
          </w:rPr>
          <w:t>20</w:t>
        </w:r>
        <w:r w:rsidRPr="00661BAC">
          <w:rPr>
            <w:noProof/>
          </w:rPr>
          <w:fldChar w:fldCharType="end"/>
        </w:r>
      </w:hyperlink>
    </w:p>
    <w:p w:rsidR="00F32E43" w:rsidRPr="00661BAC" w:rsidRDefault="00BA2CAA">
      <w:pPr>
        <w:pStyle w:val="10"/>
        <w:rPr>
          <w:rFonts w:asciiTheme="minorHAnsi" w:eastAsiaTheme="minorEastAsia" w:hAnsiTheme="minorHAnsi" w:cstheme="minorBidi"/>
          <w:b w:val="0"/>
          <w:noProof/>
          <w:szCs w:val="22"/>
        </w:rPr>
      </w:pPr>
      <w:hyperlink w:anchor="_Toc45012388" w:history="1">
        <w:r w:rsidR="00BD5A1B" w:rsidRPr="00661BAC">
          <w:rPr>
            <w:rStyle w:val="af9"/>
            <w:rFonts w:asciiTheme="minorEastAsia" w:hAnsiTheme="minorEastAsia" w:hint="eastAsia"/>
            <w:noProof/>
            <w:color w:val="auto"/>
          </w:rPr>
          <w:t>第六章</w:t>
        </w:r>
        <w:r w:rsidR="00BD5A1B" w:rsidRPr="00661BAC">
          <w:rPr>
            <w:rFonts w:asciiTheme="minorHAnsi" w:eastAsiaTheme="minorEastAsia" w:hAnsiTheme="minorHAnsi" w:cstheme="minorBidi"/>
            <w:b w:val="0"/>
            <w:noProof/>
            <w:szCs w:val="22"/>
          </w:rPr>
          <w:tab/>
        </w:r>
        <w:r w:rsidR="00BD5A1B" w:rsidRPr="00661BAC">
          <w:rPr>
            <w:rStyle w:val="af9"/>
            <w:rFonts w:asciiTheme="minorEastAsia" w:hAnsiTheme="minorEastAsia" w:hint="eastAsia"/>
            <w:noProof/>
            <w:color w:val="auto"/>
          </w:rPr>
          <w:t>授予合同</w:t>
        </w:r>
        <w:r w:rsidR="00BD5A1B" w:rsidRPr="00661BAC">
          <w:rPr>
            <w:noProof/>
          </w:rPr>
          <w:tab/>
        </w:r>
        <w:r w:rsidRPr="00661BAC">
          <w:rPr>
            <w:noProof/>
          </w:rPr>
          <w:fldChar w:fldCharType="begin"/>
        </w:r>
        <w:r w:rsidR="00BD5A1B" w:rsidRPr="00661BAC">
          <w:rPr>
            <w:noProof/>
          </w:rPr>
          <w:instrText xml:space="preserve"> PAGEREF _Toc45012388 \h </w:instrText>
        </w:r>
        <w:r w:rsidRPr="00661BAC">
          <w:rPr>
            <w:noProof/>
          </w:rPr>
        </w:r>
        <w:r w:rsidRPr="00661BAC">
          <w:rPr>
            <w:noProof/>
          </w:rPr>
          <w:fldChar w:fldCharType="separate"/>
        </w:r>
        <w:r w:rsidR="002A0B13">
          <w:rPr>
            <w:noProof/>
          </w:rPr>
          <w:t>21</w:t>
        </w:r>
        <w:r w:rsidRPr="00661BAC">
          <w:rPr>
            <w:noProof/>
          </w:rPr>
          <w:fldChar w:fldCharType="end"/>
        </w:r>
      </w:hyperlink>
    </w:p>
    <w:p w:rsidR="00F32E43" w:rsidRPr="00661BAC" w:rsidRDefault="00BA2CAA">
      <w:pPr>
        <w:pStyle w:val="21"/>
        <w:tabs>
          <w:tab w:val="left" w:pos="1260"/>
          <w:tab w:val="right" w:leader="dot" w:pos="8296"/>
        </w:tabs>
        <w:rPr>
          <w:rFonts w:asciiTheme="minorHAnsi" w:eastAsiaTheme="minorEastAsia" w:hAnsiTheme="minorHAnsi" w:cstheme="minorBidi"/>
          <w:noProof/>
          <w:szCs w:val="22"/>
        </w:rPr>
      </w:pPr>
      <w:hyperlink w:anchor="_Toc45012389" w:history="1">
        <w:r w:rsidR="00BD5A1B" w:rsidRPr="00661BAC">
          <w:rPr>
            <w:rStyle w:val="af9"/>
            <w:rFonts w:asciiTheme="minorEastAsia" w:hAnsiTheme="minorEastAsia"/>
            <w:noProof/>
            <w:color w:val="auto"/>
          </w:rPr>
          <w:t>36.</w:t>
        </w:r>
        <w:r w:rsidR="00BD5A1B" w:rsidRPr="00661BAC">
          <w:rPr>
            <w:rFonts w:asciiTheme="minorHAnsi" w:eastAsiaTheme="minorEastAsia" w:hAnsiTheme="minorHAnsi" w:cstheme="minorBidi"/>
            <w:noProof/>
            <w:szCs w:val="22"/>
          </w:rPr>
          <w:tab/>
        </w:r>
        <w:r w:rsidR="00BD5A1B" w:rsidRPr="00661BAC">
          <w:rPr>
            <w:rStyle w:val="af9"/>
            <w:rFonts w:asciiTheme="minorEastAsia" w:hAnsiTheme="minorEastAsia" w:hint="eastAsia"/>
            <w:noProof/>
            <w:color w:val="auto"/>
          </w:rPr>
          <w:t>签订合同</w:t>
        </w:r>
        <w:r w:rsidR="00BD5A1B" w:rsidRPr="00661BAC">
          <w:rPr>
            <w:noProof/>
          </w:rPr>
          <w:tab/>
        </w:r>
        <w:r w:rsidRPr="00661BAC">
          <w:rPr>
            <w:noProof/>
          </w:rPr>
          <w:fldChar w:fldCharType="begin"/>
        </w:r>
        <w:r w:rsidR="00BD5A1B" w:rsidRPr="00661BAC">
          <w:rPr>
            <w:noProof/>
          </w:rPr>
          <w:instrText xml:space="preserve"> PAGEREF _Toc45012389 \h </w:instrText>
        </w:r>
        <w:r w:rsidRPr="00661BAC">
          <w:rPr>
            <w:noProof/>
          </w:rPr>
        </w:r>
        <w:r w:rsidRPr="00661BAC">
          <w:rPr>
            <w:noProof/>
          </w:rPr>
          <w:fldChar w:fldCharType="separate"/>
        </w:r>
        <w:r w:rsidR="002A0B13">
          <w:rPr>
            <w:noProof/>
          </w:rPr>
          <w:t>21</w:t>
        </w:r>
        <w:r w:rsidRPr="00661BAC">
          <w:rPr>
            <w:noProof/>
          </w:rPr>
          <w:fldChar w:fldCharType="end"/>
        </w:r>
      </w:hyperlink>
    </w:p>
    <w:p w:rsidR="00F32E43" w:rsidRPr="00661BAC" w:rsidRDefault="00BA2CAA">
      <w:pPr>
        <w:pStyle w:val="21"/>
        <w:tabs>
          <w:tab w:val="left" w:pos="1260"/>
          <w:tab w:val="right" w:leader="dot" w:pos="8296"/>
        </w:tabs>
        <w:rPr>
          <w:rFonts w:asciiTheme="minorHAnsi" w:eastAsiaTheme="minorEastAsia" w:hAnsiTheme="minorHAnsi" w:cstheme="minorBidi"/>
          <w:noProof/>
          <w:szCs w:val="22"/>
        </w:rPr>
      </w:pPr>
      <w:hyperlink w:anchor="_Toc45012390" w:history="1">
        <w:r w:rsidR="00BD5A1B" w:rsidRPr="00661BAC">
          <w:rPr>
            <w:rStyle w:val="af9"/>
            <w:rFonts w:asciiTheme="minorEastAsia" w:hAnsiTheme="minorEastAsia"/>
            <w:noProof/>
            <w:color w:val="auto"/>
          </w:rPr>
          <w:t>37.</w:t>
        </w:r>
        <w:r w:rsidR="00BD5A1B" w:rsidRPr="00661BAC">
          <w:rPr>
            <w:rFonts w:asciiTheme="minorHAnsi" w:eastAsiaTheme="minorEastAsia" w:hAnsiTheme="minorHAnsi" w:cstheme="minorBidi"/>
            <w:noProof/>
            <w:szCs w:val="22"/>
          </w:rPr>
          <w:tab/>
        </w:r>
        <w:r w:rsidR="00BD5A1B" w:rsidRPr="00661BAC">
          <w:rPr>
            <w:rStyle w:val="af9"/>
            <w:rFonts w:asciiTheme="minorEastAsia" w:hAnsiTheme="minorEastAsia" w:hint="eastAsia"/>
            <w:noProof/>
            <w:color w:val="auto"/>
          </w:rPr>
          <w:t>履约担保</w:t>
        </w:r>
        <w:r w:rsidR="00BD5A1B" w:rsidRPr="00661BAC">
          <w:rPr>
            <w:noProof/>
          </w:rPr>
          <w:tab/>
        </w:r>
        <w:r w:rsidRPr="00661BAC">
          <w:rPr>
            <w:noProof/>
          </w:rPr>
          <w:fldChar w:fldCharType="begin"/>
        </w:r>
        <w:r w:rsidR="00BD5A1B" w:rsidRPr="00661BAC">
          <w:rPr>
            <w:noProof/>
          </w:rPr>
          <w:instrText xml:space="preserve"> PAGEREF _Toc45012390 \h </w:instrText>
        </w:r>
        <w:r w:rsidRPr="00661BAC">
          <w:rPr>
            <w:noProof/>
          </w:rPr>
        </w:r>
        <w:r w:rsidRPr="00661BAC">
          <w:rPr>
            <w:noProof/>
          </w:rPr>
          <w:fldChar w:fldCharType="separate"/>
        </w:r>
        <w:r w:rsidR="002A0B13">
          <w:rPr>
            <w:noProof/>
          </w:rPr>
          <w:t>21</w:t>
        </w:r>
        <w:r w:rsidRPr="00661BAC">
          <w:rPr>
            <w:noProof/>
          </w:rPr>
          <w:fldChar w:fldCharType="end"/>
        </w:r>
      </w:hyperlink>
    </w:p>
    <w:p w:rsidR="00F32E43" w:rsidRPr="00661BAC" w:rsidRDefault="00BA2CAA">
      <w:pPr>
        <w:pStyle w:val="10"/>
        <w:rPr>
          <w:rFonts w:asciiTheme="minorHAnsi" w:eastAsiaTheme="minorEastAsia" w:hAnsiTheme="minorHAnsi" w:cstheme="minorBidi"/>
          <w:b w:val="0"/>
          <w:noProof/>
          <w:szCs w:val="22"/>
        </w:rPr>
      </w:pPr>
      <w:hyperlink w:anchor="_Toc45012391" w:history="1">
        <w:r w:rsidR="00BD5A1B" w:rsidRPr="00661BAC">
          <w:rPr>
            <w:rStyle w:val="af9"/>
            <w:rFonts w:asciiTheme="minorEastAsia" w:hAnsiTheme="minorEastAsia" w:hint="eastAsia"/>
            <w:noProof/>
            <w:color w:val="auto"/>
          </w:rPr>
          <w:t>第七章</w:t>
        </w:r>
        <w:r w:rsidR="00BD5A1B" w:rsidRPr="00661BAC">
          <w:rPr>
            <w:rFonts w:asciiTheme="minorHAnsi" w:eastAsiaTheme="minorEastAsia" w:hAnsiTheme="minorHAnsi" w:cstheme="minorBidi"/>
            <w:b w:val="0"/>
            <w:noProof/>
            <w:szCs w:val="22"/>
          </w:rPr>
          <w:tab/>
        </w:r>
        <w:r w:rsidR="00BD5A1B" w:rsidRPr="00661BAC">
          <w:rPr>
            <w:rStyle w:val="af9"/>
            <w:rFonts w:asciiTheme="minorEastAsia" w:hAnsiTheme="minorEastAsia" w:hint="eastAsia"/>
            <w:noProof/>
            <w:color w:val="auto"/>
          </w:rPr>
          <w:t>质疑的受理及处理</w:t>
        </w:r>
        <w:r w:rsidR="00BD5A1B" w:rsidRPr="00661BAC">
          <w:rPr>
            <w:noProof/>
          </w:rPr>
          <w:tab/>
        </w:r>
        <w:r w:rsidRPr="00661BAC">
          <w:rPr>
            <w:noProof/>
          </w:rPr>
          <w:fldChar w:fldCharType="begin"/>
        </w:r>
        <w:r w:rsidR="00BD5A1B" w:rsidRPr="00661BAC">
          <w:rPr>
            <w:noProof/>
          </w:rPr>
          <w:instrText xml:space="preserve"> PAGEREF _Toc45012391 \h </w:instrText>
        </w:r>
        <w:r w:rsidRPr="00661BAC">
          <w:rPr>
            <w:noProof/>
          </w:rPr>
        </w:r>
        <w:r w:rsidRPr="00661BAC">
          <w:rPr>
            <w:noProof/>
          </w:rPr>
          <w:fldChar w:fldCharType="separate"/>
        </w:r>
        <w:r w:rsidR="002A0B13">
          <w:rPr>
            <w:noProof/>
          </w:rPr>
          <w:t>21</w:t>
        </w:r>
        <w:r w:rsidRPr="00661BAC">
          <w:rPr>
            <w:noProof/>
          </w:rPr>
          <w:fldChar w:fldCharType="end"/>
        </w:r>
      </w:hyperlink>
    </w:p>
    <w:p w:rsidR="00F32E43" w:rsidRPr="00661BAC" w:rsidRDefault="00BA2CAA">
      <w:pPr>
        <w:pStyle w:val="21"/>
        <w:tabs>
          <w:tab w:val="left" w:pos="1260"/>
          <w:tab w:val="right" w:leader="dot" w:pos="8296"/>
        </w:tabs>
        <w:rPr>
          <w:rFonts w:asciiTheme="minorHAnsi" w:eastAsiaTheme="minorEastAsia" w:hAnsiTheme="minorHAnsi" w:cstheme="minorBidi"/>
          <w:noProof/>
          <w:szCs w:val="22"/>
        </w:rPr>
      </w:pPr>
      <w:hyperlink w:anchor="_Toc45012392" w:history="1">
        <w:r w:rsidR="00BD5A1B" w:rsidRPr="00661BAC">
          <w:rPr>
            <w:rStyle w:val="af9"/>
            <w:rFonts w:asciiTheme="minorEastAsia" w:hAnsiTheme="minorEastAsia"/>
            <w:noProof/>
            <w:color w:val="auto"/>
          </w:rPr>
          <w:t>38.</w:t>
        </w:r>
        <w:r w:rsidR="00BD5A1B" w:rsidRPr="00661BAC">
          <w:rPr>
            <w:rFonts w:asciiTheme="minorHAnsi" w:eastAsiaTheme="minorEastAsia" w:hAnsiTheme="minorHAnsi" w:cstheme="minorBidi"/>
            <w:noProof/>
            <w:szCs w:val="22"/>
          </w:rPr>
          <w:tab/>
        </w:r>
        <w:r w:rsidR="00BD5A1B" w:rsidRPr="00661BAC">
          <w:rPr>
            <w:rStyle w:val="af9"/>
            <w:rFonts w:asciiTheme="minorEastAsia" w:hAnsiTheme="minorEastAsia" w:hint="eastAsia"/>
            <w:noProof/>
            <w:color w:val="auto"/>
          </w:rPr>
          <w:t>质疑受理机构及原则</w:t>
        </w:r>
        <w:r w:rsidR="00BD5A1B" w:rsidRPr="00661BAC">
          <w:rPr>
            <w:noProof/>
          </w:rPr>
          <w:tab/>
        </w:r>
        <w:r w:rsidRPr="00661BAC">
          <w:rPr>
            <w:noProof/>
          </w:rPr>
          <w:fldChar w:fldCharType="begin"/>
        </w:r>
        <w:r w:rsidR="00BD5A1B" w:rsidRPr="00661BAC">
          <w:rPr>
            <w:noProof/>
          </w:rPr>
          <w:instrText xml:space="preserve"> PAGEREF _Toc45012392 \h </w:instrText>
        </w:r>
        <w:r w:rsidRPr="00661BAC">
          <w:rPr>
            <w:noProof/>
          </w:rPr>
        </w:r>
        <w:r w:rsidRPr="00661BAC">
          <w:rPr>
            <w:noProof/>
          </w:rPr>
          <w:fldChar w:fldCharType="separate"/>
        </w:r>
        <w:r w:rsidR="002A0B13">
          <w:rPr>
            <w:noProof/>
          </w:rPr>
          <w:t>21</w:t>
        </w:r>
        <w:r w:rsidRPr="00661BAC">
          <w:rPr>
            <w:noProof/>
          </w:rPr>
          <w:fldChar w:fldCharType="end"/>
        </w:r>
      </w:hyperlink>
    </w:p>
    <w:p w:rsidR="00F32E43" w:rsidRPr="00661BAC" w:rsidRDefault="00BA2CAA">
      <w:pPr>
        <w:pStyle w:val="10"/>
        <w:rPr>
          <w:rFonts w:asciiTheme="minorHAnsi" w:eastAsiaTheme="minorEastAsia" w:hAnsiTheme="minorHAnsi" w:cstheme="minorBidi"/>
          <w:b w:val="0"/>
          <w:noProof/>
          <w:szCs w:val="22"/>
        </w:rPr>
      </w:pPr>
      <w:hyperlink w:anchor="_Toc45012393" w:history="1">
        <w:r w:rsidR="00BD5A1B" w:rsidRPr="00661BAC">
          <w:rPr>
            <w:rStyle w:val="af9"/>
            <w:rFonts w:asciiTheme="minorEastAsia" w:hAnsiTheme="minorEastAsia" w:hint="eastAsia"/>
            <w:noProof/>
            <w:color w:val="auto"/>
          </w:rPr>
          <w:t>第二部分合同格式</w:t>
        </w:r>
        <w:r w:rsidR="00BD5A1B" w:rsidRPr="00661BAC">
          <w:rPr>
            <w:noProof/>
          </w:rPr>
          <w:tab/>
        </w:r>
        <w:r w:rsidRPr="00661BAC">
          <w:rPr>
            <w:noProof/>
          </w:rPr>
          <w:fldChar w:fldCharType="begin"/>
        </w:r>
        <w:r w:rsidR="00BD5A1B" w:rsidRPr="00661BAC">
          <w:rPr>
            <w:noProof/>
          </w:rPr>
          <w:instrText xml:space="preserve"> PAGEREF _Toc45012393 \h </w:instrText>
        </w:r>
        <w:r w:rsidRPr="00661BAC">
          <w:rPr>
            <w:noProof/>
          </w:rPr>
        </w:r>
        <w:r w:rsidRPr="00661BAC">
          <w:rPr>
            <w:noProof/>
          </w:rPr>
          <w:fldChar w:fldCharType="separate"/>
        </w:r>
        <w:r w:rsidR="002A0B13">
          <w:rPr>
            <w:noProof/>
          </w:rPr>
          <w:t>27</w:t>
        </w:r>
        <w:r w:rsidRPr="00661BAC">
          <w:rPr>
            <w:noProof/>
          </w:rPr>
          <w:fldChar w:fldCharType="end"/>
        </w:r>
      </w:hyperlink>
    </w:p>
    <w:p w:rsidR="00F32E43" w:rsidRPr="00661BAC" w:rsidRDefault="00BA2CAA">
      <w:pPr>
        <w:pStyle w:val="10"/>
        <w:rPr>
          <w:rFonts w:asciiTheme="minorHAnsi" w:eastAsiaTheme="minorEastAsia" w:hAnsiTheme="minorHAnsi" w:cstheme="minorBidi"/>
          <w:b w:val="0"/>
          <w:noProof/>
          <w:szCs w:val="22"/>
        </w:rPr>
      </w:pPr>
      <w:hyperlink w:anchor="_Toc45012394" w:history="1">
        <w:r w:rsidR="00BD5A1B" w:rsidRPr="00661BAC">
          <w:rPr>
            <w:rStyle w:val="af9"/>
            <w:rFonts w:asciiTheme="minorEastAsia" w:hAnsiTheme="minorEastAsia" w:hint="eastAsia"/>
            <w:noProof/>
            <w:color w:val="auto"/>
          </w:rPr>
          <w:t>第三部分投标文件格式</w:t>
        </w:r>
        <w:r w:rsidR="00BD5A1B" w:rsidRPr="00661BAC">
          <w:rPr>
            <w:noProof/>
          </w:rPr>
          <w:tab/>
        </w:r>
        <w:r w:rsidRPr="00661BAC">
          <w:rPr>
            <w:noProof/>
          </w:rPr>
          <w:fldChar w:fldCharType="begin"/>
        </w:r>
        <w:r w:rsidR="00BD5A1B" w:rsidRPr="00661BAC">
          <w:rPr>
            <w:noProof/>
          </w:rPr>
          <w:instrText xml:space="preserve"> PAGEREF _Toc45012394 \h </w:instrText>
        </w:r>
        <w:r w:rsidRPr="00661BAC">
          <w:rPr>
            <w:noProof/>
          </w:rPr>
        </w:r>
        <w:r w:rsidRPr="00661BAC">
          <w:rPr>
            <w:noProof/>
          </w:rPr>
          <w:fldChar w:fldCharType="separate"/>
        </w:r>
        <w:r w:rsidR="002A0B13">
          <w:rPr>
            <w:noProof/>
          </w:rPr>
          <w:t>30</w:t>
        </w:r>
        <w:r w:rsidRPr="00661BAC">
          <w:rPr>
            <w:noProof/>
          </w:rPr>
          <w:fldChar w:fldCharType="end"/>
        </w:r>
      </w:hyperlink>
    </w:p>
    <w:p w:rsidR="00F32E43" w:rsidRPr="00661BAC" w:rsidRDefault="00BA2CAA">
      <w:pPr>
        <w:pStyle w:val="10"/>
        <w:rPr>
          <w:rFonts w:asciiTheme="minorHAnsi" w:eastAsiaTheme="minorEastAsia" w:hAnsiTheme="minorHAnsi" w:cstheme="minorBidi"/>
          <w:b w:val="0"/>
          <w:noProof/>
          <w:szCs w:val="22"/>
        </w:rPr>
      </w:pPr>
      <w:hyperlink w:anchor="_Toc45012395" w:history="1">
        <w:r w:rsidR="00BD5A1B" w:rsidRPr="00661BAC">
          <w:rPr>
            <w:rStyle w:val="af9"/>
            <w:rFonts w:asciiTheme="minorEastAsia" w:hAnsiTheme="minorEastAsia" w:hint="eastAsia"/>
            <w:noProof/>
            <w:color w:val="auto"/>
          </w:rPr>
          <w:t>一、</w:t>
        </w:r>
        <w:r w:rsidR="00BD5A1B" w:rsidRPr="00661BAC">
          <w:rPr>
            <w:rFonts w:asciiTheme="minorHAnsi" w:eastAsiaTheme="minorEastAsia" w:hAnsiTheme="minorHAnsi" w:cstheme="minorBidi"/>
            <w:b w:val="0"/>
            <w:noProof/>
            <w:szCs w:val="22"/>
          </w:rPr>
          <w:tab/>
        </w:r>
        <w:r w:rsidR="00BD5A1B" w:rsidRPr="00661BAC">
          <w:rPr>
            <w:rStyle w:val="af9"/>
            <w:rFonts w:asciiTheme="minorEastAsia" w:hAnsiTheme="minorEastAsia" w:hint="eastAsia"/>
            <w:noProof/>
            <w:color w:val="auto"/>
          </w:rPr>
          <w:t>自查表</w:t>
        </w:r>
        <w:r w:rsidR="00BD5A1B" w:rsidRPr="00661BAC">
          <w:rPr>
            <w:noProof/>
          </w:rPr>
          <w:tab/>
        </w:r>
        <w:r w:rsidRPr="00661BAC">
          <w:rPr>
            <w:noProof/>
          </w:rPr>
          <w:fldChar w:fldCharType="begin"/>
        </w:r>
        <w:r w:rsidR="00BD5A1B" w:rsidRPr="00661BAC">
          <w:rPr>
            <w:noProof/>
          </w:rPr>
          <w:instrText xml:space="preserve"> PAGEREF _Toc45012395 \h </w:instrText>
        </w:r>
        <w:r w:rsidRPr="00661BAC">
          <w:rPr>
            <w:noProof/>
          </w:rPr>
        </w:r>
        <w:r w:rsidRPr="00661BAC">
          <w:rPr>
            <w:noProof/>
          </w:rPr>
          <w:fldChar w:fldCharType="separate"/>
        </w:r>
        <w:r w:rsidR="002A0B13">
          <w:rPr>
            <w:noProof/>
          </w:rPr>
          <w:t>31</w:t>
        </w:r>
        <w:r w:rsidRPr="00661BAC">
          <w:rPr>
            <w:noProof/>
          </w:rPr>
          <w:fldChar w:fldCharType="end"/>
        </w:r>
      </w:hyperlink>
    </w:p>
    <w:p w:rsidR="00F32E43" w:rsidRPr="00661BAC" w:rsidRDefault="00BA2CAA">
      <w:pPr>
        <w:pStyle w:val="10"/>
        <w:rPr>
          <w:rFonts w:asciiTheme="minorHAnsi" w:eastAsiaTheme="minorEastAsia" w:hAnsiTheme="minorHAnsi" w:cstheme="minorBidi"/>
          <w:b w:val="0"/>
          <w:noProof/>
          <w:szCs w:val="22"/>
        </w:rPr>
      </w:pPr>
      <w:hyperlink w:anchor="_Toc45012396" w:history="1">
        <w:r w:rsidR="00BD5A1B" w:rsidRPr="00661BAC">
          <w:rPr>
            <w:rStyle w:val="af9"/>
            <w:rFonts w:asciiTheme="minorEastAsia" w:hAnsiTheme="minorEastAsia" w:hint="eastAsia"/>
            <w:noProof/>
            <w:color w:val="auto"/>
          </w:rPr>
          <w:t>二、</w:t>
        </w:r>
        <w:r w:rsidR="00BD5A1B" w:rsidRPr="00661BAC">
          <w:rPr>
            <w:rFonts w:asciiTheme="minorHAnsi" w:eastAsiaTheme="minorEastAsia" w:hAnsiTheme="minorHAnsi" w:cstheme="minorBidi"/>
            <w:b w:val="0"/>
            <w:noProof/>
            <w:szCs w:val="22"/>
          </w:rPr>
          <w:tab/>
        </w:r>
        <w:r w:rsidR="00BD5A1B" w:rsidRPr="00661BAC">
          <w:rPr>
            <w:rStyle w:val="af9"/>
            <w:rFonts w:asciiTheme="minorEastAsia" w:hAnsiTheme="minorEastAsia" w:hint="eastAsia"/>
            <w:noProof/>
            <w:color w:val="auto"/>
          </w:rPr>
          <w:t>资格性文件</w:t>
        </w:r>
        <w:r w:rsidR="00BD5A1B" w:rsidRPr="00661BAC">
          <w:rPr>
            <w:noProof/>
          </w:rPr>
          <w:tab/>
        </w:r>
        <w:r w:rsidRPr="00661BAC">
          <w:rPr>
            <w:noProof/>
          </w:rPr>
          <w:fldChar w:fldCharType="begin"/>
        </w:r>
        <w:r w:rsidR="00BD5A1B" w:rsidRPr="00661BAC">
          <w:rPr>
            <w:noProof/>
          </w:rPr>
          <w:instrText xml:space="preserve"> PAGEREF _Toc45012396 \h </w:instrText>
        </w:r>
        <w:r w:rsidRPr="00661BAC">
          <w:rPr>
            <w:noProof/>
          </w:rPr>
        </w:r>
        <w:r w:rsidRPr="00661BAC">
          <w:rPr>
            <w:noProof/>
          </w:rPr>
          <w:fldChar w:fldCharType="separate"/>
        </w:r>
        <w:r w:rsidR="002A0B13">
          <w:rPr>
            <w:noProof/>
          </w:rPr>
          <w:t>34</w:t>
        </w:r>
        <w:r w:rsidRPr="00661BAC">
          <w:rPr>
            <w:noProof/>
          </w:rPr>
          <w:fldChar w:fldCharType="end"/>
        </w:r>
      </w:hyperlink>
    </w:p>
    <w:p w:rsidR="00F32E43" w:rsidRPr="00661BAC" w:rsidRDefault="00BA2CAA">
      <w:pPr>
        <w:pStyle w:val="10"/>
        <w:rPr>
          <w:rFonts w:asciiTheme="minorHAnsi" w:eastAsiaTheme="minorEastAsia" w:hAnsiTheme="minorHAnsi" w:cstheme="minorBidi"/>
          <w:b w:val="0"/>
          <w:noProof/>
          <w:szCs w:val="22"/>
        </w:rPr>
      </w:pPr>
      <w:hyperlink w:anchor="_Toc45012397" w:history="1">
        <w:r w:rsidR="00BD5A1B" w:rsidRPr="00661BAC">
          <w:rPr>
            <w:rStyle w:val="af9"/>
            <w:rFonts w:asciiTheme="minorEastAsia" w:hAnsiTheme="minorEastAsia" w:hint="eastAsia"/>
            <w:noProof/>
            <w:color w:val="auto"/>
          </w:rPr>
          <w:t>三、</w:t>
        </w:r>
        <w:r w:rsidR="00BD5A1B" w:rsidRPr="00661BAC">
          <w:rPr>
            <w:rFonts w:asciiTheme="minorHAnsi" w:eastAsiaTheme="minorEastAsia" w:hAnsiTheme="minorHAnsi" w:cstheme="minorBidi"/>
            <w:b w:val="0"/>
            <w:noProof/>
            <w:szCs w:val="22"/>
          </w:rPr>
          <w:tab/>
        </w:r>
        <w:r w:rsidR="00BD5A1B" w:rsidRPr="00661BAC">
          <w:rPr>
            <w:rStyle w:val="af9"/>
            <w:rFonts w:asciiTheme="minorEastAsia" w:hAnsiTheme="minorEastAsia" w:hint="eastAsia"/>
            <w:noProof/>
            <w:color w:val="auto"/>
          </w:rPr>
          <w:t>商务部分</w:t>
        </w:r>
        <w:r w:rsidR="00BD5A1B" w:rsidRPr="00661BAC">
          <w:rPr>
            <w:noProof/>
          </w:rPr>
          <w:tab/>
        </w:r>
        <w:r w:rsidRPr="00661BAC">
          <w:rPr>
            <w:noProof/>
          </w:rPr>
          <w:fldChar w:fldCharType="begin"/>
        </w:r>
        <w:r w:rsidR="00BD5A1B" w:rsidRPr="00661BAC">
          <w:rPr>
            <w:noProof/>
          </w:rPr>
          <w:instrText xml:space="preserve"> PAGEREF _Toc45012397 \h </w:instrText>
        </w:r>
        <w:r w:rsidRPr="00661BAC">
          <w:rPr>
            <w:noProof/>
          </w:rPr>
        </w:r>
        <w:r w:rsidRPr="00661BAC">
          <w:rPr>
            <w:noProof/>
          </w:rPr>
          <w:fldChar w:fldCharType="separate"/>
        </w:r>
        <w:r w:rsidR="002A0B13">
          <w:rPr>
            <w:noProof/>
          </w:rPr>
          <w:t>38</w:t>
        </w:r>
        <w:r w:rsidRPr="00661BAC">
          <w:rPr>
            <w:noProof/>
          </w:rPr>
          <w:fldChar w:fldCharType="end"/>
        </w:r>
      </w:hyperlink>
    </w:p>
    <w:p w:rsidR="00F32E43" w:rsidRPr="00661BAC" w:rsidRDefault="00BA2CAA">
      <w:pPr>
        <w:pStyle w:val="10"/>
        <w:rPr>
          <w:rFonts w:asciiTheme="minorHAnsi" w:eastAsiaTheme="minorEastAsia" w:hAnsiTheme="minorHAnsi" w:cstheme="minorBidi"/>
          <w:b w:val="0"/>
          <w:noProof/>
          <w:szCs w:val="22"/>
        </w:rPr>
      </w:pPr>
      <w:hyperlink w:anchor="_Toc45012398" w:history="1">
        <w:r w:rsidR="00BD5A1B" w:rsidRPr="00661BAC">
          <w:rPr>
            <w:rStyle w:val="af9"/>
            <w:rFonts w:asciiTheme="minorEastAsia" w:hAnsiTheme="minorEastAsia" w:hint="eastAsia"/>
            <w:noProof/>
            <w:color w:val="auto"/>
          </w:rPr>
          <w:t>四、</w:t>
        </w:r>
        <w:r w:rsidR="00BD5A1B" w:rsidRPr="00661BAC">
          <w:rPr>
            <w:rFonts w:asciiTheme="minorHAnsi" w:eastAsiaTheme="minorEastAsia" w:hAnsiTheme="minorHAnsi" w:cstheme="minorBidi"/>
            <w:b w:val="0"/>
            <w:noProof/>
            <w:szCs w:val="22"/>
          </w:rPr>
          <w:tab/>
        </w:r>
        <w:r w:rsidR="00BD5A1B" w:rsidRPr="00661BAC">
          <w:rPr>
            <w:rStyle w:val="af9"/>
            <w:rFonts w:asciiTheme="minorEastAsia" w:hAnsiTheme="minorEastAsia" w:hint="eastAsia"/>
            <w:noProof/>
            <w:color w:val="auto"/>
          </w:rPr>
          <w:t>技术部分</w:t>
        </w:r>
        <w:r w:rsidR="00BD5A1B" w:rsidRPr="00661BAC">
          <w:rPr>
            <w:noProof/>
          </w:rPr>
          <w:tab/>
        </w:r>
        <w:r w:rsidRPr="00661BAC">
          <w:rPr>
            <w:noProof/>
          </w:rPr>
          <w:fldChar w:fldCharType="begin"/>
        </w:r>
        <w:r w:rsidR="00BD5A1B" w:rsidRPr="00661BAC">
          <w:rPr>
            <w:noProof/>
          </w:rPr>
          <w:instrText xml:space="preserve"> PAGEREF _Toc45012398 \h </w:instrText>
        </w:r>
        <w:r w:rsidRPr="00661BAC">
          <w:rPr>
            <w:noProof/>
          </w:rPr>
        </w:r>
        <w:r w:rsidRPr="00661BAC">
          <w:rPr>
            <w:noProof/>
          </w:rPr>
          <w:fldChar w:fldCharType="separate"/>
        </w:r>
        <w:r w:rsidR="002A0B13">
          <w:rPr>
            <w:noProof/>
          </w:rPr>
          <w:t>45</w:t>
        </w:r>
        <w:r w:rsidRPr="00661BAC">
          <w:rPr>
            <w:noProof/>
          </w:rPr>
          <w:fldChar w:fldCharType="end"/>
        </w:r>
      </w:hyperlink>
    </w:p>
    <w:p w:rsidR="00F32E43" w:rsidRPr="00661BAC" w:rsidRDefault="00BA2CAA">
      <w:pPr>
        <w:pStyle w:val="10"/>
        <w:rPr>
          <w:rFonts w:asciiTheme="minorHAnsi" w:eastAsiaTheme="minorEastAsia" w:hAnsiTheme="minorHAnsi" w:cstheme="minorBidi"/>
          <w:b w:val="0"/>
          <w:noProof/>
          <w:szCs w:val="22"/>
        </w:rPr>
      </w:pPr>
      <w:hyperlink w:anchor="_Toc45012399" w:history="1">
        <w:r w:rsidR="00BD5A1B" w:rsidRPr="00661BAC">
          <w:rPr>
            <w:rStyle w:val="af9"/>
            <w:rFonts w:asciiTheme="minorEastAsia" w:hAnsiTheme="minorEastAsia" w:hint="eastAsia"/>
            <w:noProof/>
            <w:color w:val="auto"/>
          </w:rPr>
          <w:t>五、</w:t>
        </w:r>
        <w:r w:rsidR="00BD5A1B" w:rsidRPr="00661BAC">
          <w:rPr>
            <w:rFonts w:asciiTheme="minorHAnsi" w:eastAsiaTheme="minorEastAsia" w:hAnsiTheme="minorHAnsi" w:cstheme="minorBidi"/>
            <w:b w:val="0"/>
            <w:noProof/>
            <w:szCs w:val="22"/>
          </w:rPr>
          <w:tab/>
        </w:r>
        <w:r w:rsidR="00BD5A1B" w:rsidRPr="00661BAC">
          <w:rPr>
            <w:rStyle w:val="af9"/>
            <w:rFonts w:asciiTheme="minorEastAsia" w:hAnsiTheme="minorEastAsia" w:hint="eastAsia"/>
            <w:noProof/>
            <w:color w:val="auto"/>
          </w:rPr>
          <w:t>价格部分</w:t>
        </w:r>
        <w:r w:rsidR="00BD5A1B" w:rsidRPr="00661BAC">
          <w:rPr>
            <w:noProof/>
          </w:rPr>
          <w:tab/>
        </w:r>
        <w:r w:rsidRPr="00661BAC">
          <w:rPr>
            <w:noProof/>
          </w:rPr>
          <w:fldChar w:fldCharType="begin"/>
        </w:r>
        <w:r w:rsidR="00BD5A1B" w:rsidRPr="00661BAC">
          <w:rPr>
            <w:noProof/>
          </w:rPr>
          <w:instrText xml:space="preserve"> PAGEREF _Toc45012399 \h </w:instrText>
        </w:r>
        <w:r w:rsidRPr="00661BAC">
          <w:rPr>
            <w:noProof/>
          </w:rPr>
        </w:r>
        <w:r w:rsidRPr="00661BAC">
          <w:rPr>
            <w:noProof/>
          </w:rPr>
          <w:fldChar w:fldCharType="separate"/>
        </w:r>
        <w:r w:rsidR="002A0B13">
          <w:rPr>
            <w:noProof/>
          </w:rPr>
          <w:t>51</w:t>
        </w:r>
        <w:r w:rsidRPr="00661BAC">
          <w:rPr>
            <w:noProof/>
          </w:rPr>
          <w:fldChar w:fldCharType="end"/>
        </w:r>
      </w:hyperlink>
    </w:p>
    <w:p w:rsidR="00F32E43" w:rsidRPr="00661BAC" w:rsidRDefault="00BA2CAA">
      <w:pPr>
        <w:pStyle w:val="10"/>
        <w:rPr>
          <w:rFonts w:asciiTheme="minorHAnsi" w:eastAsiaTheme="minorEastAsia" w:hAnsiTheme="minorHAnsi" w:cstheme="minorBidi"/>
          <w:b w:val="0"/>
          <w:noProof/>
          <w:szCs w:val="22"/>
        </w:rPr>
      </w:pPr>
      <w:hyperlink w:anchor="_Toc45012400" w:history="1">
        <w:r w:rsidR="00BD5A1B" w:rsidRPr="00661BAC">
          <w:rPr>
            <w:rStyle w:val="af9"/>
            <w:rFonts w:asciiTheme="minorEastAsia" w:hAnsiTheme="minorEastAsia" w:hint="eastAsia"/>
            <w:noProof/>
            <w:color w:val="auto"/>
          </w:rPr>
          <w:t>六、</w:t>
        </w:r>
        <w:r w:rsidR="00BD5A1B" w:rsidRPr="00661BAC">
          <w:rPr>
            <w:rFonts w:asciiTheme="minorHAnsi" w:eastAsiaTheme="minorEastAsia" w:hAnsiTheme="minorHAnsi" w:cstheme="minorBidi"/>
            <w:b w:val="0"/>
            <w:noProof/>
            <w:szCs w:val="22"/>
          </w:rPr>
          <w:tab/>
        </w:r>
        <w:r w:rsidR="00BD5A1B" w:rsidRPr="00661BAC">
          <w:rPr>
            <w:rStyle w:val="af9"/>
            <w:rFonts w:asciiTheme="minorEastAsia" w:hAnsiTheme="minorEastAsia" w:hint="eastAsia"/>
            <w:noProof/>
            <w:color w:val="auto"/>
          </w:rPr>
          <w:t>声明、投标人诚信承诺函及相关承诺函</w:t>
        </w:r>
        <w:r w:rsidR="00BD5A1B" w:rsidRPr="00661BAC">
          <w:rPr>
            <w:noProof/>
          </w:rPr>
          <w:tab/>
        </w:r>
        <w:r w:rsidRPr="00661BAC">
          <w:rPr>
            <w:noProof/>
          </w:rPr>
          <w:fldChar w:fldCharType="begin"/>
        </w:r>
        <w:r w:rsidR="00BD5A1B" w:rsidRPr="00661BAC">
          <w:rPr>
            <w:noProof/>
          </w:rPr>
          <w:instrText xml:space="preserve"> PAGEREF _Toc45012400 \h </w:instrText>
        </w:r>
        <w:r w:rsidRPr="00661BAC">
          <w:rPr>
            <w:noProof/>
          </w:rPr>
        </w:r>
        <w:r w:rsidRPr="00661BAC">
          <w:rPr>
            <w:noProof/>
          </w:rPr>
          <w:fldChar w:fldCharType="separate"/>
        </w:r>
        <w:r w:rsidR="002A0B13">
          <w:rPr>
            <w:noProof/>
          </w:rPr>
          <w:t>52</w:t>
        </w:r>
        <w:r w:rsidRPr="00661BAC">
          <w:rPr>
            <w:noProof/>
          </w:rPr>
          <w:fldChar w:fldCharType="end"/>
        </w:r>
      </w:hyperlink>
    </w:p>
    <w:p w:rsidR="00F32E43" w:rsidRPr="00661BAC" w:rsidRDefault="00BA2CAA">
      <w:pPr>
        <w:pStyle w:val="10"/>
        <w:rPr>
          <w:rFonts w:asciiTheme="minorHAnsi" w:eastAsiaTheme="minorEastAsia" w:hAnsiTheme="minorHAnsi" w:cstheme="minorBidi"/>
          <w:b w:val="0"/>
          <w:noProof/>
          <w:szCs w:val="22"/>
        </w:rPr>
      </w:pPr>
      <w:hyperlink w:anchor="_Toc45012402" w:history="1">
        <w:r w:rsidR="00BD5A1B" w:rsidRPr="00661BAC">
          <w:rPr>
            <w:rStyle w:val="af9"/>
            <w:rFonts w:asciiTheme="minorEastAsia" w:hAnsiTheme="minorEastAsia" w:hint="eastAsia"/>
            <w:noProof/>
            <w:color w:val="auto"/>
          </w:rPr>
          <w:t>第二册专用条款</w:t>
        </w:r>
        <w:r w:rsidR="00BD5A1B" w:rsidRPr="00661BAC">
          <w:rPr>
            <w:noProof/>
          </w:rPr>
          <w:tab/>
        </w:r>
        <w:r w:rsidRPr="00661BAC">
          <w:rPr>
            <w:noProof/>
          </w:rPr>
          <w:fldChar w:fldCharType="begin"/>
        </w:r>
        <w:r w:rsidR="00BD5A1B" w:rsidRPr="00661BAC">
          <w:rPr>
            <w:noProof/>
          </w:rPr>
          <w:instrText xml:space="preserve"> PAGEREF _Toc45012402 \h </w:instrText>
        </w:r>
        <w:r w:rsidRPr="00661BAC">
          <w:rPr>
            <w:noProof/>
          </w:rPr>
        </w:r>
        <w:r w:rsidRPr="00661BAC">
          <w:rPr>
            <w:noProof/>
          </w:rPr>
          <w:fldChar w:fldCharType="separate"/>
        </w:r>
        <w:r w:rsidR="002A0B13">
          <w:rPr>
            <w:noProof/>
          </w:rPr>
          <w:t>58</w:t>
        </w:r>
        <w:r w:rsidRPr="00661BAC">
          <w:rPr>
            <w:noProof/>
          </w:rPr>
          <w:fldChar w:fldCharType="end"/>
        </w:r>
      </w:hyperlink>
    </w:p>
    <w:p w:rsidR="00F32E43" w:rsidRPr="00661BAC" w:rsidRDefault="00BA2CAA">
      <w:pPr>
        <w:pStyle w:val="10"/>
        <w:rPr>
          <w:rFonts w:asciiTheme="minorHAnsi" w:eastAsiaTheme="minorEastAsia" w:hAnsiTheme="minorHAnsi" w:cstheme="minorBidi"/>
          <w:b w:val="0"/>
          <w:noProof/>
          <w:szCs w:val="22"/>
        </w:rPr>
      </w:pPr>
      <w:hyperlink w:anchor="_Toc45012403" w:history="1">
        <w:r w:rsidR="00BD5A1B" w:rsidRPr="00661BAC">
          <w:rPr>
            <w:rStyle w:val="af9"/>
            <w:rFonts w:asciiTheme="minorEastAsia" w:hAnsiTheme="minorEastAsia" w:cs="Arial" w:hint="eastAsia"/>
            <w:noProof/>
            <w:color w:val="auto"/>
          </w:rPr>
          <w:t>投标人须知前附表</w:t>
        </w:r>
        <w:r w:rsidR="00BD5A1B" w:rsidRPr="00661BAC">
          <w:rPr>
            <w:noProof/>
          </w:rPr>
          <w:tab/>
        </w:r>
        <w:r w:rsidRPr="00661BAC">
          <w:rPr>
            <w:noProof/>
          </w:rPr>
          <w:fldChar w:fldCharType="begin"/>
        </w:r>
        <w:r w:rsidR="00BD5A1B" w:rsidRPr="00661BAC">
          <w:rPr>
            <w:noProof/>
          </w:rPr>
          <w:instrText xml:space="preserve"> PAGEREF _Toc45012403 \h </w:instrText>
        </w:r>
        <w:r w:rsidRPr="00661BAC">
          <w:rPr>
            <w:noProof/>
          </w:rPr>
        </w:r>
        <w:r w:rsidRPr="00661BAC">
          <w:rPr>
            <w:noProof/>
          </w:rPr>
          <w:fldChar w:fldCharType="separate"/>
        </w:r>
        <w:r w:rsidR="002A0B13">
          <w:rPr>
            <w:noProof/>
          </w:rPr>
          <w:t>58</w:t>
        </w:r>
        <w:r w:rsidRPr="00661BAC">
          <w:rPr>
            <w:noProof/>
          </w:rPr>
          <w:fldChar w:fldCharType="end"/>
        </w:r>
      </w:hyperlink>
    </w:p>
    <w:p w:rsidR="00F32E43" w:rsidRPr="00661BAC" w:rsidRDefault="00BA2CAA">
      <w:pPr>
        <w:pStyle w:val="10"/>
        <w:rPr>
          <w:rFonts w:asciiTheme="minorHAnsi" w:eastAsiaTheme="minorEastAsia" w:hAnsiTheme="minorHAnsi" w:cstheme="minorBidi"/>
          <w:b w:val="0"/>
          <w:noProof/>
          <w:szCs w:val="22"/>
        </w:rPr>
      </w:pPr>
      <w:hyperlink w:anchor="_Toc45012404" w:history="1">
        <w:r w:rsidR="00BD5A1B" w:rsidRPr="00661BAC">
          <w:rPr>
            <w:rStyle w:val="af9"/>
            <w:rFonts w:asciiTheme="minorEastAsia" w:hAnsiTheme="minorEastAsia" w:hint="eastAsia"/>
            <w:noProof/>
            <w:color w:val="auto"/>
          </w:rPr>
          <w:t>第四部分招标公告</w:t>
        </w:r>
        <w:r w:rsidR="00BD5A1B" w:rsidRPr="00661BAC">
          <w:rPr>
            <w:noProof/>
          </w:rPr>
          <w:tab/>
        </w:r>
        <w:r w:rsidRPr="00661BAC">
          <w:rPr>
            <w:noProof/>
          </w:rPr>
          <w:fldChar w:fldCharType="begin"/>
        </w:r>
        <w:r w:rsidR="00BD5A1B" w:rsidRPr="00661BAC">
          <w:rPr>
            <w:noProof/>
          </w:rPr>
          <w:instrText xml:space="preserve"> PAGEREF _Toc45012404 \h </w:instrText>
        </w:r>
        <w:r w:rsidRPr="00661BAC">
          <w:rPr>
            <w:noProof/>
          </w:rPr>
        </w:r>
        <w:r w:rsidRPr="00661BAC">
          <w:rPr>
            <w:noProof/>
          </w:rPr>
          <w:fldChar w:fldCharType="separate"/>
        </w:r>
        <w:r w:rsidR="002A0B13">
          <w:rPr>
            <w:noProof/>
          </w:rPr>
          <w:t>61</w:t>
        </w:r>
        <w:r w:rsidRPr="00661BAC">
          <w:rPr>
            <w:noProof/>
          </w:rPr>
          <w:fldChar w:fldCharType="end"/>
        </w:r>
      </w:hyperlink>
    </w:p>
    <w:p w:rsidR="00F32E43" w:rsidRPr="00661BAC" w:rsidRDefault="00BA2CAA">
      <w:pPr>
        <w:pStyle w:val="10"/>
        <w:rPr>
          <w:rFonts w:asciiTheme="minorHAnsi" w:eastAsiaTheme="minorEastAsia" w:hAnsiTheme="minorHAnsi" w:cstheme="minorBidi"/>
          <w:b w:val="0"/>
          <w:noProof/>
          <w:szCs w:val="22"/>
        </w:rPr>
      </w:pPr>
      <w:hyperlink w:anchor="_Toc45012405" w:history="1">
        <w:r w:rsidR="00BD5A1B" w:rsidRPr="00661BAC">
          <w:rPr>
            <w:rStyle w:val="af9"/>
            <w:rFonts w:asciiTheme="minorEastAsia" w:hAnsiTheme="minorEastAsia" w:hint="eastAsia"/>
            <w:noProof/>
            <w:color w:val="auto"/>
          </w:rPr>
          <w:t>第五部分招标项目需求</w:t>
        </w:r>
        <w:r w:rsidR="00BD5A1B" w:rsidRPr="00661BAC">
          <w:rPr>
            <w:noProof/>
          </w:rPr>
          <w:tab/>
        </w:r>
        <w:r w:rsidRPr="00661BAC">
          <w:rPr>
            <w:noProof/>
          </w:rPr>
          <w:fldChar w:fldCharType="begin"/>
        </w:r>
        <w:r w:rsidR="00BD5A1B" w:rsidRPr="00661BAC">
          <w:rPr>
            <w:noProof/>
          </w:rPr>
          <w:instrText xml:space="preserve"> PAGEREF _Toc45012405 \h </w:instrText>
        </w:r>
        <w:r w:rsidRPr="00661BAC">
          <w:rPr>
            <w:noProof/>
          </w:rPr>
        </w:r>
        <w:r w:rsidRPr="00661BAC">
          <w:rPr>
            <w:noProof/>
          </w:rPr>
          <w:fldChar w:fldCharType="separate"/>
        </w:r>
        <w:r w:rsidR="002A0B13">
          <w:rPr>
            <w:noProof/>
          </w:rPr>
          <w:t>64</w:t>
        </w:r>
        <w:r w:rsidRPr="00661BAC">
          <w:rPr>
            <w:noProof/>
          </w:rPr>
          <w:fldChar w:fldCharType="end"/>
        </w:r>
      </w:hyperlink>
    </w:p>
    <w:p w:rsidR="00F32E43" w:rsidRPr="00661BAC" w:rsidRDefault="00BA2CAA">
      <w:pPr>
        <w:pStyle w:val="10"/>
        <w:rPr>
          <w:rFonts w:asciiTheme="minorHAnsi" w:eastAsiaTheme="minorEastAsia" w:hAnsiTheme="minorHAnsi" w:cstheme="minorBidi"/>
          <w:b w:val="0"/>
          <w:noProof/>
          <w:szCs w:val="22"/>
        </w:rPr>
      </w:pPr>
      <w:hyperlink w:anchor="_Toc45012406" w:history="1">
        <w:r w:rsidR="00BD5A1B" w:rsidRPr="00661BAC">
          <w:rPr>
            <w:rStyle w:val="af9"/>
            <w:rFonts w:asciiTheme="minorEastAsia" w:hAnsiTheme="minorEastAsia" w:hint="eastAsia"/>
            <w:noProof/>
            <w:color w:val="auto"/>
          </w:rPr>
          <w:t>第六部分评标信息</w:t>
        </w:r>
        <w:r w:rsidR="00BD5A1B" w:rsidRPr="00661BAC">
          <w:rPr>
            <w:noProof/>
          </w:rPr>
          <w:tab/>
        </w:r>
        <w:r w:rsidRPr="00661BAC">
          <w:rPr>
            <w:noProof/>
          </w:rPr>
          <w:fldChar w:fldCharType="begin"/>
        </w:r>
        <w:r w:rsidR="00BD5A1B" w:rsidRPr="00661BAC">
          <w:rPr>
            <w:noProof/>
          </w:rPr>
          <w:instrText xml:space="preserve"> PAGEREF _Toc45012406 \h </w:instrText>
        </w:r>
        <w:r w:rsidRPr="00661BAC">
          <w:rPr>
            <w:noProof/>
          </w:rPr>
        </w:r>
        <w:r w:rsidRPr="00661BAC">
          <w:rPr>
            <w:noProof/>
          </w:rPr>
          <w:fldChar w:fldCharType="separate"/>
        </w:r>
        <w:r w:rsidR="002A0B13">
          <w:rPr>
            <w:noProof/>
          </w:rPr>
          <w:t>66</w:t>
        </w:r>
        <w:r w:rsidRPr="00661BAC">
          <w:rPr>
            <w:noProof/>
          </w:rPr>
          <w:fldChar w:fldCharType="end"/>
        </w:r>
      </w:hyperlink>
    </w:p>
    <w:p w:rsidR="00F32E43" w:rsidRPr="00661BAC" w:rsidRDefault="00BA2CAA">
      <w:pPr>
        <w:pStyle w:val="21"/>
        <w:tabs>
          <w:tab w:val="right" w:leader="dot" w:pos="8296"/>
          <w:tab w:val="right" w:leader="dot" w:pos="8364"/>
        </w:tabs>
        <w:spacing w:line="360" w:lineRule="auto"/>
        <w:jc w:val="distribute"/>
        <w:rPr>
          <w:rFonts w:asciiTheme="minorEastAsia" w:eastAsiaTheme="minorEastAsia" w:hAnsiTheme="minorEastAsia"/>
          <w:szCs w:val="22"/>
        </w:rPr>
      </w:pPr>
      <w:r w:rsidRPr="00661BAC">
        <w:rPr>
          <w:rFonts w:asciiTheme="minorEastAsia" w:eastAsiaTheme="minorEastAsia" w:hAnsiTheme="minorEastAsia"/>
        </w:rPr>
        <w:fldChar w:fldCharType="end"/>
      </w:r>
    </w:p>
    <w:p w:rsidR="00F32E43" w:rsidRPr="00661BAC" w:rsidRDefault="00F32E43">
      <w:pPr>
        <w:tabs>
          <w:tab w:val="right" w:leader="dot" w:pos="8364"/>
        </w:tabs>
        <w:spacing w:line="360" w:lineRule="auto"/>
        <w:jc w:val="center"/>
        <w:rPr>
          <w:rFonts w:asciiTheme="minorEastAsia" w:eastAsiaTheme="minorEastAsia" w:hAnsiTheme="minorEastAsia"/>
          <w:szCs w:val="21"/>
        </w:rPr>
      </w:pPr>
    </w:p>
    <w:p w:rsidR="00F32E43" w:rsidRPr="00661BAC" w:rsidRDefault="00F32E43">
      <w:pPr>
        <w:tabs>
          <w:tab w:val="right" w:leader="dot" w:pos="8364"/>
        </w:tabs>
        <w:spacing w:line="360" w:lineRule="auto"/>
        <w:jc w:val="center"/>
        <w:rPr>
          <w:rFonts w:asciiTheme="minorEastAsia" w:eastAsiaTheme="minorEastAsia" w:hAnsiTheme="minorEastAsia"/>
          <w:szCs w:val="21"/>
        </w:rPr>
      </w:pPr>
    </w:p>
    <w:p w:rsidR="00F32E43" w:rsidRPr="00661BAC" w:rsidRDefault="00F32E43">
      <w:pPr>
        <w:tabs>
          <w:tab w:val="right" w:leader="dot" w:pos="8364"/>
        </w:tabs>
        <w:spacing w:line="360" w:lineRule="auto"/>
        <w:jc w:val="center"/>
        <w:rPr>
          <w:rFonts w:asciiTheme="minorEastAsia" w:eastAsiaTheme="minorEastAsia" w:hAnsiTheme="minorEastAsia"/>
          <w:szCs w:val="21"/>
        </w:rPr>
      </w:pPr>
    </w:p>
    <w:p w:rsidR="00F32E43" w:rsidRPr="00661BAC" w:rsidRDefault="00F32E43">
      <w:pPr>
        <w:spacing w:line="360" w:lineRule="auto"/>
        <w:jc w:val="center"/>
        <w:rPr>
          <w:rFonts w:asciiTheme="minorEastAsia" w:eastAsiaTheme="minorEastAsia" w:hAnsiTheme="minorEastAsia"/>
          <w:szCs w:val="21"/>
        </w:rPr>
      </w:pPr>
    </w:p>
    <w:p w:rsidR="00F32E43" w:rsidRPr="00661BAC" w:rsidRDefault="00BD5A1B">
      <w:pPr>
        <w:spacing w:line="360" w:lineRule="auto"/>
        <w:jc w:val="center"/>
        <w:rPr>
          <w:rFonts w:asciiTheme="minorEastAsia" w:eastAsiaTheme="minorEastAsia" w:hAnsiTheme="minorEastAsia"/>
          <w:szCs w:val="21"/>
        </w:rPr>
      </w:pPr>
      <w:r w:rsidRPr="00661BAC">
        <w:rPr>
          <w:rFonts w:asciiTheme="minorEastAsia" w:eastAsiaTheme="minorEastAsia" w:hAnsiTheme="minorEastAsia"/>
          <w:szCs w:val="21"/>
        </w:rPr>
        <w:br w:type="page"/>
      </w:r>
    </w:p>
    <w:p w:rsidR="00F32E43" w:rsidRPr="00661BAC" w:rsidRDefault="00BD5A1B">
      <w:pPr>
        <w:pStyle w:val="1"/>
        <w:spacing w:before="0" w:after="0" w:line="360" w:lineRule="auto"/>
        <w:jc w:val="center"/>
        <w:rPr>
          <w:rFonts w:asciiTheme="minorEastAsia" w:eastAsiaTheme="minorEastAsia" w:hAnsiTheme="minorEastAsia"/>
          <w:sz w:val="72"/>
          <w:szCs w:val="72"/>
        </w:rPr>
      </w:pPr>
      <w:bookmarkStart w:id="0" w:name="_Toc45012345"/>
      <w:r w:rsidRPr="00661BAC">
        <w:rPr>
          <w:rFonts w:asciiTheme="minorEastAsia" w:eastAsiaTheme="minorEastAsia" w:hAnsiTheme="minorEastAsia" w:hint="eastAsia"/>
          <w:sz w:val="72"/>
          <w:szCs w:val="72"/>
        </w:rPr>
        <w:lastRenderedPageBreak/>
        <w:t>第一册 通用条款</w:t>
      </w:r>
      <w:bookmarkEnd w:id="0"/>
    </w:p>
    <w:p w:rsidR="00F32E43" w:rsidRPr="00661BAC" w:rsidRDefault="00BD5A1B">
      <w:pPr>
        <w:pStyle w:val="1"/>
        <w:spacing w:before="0" w:after="0" w:line="360" w:lineRule="auto"/>
        <w:jc w:val="center"/>
        <w:rPr>
          <w:rFonts w:asciiTheme="minorEastAsia" w:eastAsiaTheme="minorEastAsia" w:hAnsiTheme="minorEastAsia"/>
        </w:rPr>
      </w:pPr>
      <w:bookmarkStart w:id="1" w:name="_Toc45012346"/>
      <w:r w:rsidRPr="00661BAC">
        <w:rPr>
          <w:rFonts w:asciiTheme="minorEastAsia" w:eastAsiaTheme="minorEastAsia" w:hAnsiTheme="minorEastAsia" w:hint="eastAsia"/>
        </w:rPr>
        <w:t>第一部分  投标人须知</w:t>
      </w:r>
      <w:bookmarkEnd w:id="1"/>
    </w:p>
    <w:p w:rsidR="00F32E43" w:rsidRPr="00661BAC" w:rsidRDefault="00A424CF">
      <w:pPr>
        <w:pStyle w:val="1"/>
        <w:spacing w:before="0" w:after="0" w:line="360" w:lineRule="auto"/>
        <w:ind w:firstLineChars="1400" w:firstLine="3935"/>
        <w:rPr>
          <w:rFonts w:asciiTheme="minorEastAsia" w:eastAsiaTheme="minorEastAsia" w:hAnsiTheme="minorEastAsia"/>
          <w:sz w:val="28"/>
          <w:szCs w:val="28"/>
        </w:rPr>
      </w:pPr>
      <w:bookmarkStart w:id="2" w:name="_Toc45012347"/>
      <w:r w:rsidRPr="00661BAC">
        <w:rPr>
          <w:rFonts w:asciiTheme="minorEastAsia" w:eastAsiaTheme="minorEastAsia" w:hAnsiTheme="minorEastAsia" w:hint="eastAsia"/>
          <w:sz w:val="28"/>
          <w:szCs w:val="28"/>
        </w:rPr>
        <w:t xml:space="preserve">第一章  </w:t>
      </w:r>
      <w:r w:rsidR="00BD5A1B" w:rsidRPr="00661BAC">
        <w:rPr>
          <w:rFonts w:asciiTheme="minorEastAsia" w:eastAsiaTheme="minorEastAsia" w:hAnsiTheme="minorEastAsia" w:hint="eastAsia"/>
          <w:sz w:val="28"/>
          <w:szCs w:val="28"/>
        </w:rPr>
        <w:t>总则</w:t>
      </w:r>
      <w:bookmarkEnd w:id="2"/>
    </w:p>
    <w:p w:rsidR="00F32E43" w:rsidRPr="00661BAC" w:rsidRDefault="00BD5A1B">
      <w:pPr>
        <w:pStyle w:val="2"/>
        <w:numPr>
          <w:ilvl w:val="0"/>
          <w:numId w:val="1"/>
        </w:numPr>
        <w:spacing w:line="360" w:lineRule="auto"/>
        <w:ind w:left="426" w:hanging="426"/>
        <w:jc w:val="left"/>
        <w:rPr>
          <w:rFonts w:asciiTheme="minorEastAsia" w:eastAsiaTheme="minorEastAsia" w:hAnsiTheme="minorEastAsia"/>
        </w:rPr>
      </w:pPr>
      <w:bookmarkStart w:id="3" w:name="_Toc45012348"/>
      <w:r w:rsidRPr="00661BAC">
        <w:rPr>
          <w:rFonts w:asciiTheme="minorEastAsia" w:eastAsiaTheme="minorEastAsia" w:hAnsiTheme="minorEastAsia" w:hint="eastAsia"/>
        </w:rPr>
        <w:t>招标文件说明</w:t>
      </w:r>
      <w:bookmarkEnd w:id="3"/>
    </w:p>
    <w:p w:rsidR="00F32E43" w:rsidRPr="00661BAC" w:rsidRDefault="00BD5A1B">
      <w:pPr>
        <w:numPr>
          <w:ilvl w:val="0"/>
          <w:numId w:val="2"/>
        </w:numPr>
        <w:spacing w:line="360" w:lineRule="auto"/>
        <w:rPr>
          <w:rFonts w:asciiTheme="minorEastAsia" w:eastAsiaTheme="minorEastAsia" w:hAnsiTheme="minorEastAsia"/>
          <w:szCs w:val="21"/>
        </w:rPr>
      </w:pPr>
      <w:r w:rsidRPr="00661BAC">
        <w:rPr>
          <w:rFonts w:asciiTheme="minorEastAsia" w:eastAsiaTheme="minorEastAsia" w:hAnsiTheme="minorEastAsia" w:hint="eastAsia"/>
          <w:szCs w:val="21"/>
        </w:rPr>
        <w:t>招标文件参照</w:t>
      </w:r>
      <w:r w:rsidRPr="00661BAC">
        <w:rPr>
          <w:rFonts w:asciiTheme="minorEastAsia" w:eastAsiaTheme="minorEastAsia" w:hAnsiTheme="minorEastAsia" w:cs="宋体"/>
          <w:kern w:val="0"/>
          <w:szCs w:val="21"/>
        </w:rPr>
        <w:t>《深圳经济特区政府采购条例》</w:t>
      </w:r>
      <w:r w:rsidRPr="00661BAC">
        <w:rPr>
          <w:rFonts w:asciiTheme="minorEastAsia" w:eastAsiaTheme="minorEastAsia" w:hAnsiTheme="minorEastAsia" w:cs="宋体" w:hint="eastAsia"/>
          <w:kern w:val="0"/>
          <w:szCs w:val="21"/>
        </w:rPr>
        <w:t>、</w:t>
      </w:r>
      <w:r w:rsidRPr="00661BAC">
        <w:rPr>
          <w:rFonts w:asciiTheme="minorEastAsia" w:eastAsiaTheme="minorEastAsia" w:hAnsiTheme="minorEastAsia" w:cs="宋体"/>
          <w:kern w:val="0"/>
          <w:szCs w:val="21"/>
        </w:rPr>
        <w:t>《深圳经济特区政府采购条例实施细则》</w:t>
      </w:r>
      <w:r w:rsidRPr="00661BAC">
        <w:rPr>
          <w:rFonts w:asciiTheme="minorEastAsia" w:eastAsiaTheme="minorEastAsia" w:hAnsiTheme="minorEastAsia" w:hint="eastAsia"/>
          <w:szCs w:val="21"/>
        </w:rPr>
        <w:t>的有关规定编制。本项目为自行采购项目，不纳入集中采购范围。招标文件未尽事宜，按照上述法律规定进行处理。</w:t>
      </w:r>
    </w:p>
    <w:p w:rsidR="00F32E43" w:rsidRPr="00661BAC" w:rsidRDefault="00BD5A1B">
      <w:pPr>
        <w:numPr>
          <w:ilvl w:val="0"/>
          <w:numId w:val="2"/>
        </w:numPr>
        <w:spacing w:line="360" w:lineRule="auto"/>
        <w:rPr>
          <w:rFonts w:asciiTheme="minorEastAsia" w:eastAsiaTheme="minorEastAsia" w:hAnsiTheme="minorEastAsia"/>
          <w:szCs w:val="21"/>
        </w:rPr>
      </w:pPr>
      <w:r w:rsidRPr="00661BAC">
        <w:rPr>
          <w:rFonts w:asciiTheme="minorEastAsia" w:eastAsiaTheme="minorEastAsia" w:hAnsiTheme="minorEastAsia" w:hint="eastAsia"/>
          <w:szCs w:val="21"/>
        </w:rPr>
        <w:t>招标文件分为《通用条款》及《专用条款》两部分。如《通用条款》与《专用条款》有冲突的，以《专用条款》为准。</w:t>
      </w:r>
    </w:p>
    <w:p w:rsidR="00F32E43" w:rsidRPr="00661BAC" w:rsidRDefault="00BD5A1B">
      <w:pPr>
        <w:numPr>
          <w:ilvl w:val="0"/>
          <w:numId w:val="2"/>
        </w:numPr>
        <w:spacing w:line="360" w:lineRule="auto"/>
        <w:rPr>
          <w:rFonts w:asciiTheme="minorEastAsia" w:eastAsiaTheme="minorEastAsia" w:hAnsiTheme="minorEastAsia"/>
          <w:szCs w:val="21"/>
        </w:rPr>
      </w:pPr>
      <w:r w:rsidRPr="00661BAC">
        <w:rPr>
          <w:rFonts w:asciiTheme="minorEastAsia" w:eastAsiaTheme="minorEastAsia" w:hAnsiTheme="minorEastAsia" w:hint="eastAsia"/>
          <w:szCs w:val="21"/>
        </w:rPr>
        <w:t>招标文件的修改性文件，如补充、澄清文件或招标文件修订说明同样具有法律效力。</w:t>
      </w:r>
    </w:p>
    <w:p w:rsidR="00F32E43" w:rsidRPr="00661BAC" w:rsidRDefault="00BD5A1B">
      <w:pPr>
        <w:numPr>
          <w:ilvl w:val="0"/>
          <w:numId w:val="2"/>
        </w:numPr>
        <w:spacing w:line="360" w:lineRule="auto"/>
        <w:rPr>
          <w:rFonts w:asciiTheme="minorEastAsia" w:eastAsiaTheme="minorEastAsia" w:hAnsiTheme="minorEastAsia"/>
          <w:szCs w:val="21"/>
        </w:rPr>
      </w:pPr>
      <w:r w:rsidRPr="00661BAC">
        <w:rPr>
          <w:rFonts w:asciiTheme="minorEastAsia" w:eastAsiaTheme="minorEastAsia" w:hAnsiTheme="minorEastAsia" w:hint="eastAsia"/>
          <w:szCs w:val="21"/>
        </w:rPr>
        <w:t>招标文件由广州高新工程顾问有限公司或采购人负责解释。</w:t>
      </w:r>
    </w:p>
    <w:p w:rsidR="00F32E43" w:rsidRPr="00661BAC" w:rsidRDefault="00BD5A1B">
      <w:pPr>
        <w:numPr>
          <w:ilvl w:val="0"/>
          <w:numId w:val="2"/>
        </w:numPr>
        <w:spacing w:line="360" w:lineRule="auto"/>
        <w:rPr>
          <w:rFonts w:asciiTheme="minorEastAsia" w:eastAsiaTheme="minorEastAsia" w:hAnsiTheme="minorEastAsia"/>
          <w:szCs w:val="21"/>
        </w:rPr>
      </w:pPr>
      <w:r w:rsidRPr="00661BAC">
        <w:rPr>
          <w:rFonts w:asciiTheme="minorEastAsia" w:eastAsiaTheme="minorEastAsia" w:hAnsiTheme="minorEastAsia" w:hint="eastAsia"/>
          <w:szCs w:val="21"/>
        </w:rPr>
        <w:t>本次招投标的最终解释权归采购人所有。本文件未作须知明示，而又有相关法律、法规规定的，采购人将对此解释为依据有关法律、法规的规定。</w:t>
      </w:r>
    </w:p>
    <w:p w:rsidR="00F32E43" w:rsidRPr="00661BAC" w:rsidRDefault="00BD5A1B">
      <w:pPr>
        <w:pStyle w:val="2"/>
        <w:numPr>
          <w:ilvl w:val="0"/>
          <w:numId w:val="1"/>
        </w:numPr>
        <w:spacing w:line="360" w:lineRule="auto"/>
        <w:ind w:left="426" w:hanging="426"/>
        <w:jc w:val="left"/>
        <w:rPr>
          <w:rFonts w:asciiTheme="minorEastAsia" w:eastAsiaTheme="minorEastAsia" w:hAnsiTheme="minorEastAsia"/>
        </w:rPr>
      </w:pPr>
      <w:bookmarkStart w:id="4" w:name="_Toc45012349"/>
      <w:bookmarkStart w:id="5" w:name="_Toc100052367"/>
      <w:bookmarkStart w:id="6" w:name="_Toc73521550"/>
      <w:bookmarkStart w:id="7" w:name="_Toc60560628"/>
      <w:bookmarkStart w:id="8" w:name="_Toc73517642"/>
      <w:bookmarkStart w:id="9" w:name="_Toc73518120"/>
      <w:bookmarkStart w:id="10" w:name="_Toc73521638"/>
      <w:bookmarkStart w:id="11" w:name="_Toc60631623"/>
      <w:bookmarkStart w:id="12" w:name="_Toc73517643"/>
      <w:bookmarkStart w:id="13" w:name="_Toc73521639"/>
      <w:bookmarkStart w:id="14" w:name="_Toc100052368"/>
      <w:bookmarkStart w:id="15" w:name="_Toc73518121"/>
      <w:bookmarkStart w:id="16" w:name="_Toc60560629"/>
      <w:bookmarkStart w:id="17" w:name="_Toc73521551"/>
      <w:bookmarkStart w:id="18" w:name="_Toc60631624"/>
      <w:r w:rsidRPr="00661BAC">
        <w:rPr>
          <w:rFonts w:asciiTheme="minorEastAsia" w:eastAsiaTheme="minorEastAsia" w:hAnsiTheme="minorEastAsia" w:hint="eastAsia"/>
        </w:rPr>
        <w:t>定义</w:t>
      </w:r>
      <w:bookmarkEnd w:id="4"/>
      <w:bookmarkEnd w:id="5"/>
      <w:bookmarkEnd w:id="6"/>
      <w:bookmarkEnd w:id="7"/>
      <w:bookmarkEnd w:id="8"/>
      <w:bookmarkEnd w:id="9"/>
      <w:bookmarkEnd w:id="10"/>
      <w:bookmarkEnd w:id="11"/>
    </w:p>
    <w:p w:rsidR="00F32E43" w:rsidRPr="00661BAC" w:rsidRDefault="00BD5A1B">
      <w:pPr>
        <w:spacing w:line="360" w:lineRule="auto"/>
        <w:ind w:firstLineChars="200" w:firstLine="420"/>
        <w:rPr>
          <w:rFonts w:asciiTheme="minorEastAsia" w:eastAsiaTheme="minorEastAsia" w:hAnsiTheme="minorEastAsia"/>
          <w:szCs w:val="21"/>
        </w:rPr>
      </w:pPr>
      <w:r w:rsidRPr="00661BAC">
        <w:rPr>
          <w:rFonts w:asciiTheme="minorEastAsia" w:eastAsiaTheme="minorEastAsia" w:hAnsiTheme="minorEastAsia"/>
          <w:szCs w:val="21"/>
        </w:rPr>
        <w:t>招标文件中下列术语应解释为：</w:t>
      </w:r>
    </w:p>
    <w:p w:rsidR="00F32E43" w:rsidRPr="00661BAC" w:rsidRDefault="00BD5A1B">
      <w:pPr>
        <w:numPr>
          <w:ilvl w:val="0"/>
          <w:numId w:val="3"/>
        </w:numPr>
        <w:spacing w:line="360" w:lineRule="auto"/>
        <w:rPr>
          <w:rFonts w:asciiTheme="minorEastAsia" w:eastAsiaTheme="minorEastAsia" w:hAnsiTheme="minorEastAsia"/>
          <w:szCs w:val="21"/>
        </w:rPr>
      </w:pPr>
      <w:r w:rsidRPr="00661BAC">
        <w:rPr>
          <w:rFonts w:asciiTheme="minorEastAsia" w:eastAsiaTheme="minorEastAsia" w:hAnsiTheme="minorEastAsia" w:hint="eastAsia"/>
          <w:szCs w:val="21"/>
        </w:rPr>
        <w:t>“采购人”：</w:t>
      </w:r>
      <w:r w:rsidRPr="00661BAC">
        <w:rPr>
          <w:rFonts w:asciiTheme="minorEastAsia" w:eastAsiaTheme="minorEastAsia" w:hAnsiTheme="minorEastAsia"/>
          <w:szCs w:val="21"/>
        </w:rPr>
        <w:t>指</w:t>
      </w:r>
      <w:r w:rsidRPr="00661BAC">
        <w:rPr>
          <w:rFonts w:asciiTheme="minorEastAsia" w:eastAsiaTheme="minorEastAsia" w:hAnsiTheme="minorEastAsia" w:hint="eastAsia"/>
          <w:szCs w:val="21"/>
        </w:rPr>
        <w:t>具有相应</w:t>
      </w:r>
      <w:r w:rsidRPr="00661BAC">
        <w:rPr>
          <w:rFonts w:asciiTheme="minorEastAsia" w:eastAsiaTheme="minorEastAsia" w:hAnsiTheme="minorEastAsia"/>
          <w:szCs w:val="21"/>
        </w:rPr>
        <w:t>资金</w:t>
      </w:r>
      <w:r w:rsidRPr="00661BAC">
        <w:rPr>
          <w:rFonts w:asciiTheme="minorEastAsia" w:eastAsiaTheme="minorEastAsia" w:hAnsiTheme="minorEastAsia" w:hint="eastAsia"/>
          <w:szCs w:val="21"/>
        </w:rPr>
        <w:t>并提出招标项目、进行招标的法人或其他组</w:t>
      </w:r>
      <w:r w:rsidRPr="00661BAC">
        <w:rPr>
          <w:rFonts w:asciiTheme="minorEastAsia" w:eastAsiaTheme="minorEastAsia" w:hAnsiTheme="minorEastAsia"/>
          <w:szCs w:val="21"/>
        </w:rPr>
        <w:t>织。</w:t>
      </w:r>
      <w:r w:rsidRPr="00661BAC">
        <w:rPr>
          <w:rFonts w:asciiTheme="minorEastAsia" w:eastAsiaTheme="minorEastAsia" w:hAnsiTheme="minorEastAsia" w:hint="eastAsia"/>
          <w:szCs w:val="21"/>
        </w:rPr>
        <w:t>本项目</w:t>
      </w:r>
      <w:r w:rsidRPr="00661BAC">
        <w:rPr>
          <w:rFonts w:asciiTheme="minorEastAsia" w:eastAsiaTheme="minorEastAsia" w:hAnsiTheme="minorEastAsia" w:hint="eastAsia"/>
        </w:rPr>
        <w:t>采购人名称见</w:t>
      </w:r>
      <w:r w:rsidRPr="00661BAC">
        <w:rPr>
          <w:rFonts w:asciiTheme="minorEastAsia" w:eastAsiaTheme="minorEastAsia" w:hAnsiTheme="minorEastAsia" w:hint="eastAsia"/>
          <w:b/>
        </w:rPr>
        <w:t>本招标文件《专用条款》投标人须知前附表</w:t>
      </w:r>
      <w:r w:rsidRPr="00661BAC">
        <w:rPr>
          <w:rFonts w:asciiTheme="minorEastAsia" w:eastAsiaTheme="minorEastAsia" w:hAnsiTheme="minorEastAsia" w:hint="eastAsia"/>
        </w:rPr>
        <w:t>。</w:t>
      </w:r>
    </w:p>
    <w:p w:rsidR="00F32E43" w:rsidRPr="00661BAC" w:rsidRDefault="00BD5A1B">
      <w:pPr>
        <w:numPr>
          <w:ilvl w:val="0"/>
          <w:numId w:val="3"/>
        </w:numPr>
        <w:spacing w:line="360" w:lineRule="auto"/>
        <w:rPr>
          <w:rFonts w:asciiTheme="minorEastAsia" w:eastAsiaTheme="minorEastAsia" w:hAnsiTheme="minorEastAsia"/>
          <w:szCs w:val="21"/>
        </w:rPr>
      </w:pPr>
      <w:r w:rsidRPr="00661BAC">
        <w:rPr>
          <w:rFonts w:asciiTheme="minorEastAsia" w:eastAsiaTheme="minorEastAsia" w:hAnsiTheme="minorEastAsia" w:hint="eastAsia"/>
          <w:szCs w:val="21"/>
        </w:rPr>
        <w:t>“</w:t>
      </w:r>
      <w:r w:rsidRPr="00661BAC">
        <w:rPr>
          <w:rFonts w:asciiTheme="minorEastAsia" w:eastAsiaTheme="minorEastAsia" w:hAnsiTheme="minorEastAsia" w:hint="eastAsia"/>
          <w:szCs w:val="20"/>
        </w:rPr>
        <w:t>资金来源</w:t>
      </w:r>
      <w:r w:rsidRPr="00661BAC">
        <w:rPr>
          <w:rFonts w:asciiTheme="minorEastAsia" w:eastAsiaTheme="minorEastAsia" w:hAnsiTheme="minorEastAsia" w:hint="eastAsia"/>
          <w:szCs w:val="21"/>
        </w:rPr>
        <w:t>”：</w:t>
      </w:r>
      <w:r w:rsidRPr="00661BAC">
        <w:rPr>
          <w:rFonts w:asciiTheme="minorEastAsia" w:eastAsiaTheme="minorEastAsia" w:hAnsiTheme="minorEastAsia" w:hint="eastAsia"/>
          <w:szCs w:val="20"/>
        </w:rPr>
        <w:t>指</w:t>
      </w:r>
      <w:r w:rsidRPr="00661BAC">
        <w:rPr>
          <w:rFonts w:asciiTheme="minorEastAsia" w:eastAsiaTheme="minorEastAsia" w:hAnsiTheme="minorEastAsia" w:hint="eastAsia"/>
          <w:szCs w:val="21"/>
        </w:rPr>
        <w:t>采购人已获得一笔资金，采购人计划将一部分资金用于支付本次招标后所签订的合同项下的款项。本项目</w:t>
      </w:r>
      <w:r w:rsidRPr="00661BAC">
        <w:rPr>
          <w:rFonts w:asciiTheme="minorEastAsia" w:eastAsiaTheme="minorEastAsia" w:hAnsiTheme="minorEastAsia" w:hint="eastAsia"/>
        </w:rPr>
        <w:t>资金来源见</w:t>
      </w:r>
      <w:r w:rsidRPr="00661BAC">
        <w:rPr>
          <w:rFonts w:asciiTheme="minorEastAsia" w:eastAsiaTheme="minorEastAsia" w:hAnsiTheme="minorEastAsia" w:hint="eastAsia"/>
          <w:b/>
        </w:rPr>
        <w:t>本招标文件《专用条款》投标人须知前附表</w:t>
      </w:r>
      <w:r w:rsidRPr="00661BAC">
        <w:rPr>
          <w:rFonts w:asciiTheme="minorEastAsia" w:eastAsiaTheme="minorEastAsia" w:hAnsiTheme="minorEastAsia" w:hint="eastAsia"/>
        </w:rPr>
        <w:t>。</w:t>
      </w:r>
    </w:p>
    <w:p w:rsidR="00F32E43" w:rsidRPr="00661BAC" w:rsidRDefault="00BD5A1B">
      <w:pPr>
        <w:numPr>
          <w:ilvl w:val="0"/>
          <w:numId w:val="3"/>
        </w:numPr>
        <w:spacing w:line="360" w:lineRule="auto"/>
        <w:rPr>
          <w:rFonts w:asciiTheme="minorEastAsia" w:eastAsiaTheme="minorEastAsia" w:hAnsiTheme="minorEastAsia"/>
          <w:szCs w:val="21"/>
        </w:rPr>
      </w:pPr>
      <w:r w:rsidRPr="00661BAC">
        <w:rPr>
          <w:rFonts w:asciiTheme="minorEastAsia" w:eastAsiaTheme="minorEastAsia" w:hAnsiTheme="minorEastAsia" w:hint="eastAsia"/>
        </w:rPr>
        <w:t>“</w:t>
      </w:r>
      <w:r w:rsidRPr="00661BAC">
        <w:rPr>
          <w:rFonts w:asciiTheme="minorEastAsia" w:eastAsiaTheme="minorEastAsia" w:hAnsiTheme="minorEastAsia"/>
        </w:rPr>
        <w:t>招标</w:t>
      </w:r>
      <w:r w:rsidRPr="00661BAC">
        <w:rPr>
          <w:rFonts w:asciiTheme="minorEastAsia" w:eastAsiaTheme="minorEastAsia" w:hAnsiTheme="minorEastAsia" w:hint="eastAsia"/>
        </w:rPr>
        <w:t>代理</w:t>
      </w:r>
      <w:r w:rsidRPr="00661BAC">
        <w:rPr>
          <w:rFonts w:asciiTheme="minorEastAsia" w:eastAsiaTheme="minorEastAsia" w:hAnsiTheme="minorEastAsia"/>
        </w:rPr>
        <w:t>机构</w:t>
      </w:r>
      <w:r w:rsidRPr="00661BAC">
        <w:rPr>
          <w:rFonts w:asciiTheme="minorEastAsia" w:eastAsiaTheme="minorEastAsia" w:hAnsiTheme="minorEastAsia" w:hint="eastAsia"/>
        </w:rPr>
        <w:t>”：</w:t>
      </w:r>
      <w:r w:rsidRPr="00661BAC">
        <w:rPr>
          <w:rFonts w:asciiTheme="minorEastAsia" w:eastAsiaTheme="minorEastAsia" w:hAnsiTheme="minorEastAsia"/>
          <w:szCs w:val="21"/>
        </w:rPr>
        <w:t>指依法</w:t>
      </w:r>
      <w:r w:rsidRPr="00661BAC">
        <w:rPr>
          <w:rFonts w:asciiTheme="minorEastAsia" w:eastAsiaTheme="minorEastAsia" w:hAnsiTheme="minorEastAsia" w:hint="eastAsia"/>
          <w:szCs w:val="21"/>
        </w:rPr>
        <w:t>设立</w:t>
      </w:r>
      <w:r w:rsidRPr="00661BAC">
        <w:rPr>
          <w:rFonts w:asciiTheme="minorEastAsia" w:eastAsiaTheme="minorEastAsia" w:hAnsiTheme="minorEastAsia"/>
          <w:szCs w:val="21"/>
        </w:rPr>
        <w:t>、从事招标代理业务并提供相关服务的专门机构。本</w:t>
      </w:r>
      <w:r w:rsidRPr="00661BAC">
        <w:rPr>
          <w:rFonts w:asciiTheme="minorEastAsia" w:eastAsiaTheme="minorEastAsia" w:hAnsiTheme="minorEastAsia" w:hint="eastAsia"/>
          <w:szCs w:val="21"/>
        </w:rPr>
        <w:t>次</w:t>
      </w:r>
      <w:r w:rsidRPr="00661BAC">
        <w:rPr>
          <w:rFonts w:asciiTheme="minorEastAsia" w:eastAsiaTheme="minorEastAsia" w:hAnsiTheme="minorEastAsia"/>
          <w:szCs w:val="21"/>
        </w:rPr>
        <w:t>招</w:t>
      </w:r>
      <w:r w:rsidRPr="00661BAC">
        <w:rPr>
          <w:rFonts w:asciiTheme="minorEastAsia" w:eastAsiaTheme="minorEastAsia" w:hAnsiTheme="minorEastAsia" w:hint="eastAsia"/>
          <w:szCs w:val="21"/>
        </w:rPr>
        <w:t>标</w:t>
      </w:r>
      <w:r w:rsidRPr="00661BAC">
        <w:rPr>
          <w:rFonts w:asciiTheme="minorEastAsia" w:eastAsiaTheme="minorEastAsia" w:hAnsiTheme="minorEastAsia"/>
          <w:szCs w:val="21"/>
        </w:rPr>
        <w:t>的招标</w:t>
      </w:r>
      <w:r w:rsidRPr="00661BAC">
        <w:rPr>
          <w:rFonts w:asciiTheme="minorEastAsia" w:eastAsiaTheme="minorEastAsia" w:hAnsiTheme="minorEastAsia" w:hint="eastAsia"/>
          <w:szCs w:val="21"/>
        </w:rPr>
        <w:t>代理</w:t>
      </w:r>
      <w:r w:rsidRPr="00661BAC">
        <w:rPr>
          <w:rFonts w:asciiTheme="minorEastAsia" w:eastAsiaTheme="minorEastAsia" w:hAnsiTheme="minorEastAsia"/>
          <w:szCs w:val="21"/>
        </w:rPr>
        <w:t>机构特指</w:t>
      </w:r>
      <w:r w:rsidRPr="00661BAC">
        <w:rPr>
          <w:rFonts w:asciiTheme="minorEastAsia" w:eastAsiaTheme="minorEastAsia" w:hAnsiTheme="minorEastAsia" w:hint="eastAsia"/>
          <w:szCs w:val="21"/>
        </w:rPr>
        <w:t>“广州高新工程顾问有限公司</w:t>
      </w:r>
      <w:r w:rsidRPr="00661BAC">
        <w:rPr>
          <w:rFonts w:asciiTheme="minorEastAsia" w:eastAsiaTheme="minorEastAsia" w:hAnsiTheme="minorEastAsia"/>
          <w:szCs w:val="21"/>
        </w:rPr>
        <w:t>”。</w:t>
      </w:r>
    </w:p>
    <w:p w:rsidR="00F32E43" w:rsidRPr="00661BAC" w:rsidRDefault="00BD5A1B">
      <w:pPr>
        <w:numPr>
          <w:ilvl w:val="0"/>
          <w:numId w:val="3"/>
        </w:numPr>
        <w:spacing w:line="360" w:lineRule="auto"/>
        <w:rPr>
          <w:rFonts w:asciiTheme="minorEastAsia" w:eastAsiaTheme="minorEastAsia" w:hAnsiTheme="minorEastAsia"/>
          <w:szCs w:val="21"/>
        </w:rPr>
      </w:pPr>
      <w:r w:rsidRPr="00661BAC">
        <w:rPr>
          <w:rFonts w:asciiTheme="minorEastAsia" w:eastAsiaTheme="minorEastAsia" w:hAnsiTheme="minorEastAsia" w:hint="eastAsia"/>
          <w:szCs w:val="21"/>
        </w:rPr>
        <w:t>“投标人”或“供应商”：系指参加投标竞争并愿意按照招标文件要求向采购人提供服务的依法成立的法人、其他组织或者自然人。</w:t>
      </w:r>
    </w:p>
    <w:p w:rsidR="00F32E43" w:rsidRPr="00661BAC" w:rsidRDefault="00BD5A1B">
      <w:pPr>
        <w:numPr>
          <w:ilvl w:val="0"/>
          <w:numId w:val="3"/>
        </w:numPr>
        <w:spacing w:line="360" w:lineRule="auto"/>
        <w:rPr>
          <w:rFonts w:asciiTheme="minorEastAsia" w:eastAsiaTheme="minorEastAsia" w:hAnsiTheme="minorEastAsia"/>
          <w:szCs w:val="21"/>
        </w:rPr>
      </w:pPr>
      <w:r w:rsidRPr="00661BAC">
        <w:rPr>
          <w:rFonts w:asciiTheme="minorEastAsia" w:eastAsiaTheme="minorEastAsia" w:hAnsiTheme="minorEastAsia" w:hint="eastAsia"/>
          <w:szCs w:val="21"/>
        </w:rPr>
        <w:t>“合格投标人”：系指必须符合下述所有条款的投标人：</w:t>
      </w:r>
    </w:p>
    <w:p w:rsidR="00F32E43" w:rsidRPr="00661BAC" w:rsidRDefault="00BD5A1B">
      <w:pPr>
        <w:numPr>
          <w:ilvl w:val="2"/>
          <w:numId w:val="4"/>
        </w:numPr>
        <w:tabs>
          <w:tab w:val="left" w:pos="1418"/>
        </w:tabs>
        <w:spacing w:line="360" w:lineRule="auto"/>
        <w:ind w:left="851" w:firstLine="0"/>
        <w:rPr>
          <w:rFonts w:asciiTheme="minorEastAsia" w:eastAsiaTheme="minorEastAsia" w:hAnsiTheme="minorEastAsia"/>
          <w:szCs w:val="21"/>
        </w:rPr>
      </w:pPr>
      <w:r w:rsidRPr="00661BAC">
        <w:rPr>
          <w:rFonts w:asciiTheme="minorEastAsia" w:eastAsiaTheme="minorEastAsia" w:hAnsiTheme="minorEastAsia" w:hint="eastAsia"/>
          <w:szCs w:val="21"/>
        </w:rPr>
        <w:t xml:space="preserve">在招标代理机构登记并购买了《招标文件》的投标人，且满足符合招标文件第2.4条规定； </w:t>
      </w:r>
    </w:p>
    <w:p w:rsidR="00F32E43" w:rsidRPr="00661BAC" w:rsidRDefault="00BD5A1B">
      <w:pPr>
        <w:numPr>
          <w:ilvl w:val="2"/>
          <w:numId w:val="4"/>
        </w:numPr>
        <w:tabs>
          <w:tab w:val="left" w:pos="1418"/>
        </w:tabs>
        <w:spacing w:line="360" w:lineRule="auto"/>
        <w:ind w:left="851" w:firstLine="0"/>
        <w:rPr>
          <w:rFonts w:asciiTheme="minorEastAsia" w:eastAsiaTheme="minorEastAsia" w:hAnsiTheme="minorEastAsia"/>
          <w:szCs w:val="21"/>
        </w:rPr>
      </w:pPr>
      <w:r w:rsidRPr="00661BAC">
        <w:rPr>
          <w:rFonts w:asciiTheme="minorEastAsia" w:eastAsiaTheme="minorEastAsia" w:hAnsiTheme="minorEastAsia" w:hint="eastAsia"/>
          <w:szCs w:val="21"/>
        </w:rPr>
        <w:t>按招标文件的规定递交了投标文件并符合招标文件中对投标资格的要求；</w:t>
      </w:r>
    </w:p>
    <w:p w:rsidR="00F32E43" w:rsidRPr="00661BAC" w:rsidRDefault="00BD5A1B">
      <w:pPr>
        <w:numPr>
          <w:ilvl w:val="2"/>
          <w:numId w:val="4"/>
        </w:numPr>
        <w:tabs>
          <w:tab w:val="left" w:pos="1418"/>
        </w:tabs>
        <w:spacing w:line="360" w:lineRule="auto"/>
        <w:ind w:left="851" w:firstLine="0"/>
        <w:rPr>
          <w:rFonts w:asciiTheme="minorEastAsia" w:eastAsiaTheme="minorEastAsia" w:hAnsiTheme="minorEastAsia"/>
          <w:szCs w:val="21"/>
        </w:rPr>
      </w:pPr>
      <w:r w:rsidRPr="00661BAC">
        <w:rPr>
          <w:rFonts w:asciiTheme="minorEastAsia" w:eastAsiaTheme="minorEastAsia" w:hAnsiTheme="minorEastAsia" w:hint="eastAsia"/>
          <w:szCs w:val="21"/>
        </w:rPr>
        <w:t>投标人及其制造商与招标代理机构、采购人不存在利害关系。</w:t>
      </w:r>
    </w:p>
    <w:p w:rsidR="00F32E43" w:rsidRPr="00661BAC" w:rsidRDefault="00BD5A1B">
      <w:pPr>
        <w:numPr>
          <w:ilvl w:val="0"/>
          <w:numId w:val="3"/>
        </w:numPr>
        <w:spacing w:line="360" w:lineRule="auto"/>
        <w:rPr>
          <w:rFonts w:asciiTheme="minorEastAsia" w:eastAsiaTheme="minorEastAsia" w:hAnsiTheme="minorEastAsia"/>
          <w:szCs w:val="21"/>
        </w:rPr>
      </w:pPr>
      <w:r w:rsidRPr="00661BAC">
        <w:rPr>
          <w:rFonts w:asciiTheme="minorEastAsia" w:eastAsiaTheme="minorEastAsia" w:hAnsiTheme="minorEastAsia" w:hint="eastAsia"/>
          <w:szCs w:val="21"/>
        </w:rPr>
        <w:t>“</w:t>
      </w:r>
      <w:r w:rsidRPr="00661BAC">
        <w:rPr>
          <w:rFonts w:asciiTheme="minorEastAsia" w:eastAsiaTheme="minorEastAsia" w:hAnsiTheme="minorEastAsia" w:hint="eastAsia"/>
        </w:rPr>
        <w:t>候选中标</w:t>
      </w:r>
      <w:r w:rsidRPr="00661BAC">
        <w:rPr>
          <w:rFonts w:asciiTheme="minorEastAsia" w:eastAsiaTheme="minorEastAsia" w:hAnsiTheme="minorEastAsia" w:hint="eastAsia"/>
          <w:szCs w:val="21"/>
        </w:rPr>
        <w:t>供应商</w:t>
      </w:r>
      <w:r w:rsidRPr="00661BAC">
        <w:rPr>
          <w:rFonts w:asciiTheme="minorEastAsia" w:eastAsiaTheme="minorEastAsia" w:hAnsiTheme="minorEastAsia" w:hint="eastAsia"/>
        </w:rPr>
        <w:t>”：</w:t>
      </w:r>
      <w:r w:rsidRPr="00661BAC">
        <w:rPr>
          <w:rFonts w:asciiTheme="minorEastAsia" w:eastAsiaTheme="minorEastAsia" w:hAnsiTheme="minorEastAsia" w:hint="eastAsia"/>
          <w:szCs w:val="21"/>
        </w:rPr>
        <w:t xml:space="preserve"> 系指其</w:t>
      </w:r>
      <w:r w:rsidRPr="00661BAC">
        <w:rPr>
          <w:rFonts w:asciiTheme="minorEastAsia" w:eastAsiaTheme="minorEastAsia" w:hAnsiTheme="minorEastAsia" w:hint="eastAsia"/>
        </w:rPr>
        <w:t>投标被评标委员会推荐的</w:t>
      </w:r>
      <w:r w:rsidRPr="00661BAC">
        <w:rPr>
          <w:rFonts w:asciiTheme="minorEastAsia" w:eastAsiaTheme="minorEastAsia" w:hAnsiTheme="minorEastAsia" w:hint="eastAsia"/>
          <w:szCs w:val="21"/>
        </w:rPr>
        <w:t>投标人</w:t>
      </w:r>
      <w:r w:rsidRPr="00661BAC">
        <w:rPr>
          <w:rFonts w:asciiTheme="minorEastAsia" w:eastAsiaTheme="minorEastAsia" w:hAnsiTheme="minorEastAsia" w:hint="eastAsia"/>
        </w:rPr>
        <w:t>。</w:t>
      </w:r>
    </w:p>
    <w:p w:rsidR="00F32E43" w:rsidRPr="00661BAC" w:rsidRDefault="00BD5A1B">
      <w:pPr>
        <w:numPr>
          <w:ilvl w:val="0"/>
          <w:numId w:val="3"/>
        </w:numPr>
        <w:spacing w:line="360" w:lineRule="auto"/>
        <w:rPr>
          <w:rFonts w:asciiTheme="minorEastAsia" w:eastAsiaTheme="minorEastAsia" w:hAnsiTheme="minorEastAsia"/>
          <w:szCs w:val="21"/>
        </w:rPr>
      </w:pPr>
      <w:r w:rsidRPr="00661BAC">
        <w:rPr>
          <w:rFonts w:asciiTheme="minorEastAsia" w:eastAsiaTheme="minorEastAsia" w:hAnsiTheme="minorEastAsia" w:hint="eastAsia"/>
          <w:szCs w:val="21"/>
        </w:rPr>
        <w:lastRenderedPageBreak/>
        <w:t>“评标委员会”：是依据《深圳经济特区政府采购条例》有关规定组建的专门负责本项目评标工作的临时性机构。</w:t>
      </w:r>
    </w:p>
    <w:p w:rsidR="00F32E43" w:rsidRPr="00661BAC" w:rsidRDefault="00BD5A1B">
      <w:pPr>
        <w:numPr>
          <w:ilvl w:val="0"/>
          <w:numId w:val="3"/>
        </w:numPr>
        <w:spacing w:line="360" w:lineRule="auto"/>
        <w:rPr>
          <w:rFonts w:asciiTheme="minorEastAsia" w:eastAsiaTheme="minorEastAsia" w:hAnsiTheme="minorEastAsia"/>
          <w:szCs w:val="21"/>
        </w:rPr>
      </w:pPr>
      <w:r w:rsidRPr="00661BAC">
        <w:rPr>
          <w:rFonts w:asciiTheme="minorEastAsia" w:eastAsiaTheme="minorEastAsia" w:hAnsiTheme="minorEastAsia" w:hint="eastAsia"/>
          <w:szCs w:val="21"/>
        </w:rPr>
        <w:t>“合格的货物”：有关产品</w:t>
      </w:r>
      <w:r w:rsidRPr="00661BAC">
        <w:rPr>
          <w:rFonts w:asciiTheme="minorEastAsia" w:eastAsiaTheme="minorEastAsia" w:hAnsiTheme="minorEastAsia"/>
          <w:szCs w:val="21"/>
        </w:rPr>
        <w:t>必须符合中华人民共和国的国家标准、行业标准、企业标准和其它标准</w:t>
      </w:r>
      <w:r w:rsidRPr="00661BAC">
        <w:rPr>
          <w:rFonts w:asciiTheme="minorEastAsia" w:eastAsiaTheme="minorEastAsia" w:hAnsiTheme="minorEastAsia" w:hint="eastAsia"/>
          <w:szCs w:val="21"/>
        </w:rPr>
        <w:t>，投标人</w:t>
      </w:r>
      <w:r w:rsidRPr="00661BAC">
        <w:rPr>
          <w:rFonts w:asciiTheme="minorEastAsia" w:eastAsiaTheme="minorEastAsia" w:hAnsiTheme="minorEastAsia"/>
          <w:szCs w:val="21"/>
        </w:rPr>
        <w:t>须保证，采购人在中华人民共和国使用该</w:t>
      </w:r>
      <w:r w:rsidRPr="00661BAC">
        <w:rPr>
          <w:rFonts w:asciiTheme="minorEastAsia" w:eastAsiaTheme="minorEastAsia" w:hAnsiTheme="minorEastAsia" w:hint="eastAsia"/>
          <w:szCs w:val="21"/>
        </w:rPr>
        <w:t>产品</w:t>
      </w:r>
      <w:r w:rsidRPr="00661BAC">
        <w:rPr>
          <w:rFonts w:asciiTheme="minorEastAsia" w:eastAsiaTheme="minorEastAsia" w:hAnsiTheme="minorEastAsia"/>
          <w:szCs w:val="21"/>
        </w:rPr>
        <w:t>的任何一部分时，免受第三方提出的侵犯其专利权、商标权或工业设计权等的起诉。</w:t>
      </w:r>
    </w:p>
    <w:p w:rsidR="00F32E43" w:rsidRPr="00661BAC" w:rsidRDefault="00BD5A1B">
      <w:pPr>
        <w:numPr>
          <w:ilvl w:val="0"/>
          <w:numId w:val="3"/>
        </w:numPr>
        <w:spacing w:line="360" w:lineRule="auto"/>
        <w:ind w:left="993" w:hanging="581"/>
        <w:rPr>
          <w:rFonts w:asciiTheme="minorEastAsia" w:eastAsiaTheme="minorEastAsia" w:hAnsiTheme="minorEastAsia"/>
          <w:szCs w:val="21"/>
        </w:rPr>
      </w:pPr>
      <w:r w:rsidRPr="00661BAC">
        <w:rPr>
          <w:rFonts w:asciiTheme="minorEastAsia" w:eastAsiaTheme="minorEastAsia" w:hAnsiTheme="minorEastAsia" w:hint="eastAsia"/>
          <w:szCs w:val="21"/>
        </w:rPr>
        <w:t>“合格的服务”：</w:t>
      </w:r>
      <w:r w:rsidRPr="00661BAC">
        <w:rPr>
          <w:rFonts w:asciiTheme="minorEastAsia" w:eastAsiaTheme="minorEastAsia" w:hAnsiTheme="minorEastAsia"/>
          <w:szCs w:val="21"/>
        </w:rPr>
        <w:t>有关服务必须符合中华人民共和国的国家标准、行业标准、企业标准和其它标准</w:t>
      </w:r>
      <w:r w:rsidRPr="00661BAC">
        <w:rPr>
          <w:rFonts w:asciiTheme="minorEastAsia" w:eastAsiaTheme="minorEastAsia" w:hAnsiTheme="minorEastAsia" w:hint="eastAsia"/>
          <w:szCs w:val="21"/>
        </w:rPr>
        <w:t>，投标人</w:t>
      </w:r>
      <w:r w:rsidRPr="00661BAC">
        <w:rPr>
          <w:rFonts w:asciiTheme="minorEastAsia" w:eastAsiaTheme="minorEastAsia" w:hAnsiTheme="minorEastAsia"/>
          <w:szCs w:val="21"/>
        </w:rPr>
        <w:t>须保证，采购人在中华人民共和国使用该服务成果或成果的任何一部分时，免受第三方提出的侵犯其专利权、商标权或工业设计权等的起诉。</w:t>
      </w:r>
    </w:p>
    <w:p w:rsidR="00F32E43" w:rsidRPr="00661BAC" w:rsidRDefault="00BD5A1B">
      <w:pPr>
        <w:numPr>
          <w:ilvl w:val="0"/>
          <w:numId w:val="3"/>
        </w:numPr>
        <w:spacing w:line="360" w:lineRule="auto"/>
        <w:ind w:left="993" w:hanging="581"/>
        <w:rPr>
          <w:rFonts w:asciiTheme="minorEastAsia" w:eastAsiaTheme="minorEastAsia" w:hAnsiTheme="minorEastAsia"/>
          <w:szCs w:val="21"/>
        </w:rPr>
      </w:pPr>
      <w:r w:rsidRPr="00661BAC">
        <w:rPr>
          <w:rFonts w:asciiTheme="minorEastAsia" w:eastAsiaTheme="minorEastAsia" w:hAnsiTheme="minorEastAsia"/>
          <w:szCs w:val="21"/>
        </w:rPr>
        <w:t>“</w:t>
      </w:r>
      <w:r w:rsidRPr="00661BAC">
        <w:rPr>
          <w:rFonts w:asciiTheme="minorEastAsia" w:eastAsiaTheme="minorEastAsia" w:hAnsiTheme="minorEastAsia" w:hint="eastAsia"/>
          <w:szCs w:val="21"/>
        </w:rPr>
        <w:t>工程</w:t>
      </w:r>
      <w:r w:rsidRPr="00661BAC">
        <w:rPr>
          <w:rFonts w:asciiTheme="minorEastAsia" w:eastAsiaTheme="minorEastAsia" w:hAnsiTheme="minorEastAsia"/>
          <w:szCs w:val="21"/>
        </w:rPr>
        <w:t>”</w:t>
      </w:r>
      <w:r w:rsidRPr="00661BAC">
        <w:rPr>
          <w:rFonts w:asciiTheme="minorEastAsia" w:eastAsiaTheme="minorEastAsia" w:hAnsiTheme="minorEastAsia" w:hint="eastAsia"/>
          <w:szCs w:val="21"/>
        </w:rPr>
        <w:t>:系指建设工程，包括建筑物和构筑物的新建、改建、扩建、装修、修缮、拆除、园林绿化、市政工程等。</w:t>
      </w:r>
    </w:p>
    <w:p w:rsidR="00F32E43" w:rsidRPr="00661BAC" w:rsidRDefault="00BD5A1B">
      <w:pPr>
        <w:numPr>
          <w:ilvl w:val="0"/>
          <w:numId w:val="3"/>
        </w:numPr>
        <w:spacing w:line="360" w:lineRule="auto"/>
        <w:ind w:left="993" w:hanging="581"/>
        <w:rPr>
          <w:rFonts w:asciiTheme="minorEastAsia" w:eastAsiaTheme="minorEastAsia" w:hAnsiTheme="minorEastAsia"/>
          <w:szCs w:val="21"/>
        </w:rPr>
      </w:pPr>
      <w:r w:rsidRPr="00661BAC">
        <w:rPr>
          <w:rFonts w:asciiTheme="minorEastAsia" w:eastAsiaTheme="minorEastAsia" w:hAnsiTheme="minorEastAsia" w:hint="eastAsia"/>
          <w:szCs w:val="21"/>
        </w:rPr>
        <w:t xml:space="preserve"> “日”：系</w:t>
      </w:r>
      <w:r w:rsidRPr="00661BAC">
        <w:rPr>
          <w:rFonts w:asciiTheme="minorEastAsia" w:eastAsiaTheme="minorEastAsia" w:hAnsiTheme="minorEastAsia"/>
          <w:szCs w:val="21"/>
        </w:rPr>
        <w:t>指</w:t>
      </w:r>
      <w:r w:rsidRPr="00661BAC">
        <w:rPr>
          <w:rFonts w:asciiTheme="minorEastAsia" w:eastAsiaTheme="minorEastAsia" w:hAnsiTheme="minorEastAsia" w:hint="eastAsia"/>
          <w:szCs w:val="21"/>
        </w:rPr>
        <w:t>自然日（日历日）。</w:t>
      </w:r>
    </w:p>
    <w:p w:rsidR="00F32E43" w:rsidRPr="00661BAC" w:rsidRDefault="00BD5A1B">
      <w:pPr>
        <w:numPr>
          <w:ilvl w:val="0"/>
          <w:numId w:val="3"/>
        </w:numPr>
        <w:spacing w:line="360" w:lineRule="auto"/>
        <w:ind w:left="993" w:hanging="581"/>
        <w:rPr>
          <w:rFonts w:asciiTheme="minorEastAsia" w:eastAsiaTheme="minorEastAsia" w:hAnsiTheme="minorEastAsia"/>
          <w:szCs w:val="21"/>
        </w:rPr>
      </w:pPr>
      <w:r w:rsidRPr="00661BAC">
        <w:rPr>
          <w:rFonts w:asciiTheme="minorEastAsia" w:eastAsiaTheme="minorEastAsia" w:hAnsiTheme="minorEastAsia" w:hint="eastAsia"/>
          <w:szCs w:val="21"/>
        </w:rPr>
        <w:t xml:space="preserve"> “工作日”：系指</w:t>
      </w:r>
      <w:r w:rsidRPr="00661BAC">
        <w:rPr>
          <w:rFonts w:asciiTheme="minorEastAsia" w:eastAsiaTheme="minorEastAsia" w:hAnsiTheme="minorEastAsia"/>
          <w:szCs w:val="21"/>
        </w:rPr>
        <w:t>在一昼夜内职工进行</w:t>
      </w:r>
      <w:hyperlink r:id="rId9" w:tgtFrame="_blank" w:history="1">
        <w:r w:rsidRPr="00661BAC">
          <w:rPr>
            <w:rFonts w:asciiTheme="minorEastAsia" w:eastAsiaTheme="minorEastAsia" w:hAnsiTheme="minorEastAsia"/>
            <w:szCs w:val="21"/>
          </w:rPr>
          <w:t>工作时间</w:t>
        </w:r>
      </w:hyperlink>
      <w:r w:rsidRPr="00661BAC">
        <w:rPr>
          <w:rFonts w:asciiTheme="minorEastAsia" w:eastAsiaTheme="minorEastAsia" w:hAnsiTheme="minorEastAsia"/>
          <w:szCs w:val="21"/>
        </w:rPr>
        <w:t>的长度（小时数）</w:t>
      </w:r>
      <w:r w:rsidRPr="00661BAC">
        <w:rPr>
          <w:rFonts w:asciiTheme="minorEastAsia" w:eastAsiaTheme="minorEastAsia" w:hAnsiTheme="minorEastAsia" w:hint="eastAsia"/>
          <w:szCs w:val="21"/>
        </w:rPr>
        <w:t>，</w:t>
      </w:r>
      <w:r w:rsidRPr="00661BAC">
        <w:rPr>
          <w:rFonts w:asciiTheme="minorEastAsia" w:eastAsiaTheme="minorEastAsia" w:hAnsiTheme="minorEastAsia"/>
          <w:szCs w:val="21"/>
        </w:rPr>
        <w:t>是以日为计算单位的工作时间</w:t>
      </w:r>
    </w:p>
    <w:p w:rsidR="00F32E43" w:rsidRPr="00661BAC" w:rsidRDefault="00BD5A1B">
      <w:pPr>
        <w:numPr>
          <w:ilvl w:val="0"/>
          <w:numId w:val="3"/>
        </w:numPr>
        <w:spacing w:line="360" w:lineRule="auto"/>
        <w:ind w:left="993" w:hanging="581"/>
        <w:rPr>
          <w:rFonts w:asciiTheme="minorEastAsia" w:eastAsiaTheme="minorEastAsia" w:hAnsiTheme="minorEastAsia"/>
          <w:szCs w:val="21"/>
        </w:rPr>
      </w:pPr>
      <w:r w:rsidRPr="00661BAC">
        <w:rPr>
          <w:rFonts w:asciiTheme="minorEastAsia" w:eastAsiaTheme="minorEastAsia" w:hAnsiTheme="minorEastAsia" w:hint="eastAsia"/>
          <w:szCs w:val="21"/>
        </w:rPr>
        <w:t>“合同”：系指由本次招标所产生的合同或合约文件。</w:t>
      </w:r>
    </w:p>
    <w:p w:rsidR="00F32E43" w:rsidRPr="00661BAC" w:rsidRDefault="00BD5A1B">
      <w:pPr>
        <w:numPr>
          <w:ilvl w:val="0"/>
          <w:numId w:val="3"/>
        </w:numPr>
        <w:spacing w:line="360" w:lineRule="auto"/>
        <w:ind w:left="993" w:hanging="581"/>
        <w:rPr>
          <w:rFonts w:asciiTheme="minorEastAsia" w:eastAsiaTheme="minorEastAsia" w:hAnsiTheme="minorEastAsia"/>
          <w:szCs w:val="21"/>
        </w:rPr>
      </w:pPr>
      <w:r w:rsidRPr="00661BAC">
        <w:rPr>
          <w:rFonts w:asciiTheme="minorEastAsia" w:eastAsiaTheme="minorEastAsia" w:hAnsiTheme="minorEastAsia" w:hint="eastAsia"/>
          <w:szCs w:val="21"/>
        </w:rPr>
        <w:t xml:space="preserve"> 招标文件中的标题或题名仅起引导作用，而不应视为对招标文件内容的理解和解释。</w:t>
      </w:r>
    </w:p>
    <w:p w:rsidR="00F32E43" w:rsidRPr="00661BAC" w:rsidRDefault="00BD5A1B">
      <w:pPr>
        <w:pStyle w:val="2"/>
        <w:numPr>
          <w:ilvl w:val="0"/>
          <w:numId w:val="1"/>
        </w:numPr>
        <w:spacing w:line="360" w:lineRule="auto"/>
        <w:ind w:left="426" w:hanging="426"/>
        <w:jc w:val="left"/>
        <w:rPr>
          <w:rFonts w:asciiTheme="minorEastAsia" w:eastAsiaTheme="minorEastAsia" w:hAnsiTheme="minorEastAsia"/>
        </w:rPr>
      </w:pPr>
      <w:bookmarkStart w:id="19" w:name="_Toc45012350"/>
      <w:r w:rsidRPr="00661BAC">
        <w:rPr>
          <w:rFonts w:asciiTheme="minorEastAsia" w:eastAsiaTheme="minorEastAsia" w:hAnsiTheme="minorEastAsia" w:hint="eastAsia"/>
        </w:rPr>
        <w:t>投标人责任</w:t>
      </w:r>
      <w:bookmarkEnd w:id="19"/>
    </w:p>
    <w:p w:rsidR="00F32E43" w:rsidRPr="00661BAC" w:rsidRDefault="00BD5A1B">
      <w:pPr>
        <w:numPr>
          <w:ilvl w:val="0"/>
          <w:numId w:val="5"/>
        </w:numPr>
        <w:spacing w:line="360" w:lineRule="auto"/>
        <w:rPr>
          <w:rFonts w:asciiTheme="minorEastAsia" w:eastAsiaTheme="minorEastAsia" w:hAnsiTheme="minorEastAsia"/>
          <w:szCs w:val="21"/>
        </w:rPr>
      </w:pPr>
      <w:r w:rsidRPr="00661BAC">
        <w:rPr>
          <w:rFonts w:asciiTheme="minorEastAsia" w:eastAsiaTheme="minorEastAsia" w:hAnsiTheme="minorEastAsia" w:hint="eastAsia"/>
          <w:szCs w:val="21"/>
        </w:rPr>
        <w:t>投标人在投标过程中应遵守相关法律法规，诚实守信，不弄虚作假，不隐瞒真实情况，不围标串标。如违反上述要求，经核实后，投标人的投标将作废。</w:t>
      </w:r>
    </w:p>
    <w:p w:rsidR="00F32E43" w:rsidRPr="00661BAC" w:rsidRDefault="00BD5A1B">
      <w:pPr>
        <w:numPr>
          <w:ilvl w:val="0"/>
          <w:numId w:val="5"/>
        </w:numPr>
        <w:spacing w:line="360" w:lineRule="auto"/>
        <w:rPr>
          <w:rFonts w:asciiTheme="minorEastAsia" w:eastAsiaTheme="minorEastAsia" w:hAnsiTheme="minorEastAsia"/>
          <w:szCs w:val="21"/>
        </w:rPr>
      </w:pPr>
      <w:r w:rsidRPr="00661BAC">
        <w:rPr>
          <w:rFonts w:asciiTheme="minorEastAsia" w:eastAsiaTheme="minorEastAsia" w:hAnsiTheme="minorEastAsia" w:hint="eastAsia"/>
          <w:szCs w:val="21"/>
        </w:rPr>
        <w:t>投标人应详细阅读招标文件及其修改性文件，熟悉并理解各条款的内容和规定。</w:t>
      </w:r>
    </w:p>
    <w:p w:rsidR="00F32E43" w:rsidRPr="00661BAC" w:rsidRDefault="00BD5A1B">
      <w:pPr>
        <w:numPr>
          <w:ilvl w:val="0"/>
          <w:numId w:val="5"/>
        </w:numPr>
        <w:spacing w:line="360" w:lineRule="auto"/>
        <w:rPr>
          <w:rFonts w:asciiTheme="minorEastAsia" w:eastAsiaTheme="minorEastAsia" w:hAnsiTheme="minorEastAsia"/>
          <w:szCs w:val="21"/>
        </w:rPr>
      </w:pPr>
      <w:r w:rsidRPr="00661BAC">
        <w:rPr>
          <w:rFonts w:asciiTheme="minorEastAsia" w:eastAsiaTheme="minorEastAsia" w:hAnsiTheme="minorEastAsia" w:hint="eastAsia"/>
          <w:szCs w:val="21"/>
        </w:rPr>
        <w:t>投标人须向采购人提供充分和有效的证明材料，证明其具备符合招标文件规定的资格和资质条件。所有证明材料须如实填写、提供。</w:t>
      </w:r>
    </w:p>
    <w:p w:rsidR="00F32E43" w:rsidRPr="00661BAC" w:rsidRDefault="00BD5A1B">
      <w:pPr>
        <w:numPr>
          <w:ilvl w:val="0"/>
          <w:numId w:val="5"/>
        </w:numPr>
        <w:spacing w:line="360" w:lineRule="auto"/>
        <w:rPr>
          <w:rFonts w:asciiTheme="minorEastAsia" w:eastAsiaTheme="minorEastAsia" w:hAnsiTheme="minorEastAsia"/>
          <w:szCs w:val="21"/>
        </w:rPr>
      </w:pPr>
      <w:r w:rsidRPr="00661BAC">
        <w:rPr>
          <w:rFonts w:asciiTheme="minorEastAsia" w:eastAsiaTheme="minorEastAsia" w:hAnsiTheme="minorEastAsia" w:hint="eastAsia"/>
          <w:szCs w:val="21"/>
        </w:rPr>
        <w:t>采购人将根据投标人按照投标文件要求的格式提供的证明资料以及采购人认为必要的和合适的其他文件资料进行资格审查。投标人须回答招标文件及格式表格中提出的全部问题，任何缺项将可能影响其投标的评审结果。</w:t>
      </w:r>
    </w:p>
    <w:p w:rsidR="00F32E43" w:rsidRPr="00661BAC" w:rsidRDefault="00BD5A1B">
      <w:pPr>
        <w:pStyle w:val="2"/>
        <w:numPr>
          <w:ilvl w:val="0"/>
          <w:numId w:val="1"/>
        </w:numPr>
        <w:spacing w:line="360" w:lineRule="auto"/>
        <w:ind w:left="426" w:hanging="426"/>
        <w:jc w:val="left"/>
        <w:rPr>
          <w:rFonts w:asciiTheme="minorEastAsia" w:eastAsiaTheme="minorEastAsia" w:hAnsiTheme="minorEastAsia"/>
        </w:rPr>
      </w:pPr>
      <w:bookmarkStart w:id="20" w:name="_Toc45012351"/>
      <w:r w:rsidRPr="00661BAC">
        <w:rPr>
          <w:rFonts w:asciiTheme="minorEastAsia" w:eastAsiaTheme="minorEastAsia" w:hAnsiTheme="minorEastAsia" w:hint="eastAsia"/>
        </w:rPr>
        <w:t>投标费用</w:t>
      </w:r>
      <w:bookmarkEnd w:id="20"/>
    </w:p>
    <w:p w:rsidR="00F32E43" w:rsidRPr="00661BAC" w:rsidRDefault="00BD5A1B">
      <w:pPr>
        <w:spacing w:line="360" w:lineRule="auto"/>
        <w:ind w:firstLineChars="200" w:firstLine="420"/>
        <w:rPr>
          <w:rFonts w:asciiTheme="minorEastAsia" w:eastAsiaTheme="minorEastAsia" w:hAnsiTheme="minorEastAsia"/>
          <w:szCs w:val="21"/>
        </w:rPr>
      </w:pPr>
      <w:r w:rsidRPr="00661BAC">
        <w:rPr>
          <w:rFonts w:asciiTheme="minorEastAsia" w:eastAsiaTheme="minorEastAsia" w:hAnsiTheme="minorEastAsia" w:hint="eastAsia"/>
          <w:szCs w:val="21"/>
        </w:rPr>
        <w:t>投标人应承担所有与准备和参加投标有关的费用。不论投标的结果如何，招标代理机构和采购人均无义务和责任承担这些费用。</w:t>
      </w:r>
    </w:p>
    <w:p w:rsidR="00F32E43" w:rsidRPr="00661BAC" w:rsidRDefault="00BD5A1B">
      <w:pPr>
        <w:pStyle w:val="2"/>
        <w:numPr>
          <w:ilvl w:val="0"/>
          <w:numId w:val="1"/>
        </w:numPr>
        <w:spacing w:line="360" w:lineRule="auto"/>
        <w:ind w:left="426" w:hanging="426"/>
        <w:jc w:val="left"/>
        <w:rPr>
          <w:rFonts w:asciiTheme="minorEastAsia" w:eastAsiaTheme="minorEastAsia" w:hAnsiTheme="minorEastAsia"/>
        </w:rPr>
      </w:pPr>
      <w:bookmarkStart w:id="21" w:name="_Toc45012352"/>
      <w:bookmarkEnd w:id="12"/>
      <w:bookmarkEnd w:id="13"/>
      <w:bookmarkEnd w:id="14"/>
      <w:bookmarkEnd w:id="15"/>
      <w:bookmarkEnd w:id="16"/>
      <w:bookmarkEnd w:id="17"/>
      <w:bookmarkEnd w:id="18"/>
      <w:r w:rsidRPr="00661BAC">
        <w:rPr>
          <w:rFonts w:asciiTheme="minorEastAsia" w:eastAsiaTheme="minorEastAsia" w:hAnsiTheme="minorEastAsia" w:hint="eastAsia"/>
        </w:rPr>
        <w:t>投标人的合格条件</w:t>
      </w:r>
      <w:bookmarkEnd w:id="21"/>
    </w:p>
    <w:p w:rsidR="00F32E43" w:rsidRPr="00661BAC" w:rsidRDefault="00BD5A1B">
      <w:pPr>
        <w:numPr>
          <w:ilvl w:val="0"/>
          <w:numId w:val="6"/>
        </w:numPr>
        <w:spacing w:line="360" w:lineRule="auto"/>
        <w:ind w:left="851" w:hanging="425"/>
        <w:rPr>
          <w:rFonts w:asciiTheme="minorEastAsia" w:eastAsiaTheme="minorEastAsia" w:hAnsiTheme="minorEastAsia"/>
          <w:szCs w:val="21"/>
        </w:rPr>
      </w:pPr>
      <w:r w:rsidRPr="00661BAC">
        <w:rPr>
          <w:rFonts w:asciiTheme="minorEastAsia" w:eastAsiaTheme="minorEastAsia" w:hAnsiTheme="minorEastAsia" w:hint="eastAsia"/>
          <w:szCs w:val="21"/>
        </w:rPr>
        <w:t>投标人的资格要求：投标人应具备的资格条件详见招标文件</w:t>
      </w:r>
      <w:r w:rsidRPr="00661BAC">
        <w:rPr>
          <w:rFonts w:asciiTheme="minorEastAsia" w:eastAsiaTheme="minorEastAsia" w:hAnsiTheme="minorEastAsia" w:hint="eastAsia"/>
        </w:rPr>
        <w:t>《专用条款》</w:t>
      </w:r>
      <w:r w:rsidRPr="00661BAC">
        <w:rPr>
          <w:rFonts w:asciiTheme="minorEastAsia" w:eastAsiaTheme="minorEastAsia" w:hAnsiTheme="minorEastAsia" w:hint="eastAsia"/>
          <w:szCs w:val="21"/>
        </w:rPr>
        <w:t>招标公告中 “投标人资格要求”的内容。</w:t>
      </w:r>
    </w:p>
    <w:p w:rsidR="00F32E43" w:rsidRPr="00661BAC" w:rsidRDefault="00BD5A1B">
      <w:pPr>
        <w:numPr>
          <w:ilvl w:val="0"/>
          <w:numId w:val="6"/>
        </w:numPr>
        <w:spacing w:line="360" w:lineRule="auto"/>
        <w:ind w:left="851" w:hanging="425"/>
        <w:rPr>
          <w:rFonts w:asciiTheme="minorEastAsia" w:eastAsiaTheme="minorEastAsia" w:hAnsiTheme="minorEastAsia"/>
          <w:szCs w:val="21"/>
        </w:rPr>
      </w:pPr>
      <w:r w:rsidRPr="00661BAC">
        <w:rPr>
          <w:rFonts w:asciiTheme="minorEastAsia" w:eastAsiaTheme="minorEastAsia" w:hAnsiTheme="minorEastAsia" w:hint="eastAsia"/>
          <w:szCs w:val="21"/>
        </w:rPr>
        <w:t>属于下列情形之一的，投标人不得参与本项目竞争，法律、法规另有规定的除外：</w:t>
      </w:r>
    </w:p>
    <w:p w:rsidR="00F32E43" w:rsidRPr="00661BAC" w:rsidRDefault="00BD5A1B">
      <w:pPr>
        <w:numPr>
          <w:ilvl w:val="0"/>
          <w:numId w:val="7"/>
        </w:numPr>
        <w:tabs>
          <w:tab w:val="left" w:pos="1418"/>
        </w:tabs>
        <w:spacing w:line="360" w:lineRule="auto"/>
        <w:ind w:leftChars="405" w:left="850" w:firstLine="0"/>
        <w:rPr>
          <w:rFonts w:asciiTheme="minorEastAsia" w:eastAsiaTheme="minorEastAsia" w:hAnsiTheme="minorEastAsia"/>
          <w:szCs w:val="21"/>
        </w:rPr>
      </w:pPr>
      <w:r w:rsidRPr="00661BAC">
        <w:rPr>
          <w:rFonts w:asciiTheme="minorEastAsia" w:eastAsiaTheme="minorEastAsia" w:hAnsiTheme="minorEastAsia" w:hint="eastAsia"/>
          <w:szCs w:val="21"/>
        </w:rPr>
        <w:t>与采购人存在利益关系，会影响采购活动公平进行的；</w:t>
      </w:r>
    </w:p>
    <w:p w:rsidR="00F32E43" w:rsidRPr="00661BAC" w:rsidRDefault="00BD5A1B">
      <w:pPr>
        <w:numPr>
          <w:ilvl w:val="0"/>
          <w:numId w:val="7"/>
        </w:numPr>
        <w:tabs>
          <w:tab w:val="left" w:pos="1418"/>
        </w:tabs>
        <w:spacing w:line="360" w:lineRule="auto"/>
        <w:ind w:leftChars="405" w:left="850" w:firstLine="0"/>
        <w:rPr>
          <w:rFonts w:asciiTheme="minorEastAsia" w:eastAsiaTheme="minorEastAsia" w:hAnsiTheme="minorEastAsia"/>
          <w:szCs w:val="21"/>
        </w:rPr>
      </w:pPr>
      <w:r w:rsidRPr="00661BAC">
        <w:rPr>
          <w:rFonts w:asciiTheme="minorEastAsia" w:eastAsiaTheme="minorEastAsia" w:hAnsiTheme="minorEastAsia" w:hint="eastAsia"/>
          <w:szCs w:val="21"/>
        </w:rPr>
        <w:lastRenderedPageBreak/>
        <w:t>与招标代理机构存在隶属、控股及其他共同利益关系的；</w:t>
      </w:r>
    </w:p>
    <w:p w:rsidR="00F32E43" w:rsidRPr="00661BAC" w:rsidRDefault="00BD5A1B">
      <w:pPr>
        <w:numPr>
          <w:ilvl w:val="0"/>
          <w:numId w:val="7"/>
        </w:numPr>
        <w:tabs>
          <w:tab w:val="left" w:pos="1418"/>
        </w:tabs>
        <w:spacing w:line="360" w:lineRule="auto"/>
        <w:ind w:leftChars="405" w:left="850" w:firstLine="0"/>
        <w:rPr>
          <w:rFonts w:asciiTheme="minorEastAsia" w:eastAsiaTheme="minorEastAsia" w:hAnsiTheme="minorEastAsia"/>
          <w:szCs w:val="21"/>
        </w:rPr>
      </w:pPr>
      <w:r w:rsidRPr="00661BAC">
        <w:rPr>
          <w:rFonts w:asciiTheme="minorEastAsia" w:eastAsiaTheme="minorEastAsia" w:hAnsiTheme="minorEastAsia" w:hint="eastAsia"/>
          <w:szCs w:val="21"/>
        </w:rPr>
        <w:t>为采购项目需求方案或者前期准备工作提供设计、规划论证等服务的；</w:t>
      </w:r>
    </w:p>
    <w:p w:rsidR="00F32E43" w:rsidRPr="00661BAC" w:rsidRDefault="00BD5A1B">
      <w:pPr>
        <w:numPr>
          <w:ilvl w:val="0"/>
          <w:numId w:val="7"/>
        </w:numPr>
        <w:tabs>
          <w:tab w:val="left" w:pos="1418"/>
        </w:tabs>
        <w:spacing w:line="360" w:lineRule="auto"/>
        <w:ind w:leftChars="405" w:left="850" w:firstLine="0"/>
        <w:rPr>
          <w:rFonts w:asciiTheme="minorEastAsia" w:eastAsiaTheme="minorEastAsia" w:hAnsiTheme="minorEastAsia"/>
          <w:szCs w:val="21"/>
        </w:rPr>
      </w:pPr>
      <w:r w:rsidRPr="00661BAC">
        <w:rPr>
          <w:rFonts w:asciiTheme="minorEastAsia" w:eastAsiaTheme="minorEastAsia" w:hAnsiTheme="minorEastAsia" w:hint="eastAsia"/>
          <w:szCs w:val="21"/>
        </w:rPr>
        <w:t>其他会影响采购活动公平进行的情形。</w:t>
      </w:r>
    </w:p>
    <w:p w:rsidR="00F32E43" w:rsidRPr="00661BAC" w:rsidRDefault="00BD5A1B">
      <w:pPr>
        <w:numPr>
          <w:ilvl w:val="0"/>
          <w:numId w:val="6"/>
        </w:numPr>
        <w:spacing w:line="360" w:lineRule="auto"/>
        <w:ind w:left="851" w:hanging="425"/>
        <w:rPr>
          <w:rFonts w:asciiTheme="minorEastAsia" w:eastAsiaTheme="minorEastAsia" w:hAnsiTheme="minorEastAsia"/>
          <w:szCs w:val="21"/>
        </w:rPr>
      </w:pPr>
      <w:r w:rsidRPr="00661BAC">
        <w:rPr>
          <w:rFonts w:asciiTheme="minorEastAsia" w:eastAsiaTheme="minorEastAsia" w:hAnsiTheme="minorEastAsia" w:hint="eastAsia"/>
          <w:szCs w:val="21"/>
        </w:rPr>
        <w:t>投标人有下列情形的，属于投标人相互串通投标：</w:t>
      </w:r>
    </w:p>
    <w:p w:rsidR="00F32E43" w:rsidRPr="00661BAC" w:rsidRDefault="00BD5A1B">
      <w:pPr>
        <w:numPr>
          <w:ilvl w:val="0"/>
          <w:numId w:val="8"/>
        </w:numPr>
        <w:tabs>
          <w:tab w:val="left" w:pos="1418"/>
        </w:tabs>
        <w:spacing w:line="360" w:lineRule="auto"/>
        <w:ind w:leftChars="405" w:left="850" w:firstLine="0"/>
        <w:rPr>
          <w:rFonts w:asciiTheme="minorEastAsia" w:eastAsiaTheme="minorEastAsia" w:hAnsiTheme="minorEastAsia"/>
          <w:szCs w:val="21"/>
        </w:rPr>
      </w:pPr>
      <w:r w:rsidRPr="00661BAC">
        <w:rPr>
          <w:rFonts w:asciiTheme="minorEastAsia" w:eastAsiaTheme="minorEastAsia" w:hAnsiTheme="minorEastAsia" w:hint="eastAsia"/>
          <w:szCs w:val="21"/>
        </w:rPr>
        <w:t>投标人之间协商投标报价等投标文件的实质性内容；</w:t>
      </w:r>
    </w:p>
    <w:p w:rsidR="00F32E43" w:rsidRPr="00661BAC" w:rsidRDefault="00BD5A1B">
      <w:pPr>
        <w:numPr>
          <w:ilvl w:val="0"/>
          <w:numId w:val="8"/>
        </w:numPr>
        <w:tabs>
          <w:tab w:val="left" w:pos="1418"/>
        </w:tabs>
        <w:spacing w:line="360" w:lineRule="auto"/>
        <w:ind w:leftChars="405" w:left="850" w:firstLine="0"/>
        <w:rPr>
          <w:rFonts w:asciiTheme="minorEastAsia" w:eastAsiaTheme="minorEastAsia" w:hAnsiTheme="minorEastAsia"/>
          <w:szCs w:val="21"/>
        </w:rPr>
      </w:pPr>
      <w:r w:rsidRPr="00661BAC">
        <w:rPr>
          <w:rFonts w:asciiTheme="minorEastAsia" w:eastAsiaTheme="minorEastAsia" w:hAnsiTheme="minorEastAsia" w:hint="eastAsia"/>
          <w:szCs w:val="21"/>
        </w:rPr>
        <w:t>投标人之间约定中标人；</w:t>
      </w:r>
    </w:p>
    <w:p w:rsidR="00F32E43" w:rsidRPr="00661BAC" w:rsidRDefault="00BD5A1B">
      <w:pPr>
        <w:numPr>
          <w:ilvl w:val="0"/>
          <w:numId w:val="8"/>
        </w:numPr>
        <w:tabs>
          <w:tab w:val="left" w:pos="1418"/>
        </w:tabs>
        <w:spacing w:line="360" w:lineRule="auto"/>
        <w:ind w:leftChars="405" w:left="850" w:firstLine="0"/>
        <w:rPr>
          <w:rFonts w:asciiTheme="minorEastAsia" w:eastAsiaTheme="minorEastAsia" w:hAnsiTheme="minorEastAsia"/>
          <w:szCs w:val="21"/>
        </w:rPr>
      </w:pPr>
      <w:r w:rsidRPr="00661BAC">
        <w:rPr>
          <w:rFonts w:asciiTheme="minorEastAsia" w:eastAsiaTheme="minorEastAsia" w:hAnsiTheme="minorEastAsia" w:hint="eastAsia"/>
          <w:szCs w:val="21"/>
        </w:rPr>
        <w:t>投标人之间约定部分投标人放弃投标或者中标；</w:t>
      </w:r>
    </w:p>
    <w:p w:rsidR="00F32E43" w:rsidRPr="00661BAC" w:rsidRDefault="00BD5A1B">
      <w:pPr>
        <w:numPr>
          <w:ilvl w:val="0"/>
          <w:numId w:val="8"/>
        </w:numPr>
        <w:tabs>
          <w:tab w:val="left" w:pos="1418"/>
        </w:tabs>
        <w:spacing w:line="360" w:lineRule="auto"/>
        <w:ind w:leftChars="405" w:left="850" w:firstLine="0"/>
        <w:rPr>
          <w:rFonts w:asciiTheme="minorEastAsia" w:eastAsiaTheme="minorEastAsia" w:hAnsiTheme="minorEastAsia"/>
          <w:szCs w:val="21"/>
        </w:rPr>
      </w:pPr>
      <w:r w:rsidRPr="00661BAC">
        <w:rPr>
          <w:rFonts w:asciiTheme="minorEastAsia" w:eastAsiaTheme="minorEastAsia" w:hAnsiTheme="minorEastAsia" w:hint="eastAsia"/>
          <w:szCs w:val="21"/>
        </w:rPr>
        <w:t>属于同一集团、协会、商会等组织成员的投标人按照该组织要求协同投标；</w:t>
      </w:r>
    </w:p>
    <w:p w:rsidR="00F32E43" w:rsidRPr="00661BAC" w:rsidRDefault="00BD5A1B">
      <w:pPr>
        <w:numPr>
          <w:ilvl w:val="0"/>
          <w:numId w:val="8"/>
        </w:numPr>
        <w:tabs>
          <w:tab w:val="left" w:pos="1418"/>
        </w:tabs>
        <w:spacing w:line="360" w:lineRule="auto"/>
        <w:ind w:leftChars="405" w:left="850" w:firstLine="0"/>
        <w:rPr>
          <w:rFonts w:asciiTheme="minorEastAsia" w:eastAsiaTheme="minorEastAsia" w:hAnsiTheme="minorEastAsia"/>
          <w:szCs w:val="21"/>
        </w:rPr>
      </w:pPr>
      <w:r w:rsidRPr="00661BAC">
        <w:rPr>
          <w:rFonts w:asciiTheme="minorEastAsia" w:eastAsiaTheme="minorEastAsia" w:hAnsiTheme="minorEastAsia" w:hint="eastAsia"/>
          <w:szCs w:val="21"/>
        </w:rPr>
        <w:t>投标人之间为谋取中标或者排斥特定投标人而采取的其他联合行动。</w:t>
      </w:r>
    </w:p>
    <w:p w:rsidR="00F32E43" w:rsidRPr="00661BAC" w:rsidRDefault="00BD5A1B">
      <w:pPr>
        <w:numPr>
          <w:ilvl w:val="0"/>
          <w:numId w:val="6"/>
        </w:numPr>
        <w:spacing w:line="360" w:lineRule="auto"/>
        <w:ind w:left="851" w:hanging="425"/>
        <w:rPr>
          <w:rFonts w:asciiTheme="minorEastAsia" w:eastAsiaTheme="minorEastAsia" w:hAnsiTheme="minorEastAsia"/>
          <w:szCs w:val="21"/>
        </w:rPr>
      </w:pPr>
      <w:r w:rsidRPr="00661BAC">
        <w:rPr>
          <w:rFonts w:asciiTheme="minorEastAsia" w:eastAsiaTheme="minorEastAsia" w:hAnsiTheme="minorEastAsia" w:hint="eastAsia"/>
          <w:szCs w:val="21"/>
        </w:rPr>
        <w:t>有下列情形之一的，视为投标人相互串通投标：</w:t>
      </w:r>
    </w:p>
    <w:p w:rsidR="00F32E43" w:rsidRPr="00661BAC" w:rsidRDefault="00BD5A1B">
      <w:pPr>
        <w:numPr>
          <w:ilvl w:val="0"/>
          <w:numId w:val="9"/>
        </w:numPr>
        <w:spacing w:line="360" w:lineRule="auto"/>
        <w:ind w:left="1418" w:hanging="567"/>
        <w:rPr>
          <w:rFonts w:asciiTheme="minorEastAsia" w:eastAsiaTheme="minorEastAsia" w:hAnsiTheme="minorEastAsia"/>
        </w:rPr>
      </w:pPr>
      <w:r w:rsidRPr="00661BAC">
        <w:rPr>
          <w:rFonts w:asciiTheme="minorEastAsia" w:eastAsiaTheme="minorEastAsia" w:hAnsiTheme="minorEastAsia" w:hint="eastAsia"/>
        </w:rPr>
        <w:t>不同投标人的投标文件由同一单位或者个人编制；</w:t>
      </w:r>
    </w:p>
    <w:p w:rsidR="00F32E43" w:rsidRPr="00661BAC" w:rsidRDefault="00BD5A1B">
      <w:pPr>
        <w:numPr>
          <w:ilvl w:val="0"/>
          <w:numId w:val="9"/>
        </w:numPr>
        <w:spacing w:line="360" w:lineRule="auto"/>
        <w:ind w:left="1418" w:hanging="567"/>
        <w:rPr>
          <w:rFonts w:asciiTheme="minorEastAsia" w:eastAsiaTheme="minorEastAsia" w:hAnsiTheme="minorEastAsia"/>
        </w:rPr>
      </w:pPr>
      <w:r w:rsidRPr="00661BAC">
        <w:rPr>
          <w:rFonts w:asciiTheme="minorEastAsia" w:eastAsiaTheme="minorEastAsia" w:hAnsiTheme="minorEastAsia" w:hint="eastAsia"/>
        </w:rPr>
        <w:t>不同投标人委托同一单位或者个人办理投标事宜；</w:t>
      </w:r>
    </w:p>
    <w:p w:rsidR="00F32E43" w:rsidRPr="00661BAC" w:rsidRDefault="00BD5A1B">
      <w:pPr>
        <w:numPr>
          <w:ilvl w:val="0"/>
          <w:numId w:val="9"/>
        </w:numPr>
        <w:spacing w:line="360" w:lineRule="auto"/>
        <w:ind w:left="1418" w:hanging="567"/>
        <w:rPr>
          <w:rFonts w:asciiTheme="minorEastAsia" w:eastAsiaTheme="minorEastAsia" w:hAnsiTheme="minorEastAsia"/>
        </w:rPr>
      </w:pPr>
      <w:r w:rsidRPr="00661BAC">
        <w:rPr>
          <w:rFonts w:asciiTheme="minorEastAsia" w:eastAsiaTheme="minorEastAsia" w:hAnsiTheme="minorEastAsia" w:hint="eastAsia"/>
        </w:rPr>
        <w:t>不同投标人的投标文件载明的项目管理成员为同一人；</w:t>
      </w:r>
    </w:p>
    <w:p w:rsidR="00F32E43" w:rsidRPr="00661BAC" w:rsidRDefault="00BD5A1B">
      <w:pPr>
        <w:numPr>
          <w:ilvl w:val="0"/>
          <w:numId w:val="9"/>
        </w:numPr>
        <w:spacing w:line="360" w:lineRule="auto"/>
        <w:ind w:left="1418" w:hanging="567"/>
        <w:rPr>
          <w:rFonts w:asciiTheme="minorEastAsia" w:eastAsiaTheme="minorEastAsia" w:hAnsiTheme="minorEastAsia"/>
        </w:rPr>
      </w:pPr>
      <w:r w:rsidRPr="00661BAC">
        <w:rPr>
          <w:rFonts w:asciiTheme="minorEastAsia" w:eastAsiaTheme="minorEastAsia" w:hAnsiTheme="minorEastAsia" w:hint="eastAsia"/>
        </w:rPr>
        <w:t>不同投标人的投标文件异常一致或者投标报价呈规律性差异；</w:t>
      </w:r>
    </w:p>
    <w:p w:rsidR="00F32E43" w:rsidRPr="00661BAC" w:rsidRDefault="00BD5A1B">
      <w:pPr>
        <w:numPr>
          <w:ilvl w:val="0"/>
          <w:numId w:val="9"/>
        </w:numPr>
        <w:spacing w:line="360" w:lineRule="auto"/>
        <w:ind w:left="1418" w:hanging="567"/>
        <w:rPr>
          <w:rFonts w:asciiTheme="minorEastAsia" w:eastAsiaTheme="minorEastAsia" w:hAnsiTheme="minorEastAsia"/>
        </w:rPr>
      </w:pPr>
      <w:r w:rsidRPr="00661BAC">
        <w:rPr>
          <w:rFonts w:asciiTheme="minorEastAsia" w:eastAsiaTheme="minorEastAsia" w:hAnsiTheme="minorEastAsia" w:hint="eastAsia"/>
        </w:rPr>
        <w:t>不同投标人的投标文件相互混装；</w:t>
      </w:r>
    </w:p>
    <w:p w:rsidR="00F32E43" w:rsidRPr="00661BAC" w:rsidRDefault="00BD5A1B">
      <w:pPr>
        <w:pStyle w:val="2"/>
        <w:numPr>
          <w:ilvl w:val="0"/>
          <w:numId w:val="1"/>
        </w:numPr>
        <w:spacing w:line="360" w:lineRule="auto"/>
        <w:ind w:left="426" w:hanging="426"/>
        <w:jc w:val="left"/>
        <w:rPr>
          <w:rFonts w:asciiTheme="minorEastAsia" w:eastAsiaTheme="minorEastAsia" w:hAnsiTheme="minorEastAsia"/>
        </w:rPr>
      </w:pPr>
      <w:bookmarkStart w:id="22" w:name="_Toc45012353"/>
      <w:bookmarkStart w:id="23" w:name="_Toc60560631"/>
      <w:bookmarkStart w:id="24" w:name="_Toc73521641"/>
      <w:bookmarkStart w:id="25" w:name="_Toc73517645"/>
      <w:bookmarkStart w:id="26" w:name="_Toc60631626"/>
      <w:bookmarkStart w:id="27" w:name="_Toc100052370"/>
      <w:bookmarkStart w:id="28" w:name="_Toc73521553"/>
      <w:bookmarkStart w:id="29" w:name="_Toc73518123"/>
      <w:r w:rsidRPr="00661BAC">
        <w:rPr>
          <w:rFonts w:asciiTheme="minorEastAsia" w:eastAsiaTheme="minorEastAsia" w:hAnsiTheme="minorEastAsia" w:hint="eastAsia"/>
        </w:rPr>
        <w:t>联合体投标</w:t>
      </w:r>
      <w:bookmarkEnd w:id="22"/>
    </w:p>
    <w:p w:rsidR="00F32E43" w:rsidRPr="00661BAC" w:rsidRDefault="00BD5A1B">
      <w:pPr>
        <w:numPr>
          <w:ilvl w:val="0"/>
          <w:numId w:val="10"/>
        </w:numPr>
        <w:spacing w:line="360" w:lineRule="auto"/>
        <w:ind w:left="851" w:hanging="425"/>
        <w:rPr>
          <w:rFonts w:asciiTheme="minorEastAsia" w:eastAsiaTheme="minorEastAsia" w:hAnsiTheme="minorEastAsia"/>
        </w:rPr>
      </w:pPr>
      <w:r w:rsidRPr="00661BAC">
        <w:rPr>
          <w:rFonts w:asciiTheme="minorEastAsia" w:eastAsiaTheme="minorEastAsia" w:hAnsiTheme="minorEastAsia" w:hint="eastAsia"/>
        </w:rPr>
        <w:t>以下有关联合体投标的条款仅适用于允许投标人组成联合体投标的项目。</w:t>
      </w:r>
    </w:p>
    <w:p w:rsidR="00F32E43" w:rsidRPr="00661BAC" w:rsidRDefault="00BD5A1B">
      <w:pPr>
        <w:numPr>
          <w:ilvl w:val="0"/>
          <w:numId w:val="10"/>
        </w:numPr>
        <w:spacing w:line="360" w:lineRule="auto"/>
        <w:ind w:left="851" w:hanging="425"/>
        <w:rPr>
          <w:rFonts w:asciiTheme="minorEastAsia" w:eastAsiaTheme="minorEastAsia" w:hAnsiTheme="minorEastAsia"/>
        </w:rPr>
      </w:pPr>
      <w:r w:rsidRPr="00661BAC">
        <w:rPr>
          <w:rFonts w:asciiTheme="minorEastAsia" w:eastAsiaTheme="minorEastAsia" w:hAnsiTheme="minorEastAsia" w:hint="eastAsia"/>
        </w:rPr>
        <w:t>由两个或两个以上的自然人、法人或者其他组织可以组成一个联合体，以一个投标人的身份共同投标时，应符合以下原则：</w:t>
      </w:r>
    </w:p>
    <w:p w:rsidR="00F32E43" w:rsidRPr="00661BAC" w:rsidRDefault="00BD5A1B">
      <w:pPr>
        <w:numPr>
          <w:ilvl w:val="0"/>
          <w:numId w:val="11"/>
        </w:numPr>
        <w:spacing w:line="360" w:lineRule="auto"/>
        <w:ind w:left="1428" w:hanging="560"/>
        <w:rPr>
          <w:rFonts w:asciiTheme="minorEastAsia" w:eastAsiaTheme="minorEastAsia" w:hAnsiTheme="minorEastAsia"/>
        </w:rPr>
      </w:pPr>
      <w:r w:rsidRPr="00661BAC">
        <w:rPr>
          <w:rFonts w:asciiTheme="minorEastAsia" w:eastAsiaTheme="minorEastAsia" w:hAnsiTheme="minorEastAsia" w:hint="eastAsia"/>
        </w:rPr>
        <w:t>联合体各方中至少应当有一方符合招标公告的</w:t>
      </w:r>
      <w:r w:rsidRPr="00661BAC">
        <w:rPr>
          <w:rFonts w:asciiTheme="minorEastAsia" w:eastAsiaTheme="minorEastAsia" w:hAnsiTheme="minorEastAsia" w:hint="eastAsia"/>
          <w:szCs w:val="21"/>
        </w:rPr>
        <w:t>投标人资格要求</w:t>
      </w:r>
      <w:r w:rsidRPr="00661BAC">
        <w:rPr>
          <w:rFonts w:asciiTheme="minorEastAsia" w:eastAsiaTheme="minorEastAsia" w:hAnsiTheme="minorEastAsia" w:hint="eastAsia"/>
        </w:rPr>
        <w:t>。对于招标公告</w:t>
      </w:r>
      <w:r w:rsidRPr="00661BAC">
        <w:rPr>
          <w:rFonts w:asciiTheme="minorEastAsia" w:eastAsiaTheme="minorEastAsia" w:hAnsiTheme="minorEastAsia"/>
        </w:rPr>
        <w:t>对投标人</w:t>
      </w:r>
      <w:r w:rsidRPr="00661BAC">
        <w:rPr>
          <w:rFonts w:asciiTheme="minorEastAsia" w:eastAsiaTheme="minorEastAsia" w:hAnsiTheme="minorEastAsia" w:hint="eastAsia"/>
        </w:rPr>
        <w:t>某一资格</w:t>
      </w:r>
      <w:r w:rsidRPr="00661BAC">
        <w:rPr>
          <w:rFonts w:asciiTheme="minorEastAsia" w:eastAsiaTheme="minorEastAsia" w:hAnsiTheme="minorEastAsia"/>
        </w:rPr>
        <w:t>有</w:t>
      </w:r>
      <w:r w:rsidRPr="00661BAC">
        <w:rPr>
          <w:rFonts w:asciiTheme="minorEastAsia" w:eastAsiaTheme="minorEastAsia" w:hAnsiTheme="minorEastAsia" w:hint="eastAsia"/>
        </w:rPr>
        <w:t>要求</w:t>
      </w:r>
      <w:r w:rsidRPr="00661BAC">
        <w:rPr>
          <w:rFonts w:asciiTheme="minorEastAsia" w:eastAsiaTheme="minorEastAsia" w:hAnsiTheme="minorEastAsia"/>
        </w:rPr>
        <w:t>的，</w:t>
      </w:r>
      <w:r w:rsidRPr="00661BAC">
        <w:rPr>
          <w:rFonts w:asciiTheme="minorEastAsia" w:eastAsiaTheme="minorEastAsia" w:hAnsiTheme="minorEastAsia" w:hint="eastAsia"/>
        </w:rPr>
        <w:t>按照联合体各方中最低资质等级确定联合体的资质等级；联合体各方的不同资质可优势互补。</w:t>
      </w:r>
    </w:p>
    <w:p w:rsidR="00F32E43" w:rsidRPr="00661BAC" w:rsidRDefault="00BD5A1B">
      <w:pPr>
        <w:numPr>
          <w:ilvl w:val="0"/>
          <w:numId w:val="11"/>
        </w:numPr>
        <w:spacing w:line="360" w:lineRule="auto"/>
        <w:ind w:left="1428" w:hanging="560"/>
        <w:rPr>
          <w:rFonts w:asciiTheme="minorEastAsia" w:eastAsiaTheme="minorEastAsia" w:hAnsiTheme="minorEastAsia"/>
        </w:rPr>
      </w:pPr>
      <w:r w:rsidRPr="00661BAC">
        <w:rPr>
          <w:rFonts w:asciiTheme="minorEastAsia" w:eastAsiaTheme="minorEastAsia" w:hAnsiTheme="minorEastAsia" w:hint="eastAsia"/>
        </w:rPr>
        <w:t>投标文件及中标后签署的合同协议对联合体各方均具法律约束力。</w:t>
      </w:r>
    </w:p>
    <w:p w:rsidR="00F32E43" w:rsidRPr="00661BAC" w:rsidRDefault="00BD5A1B">
      <w:pPr>
        <w:numPr>
          <w:ilvl w:val="0"/>
          <w:numId w:val="11"/>
        </w:numPr>
        <w:spacing w:line="360" w:lineRule="auto"/>
        <w:ind w:left="1428" w:hanging="560"/>
        <w:rPr>
          <w:rFonts w:asciiTheme="minorEastAsia" w:eastAsiaTheme="minorEastAsia" w:hAnsiTheme="minorEastAsia"/>
        </w:rPr>
      </w:pPr>
      <w:r w:rsidRPr="00661BAC">
        <w:rPr>
          <w:rFonts w:asciiTheme="minorEastAsia" w:eastAsiaTheme="minorEastAsia" w:hAnsiTheme="minorEastAsia" w:hint="eastAsia"/>
        </w:rPr>
        <w:t>联合体各方应当签订共同投标协议，明确约定各方拟承担的工作和责任，并将该共同投标协议随投标文件一并递交给招标代理机构。</w:t>
      </w:r>
    </w:p>
    <w:p w:rsidR="00F32E43" w:rsidRPr="00661BAC" w:rsidRDefault="00BD5A1B">
      <w:pPr>
        <w:numPr>
          <w:ilvl w:val="0"/>
          <w:numId w:val="11"/>
        </w:numPr>
        <w:spacing w:line="360" w:lineRule="auto"/>
        <w:ind w:left="1428" w:hanging="560"/>
        <w:rPr>
          <w:rFonts w:asciiTheme="minorEastAsia" w:eastAsiaTheme="minorEastAsia" w:hAnsiTheme="minorEastAsia"/>
        </w:rPr>
      </w:pPr>
      <w:r w:rsidRPr="00661BAC">
        <w:rPr>
          <w:rFonts w:asciiTheme="minorEastAsia" w:eastAsiaTheme="minorEastAsia" w:hAnsiTheme="minorEastAsia" w:hint="eastAsia"/>
        </w:rPr>
        <w:t>联合体中标后，联合体各方应当共同与采购人签订合同，就中标项目向采购人承担连带责任。</w:t>
      </w:r>
    </w:p>
    <w:p w:rsidR="00F32E43" w:rsidRPr="00661BAC" w:rsidRDefault="00BD5A1B">
      <w:pPr>
        <w:numPr>
          <w:ilvl w:val="0"/>
          <w:numId w:val="11"/>
        </w:numPr>
        <w:spacing w:line="360" w:lineRule="auto"/>
        <w:ind w:left="1428" w:hanging="560"/>
        <w:rPr>
          <w:rFonts w:asciiTheme="minorEastAsia" w:eastAsiaTheme="minorEastAsia" w:hAnsiTheme="minorEastAsia"/>
        </w:rPr>
      </w:pPr>
      <w:r w:rsidRPr="00661BAC">
        <w:rPr>
          <w:rFonts w:asciiTheme="minorEastAsia" w:eastAsiaTheme="minorEastAsia" w:hAnsiTheme="minorEastAsia" w:hint="eastAsia"/>
        </w:rPr>
        <w:t>联合体的各方应当共同推荐一联合体投标授权代表方，由联合体各方提交一份授权书，证明其有资格代表联合体各方签署投标文件，该授权书作为投标文件的组成部分一并提交给招标代理机构。</w:t>
      </w:r>
    </w:p>
    <w:p w:rsidR="00F32E43" w:rsidRPr="00661BAC" w:rsidRDefault="00BD5A1B">
      <w:pPr>
        <w:numPr>
          <w:ilvl w:val="0"/>
          <w:numId w:val="11"/>
        </w:numPr>
        <w:spacing w:line="360" w:lineRule="auto"/>
        <w:ind w:left="1428" w:hanging="560"/>
        <w:rPr>
          <w:rFonts w:asciiTheme="minorEastAsia" w:eastAsiaTheme="minorEastAsia" w:hAnsiTheme="minorEastAsia"/>
        </w:rPr>
      </w:pPr>
      <w:r w:rsidRPr="00661BAC">
        <w:rPr>
          <w:rFonts w:asciiTheme="minorEastAsia" w:eastAsiaTheme="minorEastAsia" w:hAnsiTheme="minorEastAsia" w:hint="eastAsia"/>
        </w:rPr>
        <w:t>参加联合体的各方不得再以自己名义单独在同一项目中投标，不得组成新的联合体参加同一项目投标，也不得以分包商或其它形式参与同一项目投标，出现上述情况者，其投标和与此有关联合体、总包单位的投标将被拒绝。</w:t>
      </w:r>
    </w:p>
    <w:p w:rsidR="00F32E43" w:rsidRPr="00661BAC" w:rsidRDefault="00BD5A1B">
      <w:pPr>
        <w:numPr>
          <w:ilvl w:val="0"/>
          <w:numId w:val="11"/>
        </w:numPr>
        <w:spacing w:line="360" w:lineRule="auto"/>
        <w:ind w:left="1428" w:hanging="560"/>
        <w:rPr>
          <w:rFonts w:asciiTheme="minorEastAsia" w:eastAsiaTheme="minorEastAsia" w:hAnsiTheme="minorEastAsia"/>
        </w:rPr>
      </w:pPr>
      <w:r w:rsidRPr="00661BAC">
        <w:rPr>
          <w:rFonts w:asciiTheme="minorEastAsia" w:eastAsiaTheme="minorEastAsia" w:hAnsiTheme="minorEastAsia" w:hint="eastAsia"/>
        </w:rPr>
        <w:t>除非另有规定或说明，本通用条款中“投标人”一词亦指联合体各方。</w:t>
      </w:r>
    </w:p>
    <w:p w:rsidR="00F32E43" w:rsidRPr="00661BAC" w:rsidRDefault="00BD5A1B">
      <w:pPr>
        <w:numPr>
          <w:ilvl w:val="0"/>
          <w:numId w:val="10"/>
        </w:numPr>
        <w:spacing w:line="360" w:lineRule="auto"/>
        <w:ind w:left="851" w:hanging="425"/>
        <w:rPr>
          <w:rFonts w:asciiTheme="minorEastAsia" w:eastAsiaTheme="minorEastAsia" w:hAnsiTheme="minorEastAsia"/>
        </w:rPr>
      </w:pPr>
      <w:r w:rsidRPr="00661BAC">
        <w:rPr>
          <w:rFonts w:asciiTheme="minorEastAsia" w:eastAsiaTheme="minorEastAsia" w:hAnsiTheme="minorEastAsia" w:hint="eastAsia"/>
        </w:rPr>
        <w:lastRenderedPageBreak/>
        <w:t>允许投标人组成联合体投标的项目在招标文件《专用条款》有另行规定的，按规定执行。</w:t>
      </w:r>
    </w:p>
    <w:p w:rsidR="00F32E43" w:rsidRPr="00661BAC" w:rsidRDefault="00BD5A1B">
      <w:pPr>
        <w:pStyle w:val="2"/>
        <w:numPr>
          <w:ilvl w:val="0"/>
          <w:numId w:val="1"/>
        </w:numPr>
        <w:spacing w:line="360" w:lineRule="auto"/>
        <w:ind w:left="426" w:hanging="426"/>
        <w:jc w:val="left"/>
        <w:rPr>
          <w:rFonts w:asciiTheme="minorEastAsia" w:eastAsiaTheme="minorEastAsia" w:hAnsiTheme="minorEastAsia"/>
        </w:rPr>
      </w:pPr>
      <w:bookmarkStart w:id="30" w:name="_Toc45012354"/>
      <w:r w:rsidRPr="00661BAC">
        <w:rPr>
          <w:rFonts w:asciiTheme="minorEastAsia" w:eastAsiaTheme="minorEastAsia" w:hAnsiTheme="minorEastAsia" w:hint="eastAsia"/>
        </w:rPr>
        <w:t>采购标的</w:t>
      </w:r>
      <w:bookmarkEnd w:id="30"/>
    </w:p>
    <w:p w:rsidR="00F32E43" w:rsidRPr="00661BAC" w:rsidRDefault="00BD5A1B">
      <w:pPr>
        <w:numPr>
          <w:ilvl w:val="0"/>
          <w:numId w:val="12"/>
        </w:numPr>
        <w:spacing w:line="360" w:lineRule="auto"/>
        <w:ind w:left="851" w:hanging="425"/>
        <w:rPr>
          <w:rFonts w:asciiTheme="minorEastAsia" w:eastAsiaTheme="minorEastAsia" w:hAnsiTheme="minorEastAsia"/>
        </w:rPr>
      </w:pPr>
      <w:r w:rsidRPr="00661BAC">
        <w:rPr>
          <w:rFonts w:asciiTheme="minorEastAsia" w:eastAsiaTheme="minorEastAsia" w:hAnsiTheme="minorEastAsia" w:hint="eastAsia"/>
        </w:rPr>
        <w:t>如果服务项目有国家标准或者行业规定的，投标人应当符合该项规定。</w:t>
      </w:r>
    </w:p>
    <w:p w:rsidR="00F32E43" w:rsidRPr="00661BAC" w:rsidRDefault="00BD5A1B">
      <w:pPr>
        <w:numPr>
          <w:ilvl w:val="0"/>
          <w:numId w:val="12"/>
        </w:numPr>
        <w:spacing w:line="360" w:lineRule="auto"/>
        <w:ind w:left="851" w:hanging="425"/>
        <w:rPr>
          <w:rFonts w:asciiTheme="minorEastAsia" w:eastAsiaTheme="minorEastAsia" w:hAnsiTheme="minorEastAsia"/>
        </w:rPr>
      </w:pPr>
      <w:r w:rsidRPr="00661BAC">
        <w:rPr>
          <w:rFonts w:asciiTheme="minorEastAsia" w:eastAsiaTheme="minorEastAsia" w:hAnsiTheme="minorEastAsia" w:hint="eastAsia"/>
        </w:rPr>
        <w:t>投标人应保证其所提供的标的不会产生因第三方提出的包括但不限于侵犯其专利权、商标权等知识产权和侵犯其所有权、抵押权等物权及其他权利而引发的纠纷。如有纠纷，投标人应承担全部责任。</w:t>
      </w:r>
    </w:p>
    <w:p w:rsidR="00F32E43" w:rsidRPr="00661BAC" w:rsidRDefault="00BD5A1B">
      <w:pPr>
        <w:numPr>
          <w:ilvl w:val="0"/>
          <w:numId w:val="12"/>
        </w:numPr>
        <w:spacing w:line="360" w:lineRule="auto"/>
        <w:ind w:left="851" w:hanging="425"/>
        <w:rPr>
          <w:rFonts w:asciiTheme="minorEastAsia" w:eastAsiaTheme="minorEastAsia" w:hAnsiTheme="minorEastAsia"/>
        </w:rPr>
      </w:pPr>
      <w:r w:rsidRPr="00661BAC">
        <w:rPr>
          <w:rFonts w:asciiTheme="minorEastAsia" w:eastAsiaTheme="minorEastAsia" w:hAnsiTheme="minorEastAsia" w:hint="eastAsia"/>
        </w:rPr>
        <w:t>投标人必须承担提供服务过程中产生的配套设备、培训、技术资料等等其他相关义务。</w:t>
      </w:r>
    </w:p>
    <w:p w:rsidR="00F32E43" w:rsidRPr="00661BAC" w:rsidRDefault="00BD5A1B">
      <w:pPr>
        <w:pStyle w:val="2"/>
        <w:numPr>
          <w:ilvl w:val="0"/>
          <w:numId w:val="1"/>
        </w:numPr>
        <w:spacing w:line="360" w:lineRule="auto"/>
        <w:ind w:left="426" w:hanging="426"/>
        <w:jc w:val="left"/>
        <w:rPr>
          <w:rFonts w:asciiTheme="minorEastAsia" w:eastAsiaTheme="minorEastAsia" w:hAnsiTheme="minorEastAsia"/>
        </w:rPr>
      </w:pPr>
      <w:bookmarkStart w:id="31" w:name="_Toc60631627"/>
      <w:bookmarkStart w:id="32" w:name="_Toc60560632"/>
      <w:bookmarkStart w:id="33" w:name="_Toc73517646"/>
      <w:bookmarkStart w:id="34" w:name="_Toc100052371"/>
      <w:bookmarkStart w:id="35" w:name="_Toc73521554"/>
      <w:bookmarkStart w:id="36" w:name="_Toc73518124"/>
      <w:bookmarkStart w:id="37" w:name="_Toc73521642"/>
      <w:bookmarkStart w:id="38" w:name="_Toc45012355"/>
      <w:bookmarkEnd w:id="23"/>
      <w:bookmarkEnd w:id="24"/>
      <w:bookmarkEnd w:id="25"/>
      <w:bookmarkEnd w:id="26"/>
      <w:bookmarkEnd w:id="27"/>
      <w:bookmarkEnd w:id="28"/>
      <w:bookmarkEnd w:id="29"/>
      <w:r w:rsidRPr="00661BAC">
        <w:rPr>
          <w:rFonts w:asciiTheme="minorEastAsia" w:eastAsiaTheme="minorEastAsia" w:hAnsiTheme="minorEastAsia" w:hint="eastAsia"/>
        </w:rPr>
        <w:t>现场踏勘</w:t>
      </w:r>
      <w:bookmarkEnd w:id="31"/>
      <w:bookmarkEnd w:id="32"/>
      <w:bookmarkEnd w:id="33"/>
      <w:bookmarkEnd w:id="34"/>
      <w:bookmarkEnd w:id="35"/>
      <w:bookmarkEnd w:id="36"/>
      <w:bookmarkEnd w:id="37"/>
      <w:bookmarkEnd w:id="38"/>
    </w:p>
    <w:p w:rsidR="00F32E43" w:rsidRPr="00661BAC" w:rsidRDefault="00BD5A1B">
      <w:pPr>
        <w:numPr>
          <w:ilvl w:val="0"/>
          <w:numId w:val="13"/>
        </w:numPr>
        <w:spacing w:line="360" w:lineRule="auto"/>
        <w:rPr>
          <w:rFonts w:asciiTheme="minorEastAsia" w:eastAsiaTheme="minorEastAsia" w:hAnsiTheme="minorEastAsia"/>
        </w:rPr>
      </w:pPr>
      <w:bookmarkStart w:id="39" w:name="_Toc78260681"/>
      <w:bookmarkStart w:id="40" w:name="_Toc100052372"/>
      <w:r w:rsidRPr="00661BAC">
        <w:rPr>
          <w:rFonts w:asciiTheme="minorEastAsia" w:eastAsiaTheme="minorEastAsia" w:hAnsiTheme="minorEastAsia" w:hint="eastAsia"/>
        </w:rPr>
        <w:t>如有需要，采购人将组织投标人对项目现场及周围环境进行踏勘，以便投标人获取有关编制投标文件和签署合同所需的资料。投标人应按招标文件所约定的时间、地点统一现场踏勘。</w:t>
      </w:r>
    </w:p>
    <w:p w:rsidR="00F32E43" w:rsidRPr="00661BAC" w:rsidRDefault="00BD5A1B">
      <w:pPr>
        <w:numPr>
          <w:ilvl w:val="0"/>
          <w:numId w:val="13"/>
        </w:numPr>
        <w:spacing w:line="360" w:lineRule="auto"/>
        <w:rPr>
          <w:rFonts w:asciiTheme="minorEastAsia" w:eastAsiaTheme="minorEastAsia" w:hAnsiTheme="minorEastAsia"/>
        </w:rPr>
      </w:pPr>
      <w:r w:rsidRPr="00661BAC">
        <w:rPr>
          <w:rFonts w:asciiTheme="minorEastAsia" w:eastAsiaTheme="minorEastAsia" w:hAnsiTheme="minorEastAsia" w:hint="eastAsia"/>
        </w:rPr>
        <w:t>未参与现场踏勘不作为否定投标人资格的理由。</w:t>
      </w:r>
    </w:p>
    <w:p w:rsidR="00F32E43" w:rsidRPr="00661BAC" w:rsidRDefault="00BD5A1B">
      <w:pPr>
        <w:numPr>
          <w:ilvl w:val="0"/>
          <w:numId w:val="13"/>
        </w:numPr>
        <w:spacing w:line="360" w:lineRule="auto"/>
        <w:rPr>
          <w:rFonts w:asciiTheme="minorEastAsia" w:eastAsiaTheme="minorEastAsia" w:hAnsiTheme="minorEastAsia"/>
        </w:rPr>
      </w:pPr>
      <w:r w:rsidRPr="00661BAC">
        <w:rPr>
          <w:rFonts w:asciiTheme="minorEastAsia" w:eastAsiaTheme="minorEastAsia" w:hAnsiTheme="minorEastAsia" w:hint="eastAsia"/>
        </w:rPr>
        <w:t>是否组织现场踏勘，详见招标文件《专用条款》 招标公告 有关规定。</w:t>
      </w:r>
    </w:p>
    <w:p w:rsidR="00F32E43" w:rsidRPr="00661BAC" w:rsidRDefault="00A424CF" w:rsidP="00A424CF">
      <w:pPr>
        <w:pStyle w:val="1"/>
        <w:spacing w:before="0" w:after="0" w:line="360" w:lineRule="auto"/>
        <w:jc w:val="center"/>
        <w:rPr>
          <w:rFonts w:asciiTheme="minorEastAsia" w:eastAsiaTheme="minorEastAsia" w:hAnsiTheme="minorEastAsia"/>
          <w:sz w:val="28"/>
          <w:szCs w:val="28"/>
        </w:rPr>
      </w:pPr>
      <w:bookmarkStart w:id="41" w:name="bt招标文件"/>
      <w:bookmarkStart w:id="42" w:name="_Toc100052373"/>
      <w:bookmarkStart w:id="43" w:name="_Toc73521644"/>
      <w:bookmarkStart w:id="44" w:name="_Toc73521556"/>
      <w:bookmarkStart w:id="45" w:name="_Toc101074878"/>
      <w:bookmarkStart w:id="46" w:name="_Toc73517648"/>
      <w:bookmarkStart w:id="47" w:name="_Toc73518126"/>
      <w:bookmarkStart w:id="48" w:name="_Toc45012356"/>
      <w:bookmarkEnd w:id="39"/>
      <w:bookmarkEnd w:id="40"/>
      <w:bookmarkEnd w:id="41"/>
      <w:r w:rsidRPr="00661BAC">
        <w:rPr>
          <w:rFonts w:asciiTheme="minorEastAsia" w:eastAsiaTheme="minorEastAsia" w:hAnsiTheme="minorEastAsia" w:hint="eastAsia"/>
          <w:sz w:val="28"/>
          <w:szCs w:val="28"/>
        </w:rPr>
        <w:t xml:space="preserve">第二章  </w:t>
      </w:r>
      <w:r w:rsidR="00BD5A1B" w:rsidRPr="00661BAC">
        <w:rPr>
          <w:rFonts w:asciiTheme="minorEastAsia" w:eastAsiaTheme="minorEastAsia" w:hAnsiTheme="minorEastAsia" w:hint="eastAsia"/>
          <w:sz w:val="28"/>
          <w:szCs w:val="28"/>
        </w:rPr>
        <w:t>招标文件</w:t>
      </w:r>
      <w:bookmarkEnd w:id="42"/>
      <w:bookmarkEnd w:id="43"/>
      <w:bookmarkEnd w:id="44"/>
      <w:bookmarkEnd w:id="45"/>
      <w:bookmarkEnd w:id="46"/>
      <w:bookmarkEnd w:id="47"/>
      <w:bookmarkEnd w:id="48"/>
    </w:p>
    <w:p w:rsidR="00F32E43" w:rsidRPr="00661BAC" w:rsidRDefault="00BD5A1B">
      <w:pPr>
        <w:pStyle w:val="2"/>
        <w:numPr>
          <w:ilvl w:val="0"/>
          <w:numId w:val="1"/>
        </w:numPr>
        <w:spacing w:line="360" w:lineRule="auto"/>
        <w:ind w:left="426" w:hanging="426"/>
        <w:jc w:val="left"/>
        <w:rPr>
          <w:rFonts w:asciiTheme="minorEastAsia" w:eastAsiaTheme="minorEastAsia" w:hAnsiTheme="minorEastAsia"/>
        </w:rPr>
      </w:pPr>
      <w:bookmarkStart w:id="49" w:name="_Toc73521645"/>
      <w:bookmarkStart w:id="50" w:name="_Toc100052374"/>
      <w:bookmarkStart w:id="51" w:name="_Toc73517649"/>
      <w:bookmarkStart w:id="52" w:name="_Toc73521557"/>
      <w:bookmarkStart w:id="53" w:name="_Toc73518127"/>
      <w:bookmarkStart w:id="54" w:name="_Toc45012357"/>
      <w:r w:rsidRPr="00661BAC">
        <w:rPr>
          <w:rFonts w:asciiTheme="minorEastAsia" w:eastAsiaTheme="minorEastAsia" w:hAnsiTheme="minorEastAsia" w:hint="eastAsia"/>
        </w:rPr>
        <w:t>招标文件的编制与组成</w:t>
      </w:r>
      <w:bookmarkEnd w:id="49"/>
      <w:bookmarkEnd w:id="50"/>
      <w:bookmarkEnd w:id="51"/>
      <w:bookmarkEnd w:id="52"/>
      <w:bookmarkEnd w:id="53"/>
      <w:bookmarkEnd w:id="54"/>
    </w:p>
    <w:p w:rsidR="00F32E43" w:rsidRPr="00661BAC" w:rsidRDefault="00BD5A1B">
      <w:pPr>
        <w:numPr>
          <w:ilvl w:val="0"/>
          <w:numId w:val="15"/>
        </w:numPr>
        <w:snapToGrid w:val="0"/>
        <w:spacing w:line="360" w:lineRule="auto"/>
        <w:ind w:left="851" w:hanging="425"/>
        <w:rPr>
          <w:rFonts w:asciiTheme="minorEastAsia" w:eastAsiaTheme="minorEastAsia" w:hAnsiTheme="minorEastAsia"/>
          <w:szCs w:val="21"/>
        </w:rPr>
      </w:pPr>
      <w:r w:rsidRPr="00661BAC">
        <w:rPr>
          <w:rFonts w:asciiTheme="minorEastAsia" w:eastAsiaTheme="minorEastAsia" w:hAnsiTheme="minorEastAsia" w:hint="eastAsia"/>
          <w:szCs w:val="21"/>
        </w:rPr>
        <w:t>招标文件除以下内容外，招标代理机构在招标期间发出的修改性文件，均是招标文件的组成部分，对投标人起约束作用。招标文件包括下列内容：</w:t>
      </w:r>
    </w:p>
    <w:p w:rsidR="00F32E43" w:rsidRPr="00661BAC" w:rsidRDefault="00BD5A1B">
      <w:pPr>
        <w:snapToGrid w:val="0"/>
        <w:spacing w:line="360" w:lineRule="auto"/>
        <w:ind w:left="426"/>
        <w:rPr>
          <w:rFonts w:asciiTheme="minorEastAsia" w:eastAsiaTheme="minorEastAsia" w:hAnsiTheme="minorEastAsia"/>
          <w:b/>
          <w:szCs w:val="21"/>
        </w:rPr>
      </w:pPr>
      <w:r w:rsidRPr="00661BAC">
        <w:rPr>
          <w:rFonts w:asciiTheme="minorEastAsia" w:eastAsiaTheme="minorEastAsia" w:hAnsiTheme="minorEastAsia" w:hint="eastAsia"/>
          <w:b/>
          <w:szCs w:val="21"/>
        </w:rPr>
        <w:t>第一册 通用条款</w:t>
      </w:r>
      <w:r w:rsidRPr="00661BAC">
        <w:rPr>
          <w:rFonts w:asciiTheme="minorEastAsia" w:eastAsiaTheme="minorEastAsia" w:hAnsiTheme="minorEastAsia" w:hint="eastAsia"/>
          <w:b/>
          <w:szCs w:val="21"/>
        </w:rPr>
        <w:tab/>
      </w:r>
    </w:p>
    <w:p w:rsidR="00F32E43" w:rsidRPr="00661BAC" w:rsidRDefault="00BD5A1B">
      <w:pPr>
        <w:snapToGrid w:val="0"/>
        <w:spacing w:line="360" w:lineRule="auto"/>
        <w:ind w:left="851"/>
        <w:rPr>
          <w:rFonts w:asciiTheme="minorEastAsia" w:eastAsiaTheme="minorEastAsia" w:hAnsiTheme="minorEastAsia"/>
          <w:b/>
          <w:szCs w:val="21"/>
        </w:rPr>
      </w:pPr>
      <w:r w:rsidRPr="00661BAC">
        <w:rPr>
          <w:rFonts w:asciiTheme="minorEastAsia" w:eastAsiaTheme="minorEastAsia" w:hAnsiTheme="minorEastAsia" w:hint="eastAsia"/>
          <w:b/>
          <w:szCs w:val="21"/>
        </w:rPr>
        <w:t>第一部分 投标人须知</w:t>
      </w:r>
    </w:p>
    <w:p w:rsidR="00F32E43" w:rsidRPr="00661BAC" w:rsidRDefault="00BD5A1B">
      <w:pPr>
        <w:snapToGrid w:val="0"/>
        <w:spacing w:line="360" w:lineRule="auto"/>
        <w:ind w:left="851"/>
        <w:rPr>
          <w:rFonts w:asciiTheme="minorEastAsia" w:eastAsiaTheme="minorEastAsia" w:hAnsiTheme="minorEastAsia"/>
          <w:szCs w:val="21"/>
        </w:rPr>
      </w:pPr>
      <w:r w:rsidRPr="00661BAC">
        <w:rPr>
          <w:rFonts w:asciiTheme="minorEastAsia" w:eastAsiaTheme="minorEastAsia" w:hAnsiTheme="minorEastAsia" w:hint="eastAsia"/>
          <w:szCs w:val="21"/>
        </w:rPr>
        <w:t>第一章  总则</w:t>
      </w:r>
    </w:p>
    <w:p w:rsidR="00F32E43" w:rsidRPr="00661BAC" w:rsidRDefault="00BD5A1B">
      <w:pPr>
        <w:snapToGrid w:val="0"/>
        <w:spacing w:line="360" w:lineRule="auto"/>
        <w:ind w:left="851"/>
        <w:rPr>
          <w:rFonts w:asciiTheme="minorEastAsia" w:eastAsiaTheme="minorEastAsia" w:hAnsiTheme="minorEastAsia"/>
          <w:szCs w:val="21"/>
        </w:rPr>
      </w:pPr>
      <w:r w:rsidRPr="00661BAC">
        <w:rPr>
          <w:rFonts w:asciiTheme="minorEastAsia" w:eastAsiaTheme="minorEastAsia" w:hAnsiTheme="minorEastAsia" w:hint="eastAsia"/>
          <w:szCs w:val="21"/>
        </w:rPr>
        <w:t>第二章</w:t>
      </w:r>
      <w:r w:rsidRPr="00661BAC">
        <w:rPr>
          <w:rFonts w:asciiTheme="minorEastAsia" w:eastAsiaTheme="minorEastAsia" w:hAnsiTheme="minorEastAsia" w:hint="eastAsia"/>
          <w:szCs w:val="21"/>
        </w:rPr>
        <w:tab/>
        <w:t>招标文件</w:t>
      </w:r>
      <w:r w:rsidRPr="00661BAC">
        <w:rPr>
          <w:rFonts w:asciiTheme="minorEastAsia" w:eastAsiaTheme="minorEastAsia" w:hAnsiTheme="minorEastAsia" w:hint="eastAsia"/>
          <w:szCs w:val="21"/>
        </w:rPr>
        <w:tab/>
      </w:r>
    </w:p>
    <w:p w:rsidR="00F32E43" w:rsidRPr="00661BAC" w:rsidRDefault="00BD5A1B">
      <w:pPr>
        <w:snapToGrid w:val="0"/>
        <w:spacing w:line="360" w:lineRule="auto"/>
        <w:ind w:left="851"/>
        <w:rPr>
          <w:rFonts w:asciiTheme="minorEastAsia" w:eastAsiaTheme="minorEastAsia" w:hAnsiTheme="minorEastAsia"/>
          <w:szCs w:val="21"/>
        </w:rPr>
      </w:pPr>
      <w:r w:rsidRPr="00661BAC">
        <w:rPr>
          <w:rFonts w:asciiTheme="minorEastAsia" w:eastAsiaTheme="minorEastAsia" w:hAnsiTheme="minorEastAsia" w:hint="eastAsia"/>
          <w:szCs w:val="21"/>
        </w:rPr>
        <w:t>第三章</w:t>
      </w:r>
      <w:r w:rsidRPr="00661BAC">
        <w:rPr>
          <w:rFonts w:asciiTheme="minorEastAsia" w:eastAsiaTheme="minorEastAsia" w:hAnsiTheme="minorEastAsia" w:hint="eastAsia"/>
          <w:szCs w:val="21"/>
        </w:rPr>
        <w:tab/>
        <w:t>投标文件的编制</w:t>
      </w:r>
      <w:r w:rsidRPr="00661BAC">
        <w:rPr>
          <w:rFonts w:asciiTheme="minorEastAsia" w:eastAsiaTheme="minorEastAsia" w:hAnsiTheme="minorEastAsia" w:hint="eastAsia"/>
          <w:szCs w:val="21"/>
        </w:rPr>
        <w:tab/>
      </w:r>
    </w:p>
    <w:p w:rsidR="00F32E43" w:rsidRPr="00661BAC" w:rsidRDefault="00BD5A1B">
      <w:pPr>
        <w:snapToGrid w:val="0"/>
        <w:spacing w:line="360" w:lineRule="auto"/>
        <w:ind w:left="851"/>
        <w:rPr>
          <w:rFonts w:asciiTheme="minorEastAsia" w:eastAsiaTheme="minorEastAsia" w:hAnsiTheme="minorEastAsia"/>
          <w:szCs w:val="21"/>
        </w:rPr>
      </w:pPr>
      <w:r w:rsidRPr="00661BAC">
        <w:rPr>
          <w:rFonts w:asciiTheme="minorEastAsia" w:eastAsiaTheme="minorEastAsia" w:hAnsiTheme="minorEastAsia" w:hint="eastAsia"/>
          <w:szCs w:val="21"/>
        </w:rPr>
        <w:t>第四章</w:t>
      </w:r>
      <w:r w:rsidRPr="00661BAC">
        <w:rPr>
          <w:rFonts w:asciiTheme="minorEastAsia" w:eastAsiaTheme="minorEastAsia" w:hAnsiTheme="minorEastAsia" w:hint="eastAsia"/>
          <w:szCs w:val="21"/>
        </w:rPr>
        <w:tab/>
        <w:t>投标文件的递交</w:t>
      </w:r>
      <w:r w:rsidRPr="00661BAC">
        <w:rPr>
          <w:rFonts w:asciiTheme="minorEastAsia" w:eastAsiaTheme="minorEastAsia" w:hAnsiTheme="minorEastAsia" w:hint="eastAsia"/>
          <w:szCs w:val="21"/>
        </w:rPr>
        <w:tab/>
      </w:r>
    </w:p>
    <w:p w:rsidR="00F32E43" w:rsidRPr="00661BAC" w:rsidRDefault="00BD5A1B">
      <w:pPr>
        <w:snapToGrid w:val="0"/>
        <w:spacing w:line="360" w:lineRule="auto"/>
        <w:ind w:left="851"/>
        <w:rPr>
          <w:rFonts w:asciiTheme="minorEastAsia" w:eastAsiaTheme="minorEastAsia" w:hAnsiTheme="minorEastAsia"/>
          <w:szCs w:val="21"/>
        </w:rPr>
      </w:pPr>
      <w:r w:rsidRPr="00661BAC">
        <w:rPr>
          <w:rFonts w:asciiTheme="minorEastAsia" w:eastAsiaTheme="minorEastAsia" w:hAnsiTheme="minorEastAsia" w:hint="eastAsia"/>
          <w:szCs w:val="21"/>
        </w:rPr>
        <w:t>第五章</w:t>
      </w:r>
      <w:r w:rsidRPr="00661BAC">
        <w:rPr>
          <w:rFonts w:asciiTheme="minorEastAsia" w:eastAsiaTheme="minorEastAsia" w:hAnsiTheme="minorEastAsia" w:hint="eastAsia"/>
          <w:szCs w:val="21"/>
        </w:rPr>
        <w:tab/>
        <w:t>开标</w:t>
      </w:r>
      <w:r w:rsidRPr="00661BAC">
        <w:rPr>
          <w:rFonts w:asciiTheme="minorEastAsia" w:eastAsiaTheme="minorEastAsia" w:hAnsiTheme="minorEastAsia" w:hint="eastAsia"/>
          <w:szCs w:val="21"/>
        </w:rPr>
        <w:tab/>
      </w:r>
    </w:p>
    <w:p w:rsidR="00F32E43" w:rsidRPr="00661BAC" w:rsidRDefault="00BD5A1B">
      <w:pPr>
        <w:snapToGrid w:val="0"/>
        <w:spacing w:line="360" w:lineRule="auto"/>
        <w:ind w:left="851"/>
        <w:rPr>
          <w:rFonts w:asciiTheme="minorEastAsia" w:eastAsiaTheme="minorEastAsia" w:hAnsiTheme="minorEastAsia"/>
          <w:szCs w:val="21"/>
        </w:rPr>
      </w:pPr>
      <w:r w:rsidRPr="00661BAC">
        <w:rPr>
          <w:rFonts w:asciiTheme="minorEastAsia" w:eastAsiaTheme="minorEastAsia" w:hAnsiTheme="minorEastAsia" w:hint="eastAsia"/>
          <w:szCs w:val="21"/>
        </w:rPr>
        <w:t>第六章</w:t>
      </w:r>
      <w:r w:rsidRPr="00661BAC">
        <w:rPr>
          <w:rFonts w:asciiTheme="minorEastAsia" w:eastAsiaTheme="minorEastAsia" w:hAnsiTheme="minorEastAsia" w:hint="eastAsia"/>
          <w:szCs w:val="21"/>
        </w:rPr>
        <w:tab/>
        <w:t>评标</w:t>
      </w:r>
      <w:r w:rsidRPr="00661BAC">
        <w:rPr>
          <w:rFonts w:asciiTheme="minorEastAsia" w:eastAsiaTheme="minorEastAsia" w:hAnsiTheme="minorEastAsia" w:hint="eastAsia"/>
          <w:szCs w:val="21"/>
        </w:rPr>
        <w:tab/>
      </w:r>
    </w:p>
    <w:p w:rsidR="00F32E43" w:rsidRPr="00661BAC" w:rsidRDefault="00BD5A1B">
      <w:pPr>
        <w:snapToGrid w:val="0"/>
        <w:spacing w:line="360" w:lineRule="auto"/>
        <w:ind w:left="851"/>
        <w:rPr>
          <w:rFonts w:asciiTheme="minorEastAsia" w:eastAsiaTheme="minorEastAsia" w:hAnsiTheme="minorEastAsia"/>
          <w:szCs w:val="21"/>
        </w:rPr>
      </w:pPr>
      <w:r w:rsidRPr="00661BAC">
        <w:rPr>
          <w:rFonts w:asciiTheme="minorEastAsia" w:eastAsiaTheme="minorEastAsia" w:hAnsiTheme="minorEastAsia" w:hint="eastAsia"/>
          <w:szCs w:val="21"/>
        </w:rPr>
        <w:t>第七章</w:t>
      </w:r>
      <w:r w:rsidRPr="00661BAC">
        <w:rPr>
          <w:rFonts w:asciiTheme="minorEastAsia" w:eastAsiaTheme="minorEastAsia" w:hAnsiTheme="minorEastAsia" w:hint="eastAsia"/>
          <w:szCs w:val="21"/>
        </w:rPr>
        <w:tab/>
        <w:t>授予合同</w:t>
      </w:r>
      <w:r w:rsidRPr="00661BAC">
        <w:rPr>
          <w:rFonts w:asciiTheme="minorEastAsia" w:eastAsiaTheme="minorEastAsia" w:hAnsiTheme="minorEastAsia" w:hint="eastAsia"/>
          <w:szCs w:val="21"/>
        </w:rPr>
        <w:tab/>
      </w:r>
    </w:p>
    <w:p w:rsidR="00F32E43" w:rsidRPr="00661BAC" w:rsidRDefault="00BD5A1B">
      <w:pPr>
        <w:snapToGrid w:val="0"/>
        <w:spacing w:line="360" w:lineRule="auto"/>
        <w:ind w:left="851"/>
        <w:rPr>
          <w:rFonts w:asciiTheme="minorEastAsia" w:eastAsiaTheme="minorEastAsia" w:hAnsiTheme="minorEastAsia"/>
          <w:szCs w:val="21"/>
        </w:rPr>
      </w:pPr>
      <w:r w:rsidRPr="00661BAC">
        <w:rPr>
          <w:rFonts w:asciiTheme="minorEastAsia" w:eastAsiaTheme="minorEastAsia" w:hAnsiTheme="minorEastAsia" w:hint="eastAsia"/>
          <w:szCs w:val="21"/>
        </w:rPr>
        <w:t>第八章</w:t>
      </w:r>
      <w:r w:rsidRPr="00661BAC">
        <w:rPr>
          <w:rFonts w:asciiTheme="minorEastAsia" w:eastAsiaTheme="minorEastAsia" w:hAnsiTheme="minorEastAsia" w:hint="eastAsia"/>
          <w:szCs w:val="21"/>
        </w:rPr>
        <w:tab/>
        <w:t>质疑的受理及处理</w:t>
      </w:r>
      <w:r w:rsidRPr="00661BAC">
        <w:rPr>
          <w:rFonts w:asciiTheme="minorEastAsia" w:eastAsiaTheme="minorEastAsia" w:hAnsiTheme="minorEastAsia" w:hint="eastAsia"/>
          <w:szCs w:val="21"/>
        </w:rPr>
        <w:tab/>
      </w:r>
      <w:r w:rsidRPr="00661BAC">
        <w:rPr>
          <w:rFonts w:asciiTheme="minorEastAsia" w:eastAsiaTheme="minorEastAsia" w:hAnsiTheme="minorEastAsia" w:hint="eastAsia"/>
          <w:szCs w:val="21"/>
        </w:rPr>
        <w:tab/>
      </w:r>
    </w:p>
    <w:p w:rsidR="00F32E43" w:rsidRPr="00661BAC" w:rsidRDefault="00BD5A1B">
      <w:pPr>
        <w:snapToGrid w:val="0"/>
        <w:spacing w:line="360" w:lineRule="auto"/>
        <w:ind w:left="851"/>
        <w:rPr>
          <w:rFonts w:asciiTheme="minorEastAsia" w:eastAsiaTheme="minorEastAsia" w:hAnsiTheme="minorEastAsia"/>
          <w:b/>
          <w:szCs w:val="21"/>
        </w:rPr>
      </w:pPr>
      <w:r w:rsidRPr="00661BAC">
        <w:rPr>
          <w:rFonts w:asciiTheme="minorEastAsia" w:eastAsiaTheme="minorEastAsia" w:hAnsiTheme="minorEastAsia" w:hint="eastAsia"/>
          <w:b/>
          <w:szCs w:val="21"/>
        </w:rPr>
        <w:t>第二部分  合同格式</w:t>
      </w:r>
      <w:r w:rsidRPr="00661BAC">
        <w:rPr>
          <w:rFonts w:asciiTheme="minorEastAsia" w:eastAsiaTheme="minorEastAsia" w:hAnsiTheme="minorEastAsia" w:hint="eastAsia"/>
          <w:b/>
          <w:szCs w:val="21"/>
        </w:rPr>
        <w:tab/>
      </w:r>
    </w:p>
    <w:p w:rsidR="00F32E43" w:rsidRPr="00661BAC" w:rsidRDefault="00BD5A1B">
      <w:pPr>
        <w:snapToGrid w:val="0"/>
        <w:spacing w:line="360" w:lineRule="auto"/>
        <w:ind w:left="851"/>
        <w:rPr>
          <w:rFonts w:asciiTheme="minorEastAsia" w:eastAsiaTheme="minorEastAsia" w:hAnsiTheme="minorEastAsia"/>
          <w:b/>
          <w:szCs w:val="21"/>
        </w:rPr>
      </w:pPr>
      <w:r w:rsidRPr="00661BAC">
        <w:rPr>
          <w:rFonts w:asciiTheme="minorEastAsia" w:eastAsiaTheme="minorEastAsia" w:hAnsiTheme="minorEastAsia" w:hint="eastAsia"/>
          <w:b/>
          <w:szCs w:val="21"/>
        </w:rPr>
        <w:t>第三部分  投标文件格式</w:t>
      </w:r>
      <w:r w:rsidRPr="00661BAC">
        <w:rPr>
          <w:rFonts w:asciiTheme="minorEastAsia" w:eastAsiaTheme="minorEastAsia" w:hAnsiTheme="minorEastAsia" w:hint="eastAsia"/>
          <w:b/>
          <w:szCs w:val="21"/>
        </w:rPr>
        <w:tab/>
      </w:r>
    </w:p>
    <w:p w:rsidR="00F32E43" w:rsidRPr="00661BAC" w:rsidRDefault="00BD5A1B">
      <w:pPr>
        <w:snapToGrid w:val="0"/>
        <w:spacing w:line="360" w:lineRule="auto"/>
        <w:rPr>
          <w:rFonts w:asciiTheme="minorEastAsia" w:eastAsiaTheme="minorEastAsia" w:hAnsiTheme="minorEastAsia"/>
          <w:b/>
          <w:szCs w:val="21"/>
        </w:rPr>
      </w:pPr>
      <w:r w:rsidRPr="00661BAC">
        <w:rPr>
          <w:rFonts w:asciiTheme="minorEastAsia" w:eastAsiaTheme="minorEastAsia" w:hAnsiTheme="minorEastAsia" w:hint="eastAsia"/>
          <w:b/>
          <w:szCs w:val="21"/>
        </w:rPr>
        <w:t>第二册 专用条款</w:t>
      </w:r>
      <w:r w:rsidRPr="00661BAC">
        <w:rPr>
          <w:rFonts w:asciiTheme="minorEastAsia" w:eastAsiaTheme="minorEastAsia" w:hAnsiTheme="minorEastAsia" w:hint="eastAsia"/>
          <w:b/>
          <w:szCs w:val="21"/>
        </w:rPr>
        <w:tab/>
      </w:r>
    </w:p>
    <w:p w:rsidR="00F32E43" w:rsidRPr="00661BAC" w:rsidRDefault="00BD5A1B">
      <w:pPr>
        <w:snapToGrid w:val="0"/>
        <w:spacing w:line="360" w:lineRule="auto"/>
        <w:ind w:left="851"/>
        <w:rPr>
          <w:rFonts w:asciiTheme="minorEastAsia" w:eastAsiaTheme="minorEastAsia" w:hAnsiTheme="minorEastAsia"/>
          <w:b/>
          <w:szCs w:val="21"/>
        </w:rPr>
      </w:pPr>
      <w:r w:rsidRPr="00661BAC">
        <w:rPr>
          <w:rFonts w:asciiTheme="minorEastAsia" w:eastAsiaTheme="minorEastAsia" w:hAnsiTheme="minorEastAsia" w:hint="eastAsia"/>
          <w:b/>
          <w:szCs w:val="21"/>
        </w:rPr>
        <w:t>投标人须知前附表</w:t>
      </w:r>
      <w:r w:rsidRPr="00661BAC">
        <w:rPr>
          <w:rFonts w:asciiTheme="minorEastAsia" w:eastAsiaTheme="minorEastAsia" w:hAnsiTheme="minorEastAsia" w:hint="eastAsia"/>
          <w:b/>
          <w:szCs w:val="21"/>
        </w:rPr>
        <w:tab/>
      </w:r>
    </w:p>
    <w:p w:rsidR="00F32E43" w:rsidRPr="00661BAC" w:rsidRDefault="00BD5A1B">
      <w:pPr>
        <w:snapToGrid w:val="0"/>
        <w:spacing w:line="360" w:lineRule="auto"/>
        <w:ind w:left="851"/>
        <w:rPr>
          <w:rFonts w:asciiTheme="minorEastAsia" w:eastAsiaTheme="minorEastAsia" w:hAnsiTheme="minorEastAsia"/>
          <w:b/>
          <w:szCs w:val="21"/>
        </w:rPr>
      </w:pPr>
      <w:r w:rsidRPr="00661BAC">
        <w:rPr>
          <w:rFonts w:asciiTheme="minorEastAsia" w:eastAsiaTheme="minorEastAsia" w:hAnsiTheme="minorEastAsia" w:hint="eastAsia"/>
          <w:b/>
          <w:szCs w:val="21"/>
        </w:rPr>
        <w:lastRenderedPageBreak/>
        <w:t>第四部分 招标公告</w:t>
      </w:r>
      <w:r w:rsidRPr="00661BAC">
        <w:rPr>
          <w:rFonts w:asciiTheme="minorEastAsia" w:eastAsiaTheme="minorEastAsia" w:hAnsiTheme="minorEastAsia" w:hint="eastAsia"/>
          <w:b/>
          <w:szCs w:val="21"/>
        </w:rPr>
        <w:tab/>
      </w:r>
    </w:p>
    <w:p w:rsidR="00F32E43" w:rsidRPr="00661BAC" w:rsidRDefault="00BD5A1B">
      <w:pPr>
        <w:snapToGrid w:val="0"/>
        <w:spacing w:line="360" w:lineRule="auto"/>
        <w:ind w:left="851"/>
        <w:rPr>
          <w:rFonts w:asciiTheme="minorEastAsia" w:eastAsiaTheme="minorEastAsia" w:hAnsiTheme="minorEastAsia"/>
          <w:b/>
          <w:szCs w:val="21"/>
        </w:rPr>
      </w:pPr>
      <w:r w:rsidRPr="00661BAC">
        <w:rPr>
          <w:rFonts w:asciiTheme="minorEastAsia" w:eastAsiaTheme="minorEastAsia" w:hAnsiTheme="minorEastAsia" w:hint="eastAsia"/>
          <w:b/>
          <w:szCs w:val="21"/>
        </w:rPr>
        <w:t>第五部分 招标项目需求</w:t>
      </w:r>
      <w:r w:rsidRPr="00661BAC">
        <w:rPr>
          <w:rFonts w:asciiTheme="minorEastAsia" w:eastAsiaTheme="minorEastAsia" w:hAnsiTheme="minorEastAsia" w:hint="eastAsia"/>
          <w:b/>
          <w:szCs w:val="21"/>
        </w:rPr>
        <w:tab/>
      </w:r>
      <w:r w:rsidRPr="00661BAC">
        <w:rPr>
          <w:rFonts w:asciiTheme="minorEastAsia" w:eastAsiaTheme="minorEastAsia" w:hAnsiTheme="minorEastAsia" w:hint="eastAsia"/>
          <w:b/>
          <w:szCs w:val="21"/>
        </w:rPr>
        <w:tab/>
      </w:r>
    </w:p>
    <w:p w:rsidR="00F32E43" w:rsidRPr="00661BAC" w:rsidRDefault="00BD5A1B">
      <w:pPr>
        <w:snapToGrid w:val="0"/>
        <w:spacing w:line="360" w:lineRule="auto"/>
        <w:ind w:left="851"/>
        <w:rPr>
          <w:rFonts w:asciiTheme="minorEastAsia" w:eastAsiaTheme="minorEastAsia" w:hAnsiTheme="minorEastAsia"/>
          <w:b/>
          <w:szCs w:val="21"/>
        </w:rPr>
      </w:pPr>
      <w:r w:rsidRPr="00661BAC">
        <w:rPr>
          <w:rFonts w:asciiTheme="minorEastAsia" w:eastAsiaTheme="minorEastAsia" w:hAnsiTheme="minorEastAsia" w:hint="eastAsia"/>
          <w:b/>
          <w:szCs w:val="21"/>
        </w:rPr>
        <w:t>第六部分 评标方法</w:t>
      </w:r>
    </w:p>
    <w:p w:rsidR="00F32E43" w:rsidRPr="00661BAC" w:rsidRDefault="00BD5A1B">
      <w:pPr>
        <w:numPr>
          <w:ilvl w:val="0"/>
          <w:numId w:val="15"/>
        </w:numPr>
        <w:snapToGrid w:val="0"/>
        <w:spacing w:line="360" w:lineRule="auto"/>
        <w:ind w:leftChars="203" w:left="848" w:hangingChars="201" w:hanging="422"/>
        <w:rPr>
          <w:rFonts w:asciiTheme="minorEastAsia" w:eastAsiaTheme="minorEastAsia" w:hAnsiTheme="minorEastAsia"/>
          <w:szCs w:val="21"/>
        </w:rPr>
      </w:pPr>
      <w:bookmarkStart w:id="55" w:name="_Toc73521646"/>
      <w:bookmarkStart w:id="56" w:name="_Toc73518128"/>
      <w:bookmarkStart w:id="57" w:name="_Toc60560636"/>
      <w:bookmarkStart w:id="58" w:name="_Toc60631631"/>
      <w:bookmarkStart w:id="59" w:name="_Toc73517650"/>
      <w:bookmarkStart w:id="60" w:name="_Toc73521558"/>
      <w:bookmarkStart w:id="61" w:name="_Toc100052375"/>
      <w:bookmarkStart w:id="62" w:name="_Toc73521647"/>
      <w:bookmarkStart w:id="63" w:name="_Toc60560637"/>
      <w:bookmarkStart w:id="64" w:name="_Toc73517651"/>
      <w:bookmarkStart w:id="65" w:name="_Toc60631632"/>
      <w:bookmarkStart w:id="66" w:name="_Toc73521559"/>
      <w:bookmarkStart w:id="67" w:name="_Toc73518129"/>
      <w:bookmarkStart w:id="68" w:name="_Toc100052376"/>
      <w:r w:rsidRPr="00661BAC">
        <w:rPr>
          <w:rFonts w:asciiTheme="minorEastAsia" w:eastAsiaTheme="minorEastAsia" w:hAnsiTheme="minorEastAsia" w:hint="eastAsia"/>
          <w:szCs w:val="21"/>
        </w:rPr>
        <w:t>投标人收到招标文件后，应仔细检查招标文件的所有内容，如有残缺应在答疑截止时间之前向招标代理机构提出，否则，由此引起的投标损失自负；投标人同时应认真审阅招标文件所有的事项、格式、条款和规范要求等，如果投标人的投标文件没有按招标文件要求提交全部资料或者投标文件没有对招标文件做出实质性响应，其风险应由投标人自行承担。</w:t>
      </w:r>
    </w:p>
    <w:p w:rsidR="00F32E43" w:rsidRPr="00661BAC" w:rsidRDefault="00BD5A1B">
      <w:pPr>
        <w:numPr>
          <w:ilvl w:val="0"/>
          <w:numId w:val="15"/>
        </w:numPr>
        <w:snapToGrid w:val="0"/>
        <w:spacing w:line="360" w:lineRule="auto"/>
        <w:ind w:leftChars="203" w:left="848" w:hangingChars="201" w:hanging="422"/>
        <w:rPr>
          <w:rFonts w:asciiTheme="minorEastAsia" w:eastAsiaTheme="minorEastAsia" w:hAnsiTheme="minorEastAsia"/>
          <w:szCs w:val="21"/>
        </w:rPr>
      </w:pPr>
      <w:r w:rsidRPr="00661BAC">
        <w:rPr>
          <w:rFonts w:asciiTheme="minorEastAsia" w:eastAsiaTheme="minorEastAsia" w:hAnsiTheme="minorEastAsia" w:hint="eastAsia"/>
          <w:szCs w:val="21"/>
        </w:rPr>
        <w:t>招标文件在服务要求中指出的参照品牌仅起说明作用，并没有任何限制性。投标人在投标中可以选用替代产品，但这些替代产品要实质上满足招标文件中服务要求的要求。</w:t>
      </w:r>
    </w:p>
    <w:p w:rsidR="00F32E43" w:rsidRPr="00661BAC" w:rsidRDefault="00BD5A1B">
      <w:pPr>
        <w:numPr>
          <w:ilvl w:val="0"/>
          <w:numId w:val="15"/>
        </w:numPr>
        <w:snapToGrid w:val="0"/>
        <w:spacing w:line="360" w:lineRule="auto"/>
        <w:ind w:leftChars="203" w:left="848" w:hangingChars="201" w:hanging="422"/>
        <w:rPr>
          <w:rFonts w:asciiTheme="minorEastAsia" w:eastAsiaTheme="minorEastAsia" w:hAnsiTheme="minorEastAsia"/>
          <w:szCs w:val="21"/>
        </w:rPr>
      </w:pPr>
      <w:r w:rsidRPr="00661BAC">
        <w:rPr>
          <w:rFonts w:asciiTheme="minorEastAsia" w:eastAsiaTheme="minorEastAsia" w:hAnsiTheme="minorEastAsia" w:hint="eastAsia"/>
          <w:szCs w:val="21"/>
        </w:rPr>
        <w:t>招标文件中打“★”号的部分为实质性要求和条件，不允许负偏离。否则，将投标将被否决。</w:t>
      </w:r>
    </w:p>
    <w:p w:rsidR="00F32E43" w:rsidRPr="00661BAC" w:rsidRDefault="00BD5A1B">
      <w:pPr>
        <w:pStyle w:val="2"/>
        <w:numPr>
          <w:ilvl w:val="0"/>
          <w:numId w:val="1"/>
        </w:numPr>
        <w:spacing w:line="360" w:lineRule="auto"/>
        <w:ind w:left="426" w:hanging="426"/>
        <w:jc w:val="left"/>
        <w:rPr>
          <w:rFonts w:asciiTheme="minorEastAsia" w:eastAsiaTheme="minorEastAsia" w:hAnsiTheme="minorEastAsia"/>
        </w:rPr>
      </w:pPr>
      <w:bookmarkStart w:id="69" w:name="_Toc45012358"/>
      <w:r w:rsidRPr="00661BAC">
        <w:rPr>
          <w:rFonts w:asciiTheme="minorEastAsia" w:eastAsiaTheme="minorEastAsia" w:hAnsiTheme="minorEastAsia" w:hint="eastAsia"/>
        </w:rPr>
        <w:t>招标答疑</w:t>
      </w:r>
      <w:bookmarkEnd w:id="69"/>
    </w:p>
    <w:p w:rsidR="00F32E43" w:rsidRPr="00661BAC" w:rsidRDefault="00BD5A1B">
      <w:pPr>
        <w:numPr>
          <w:ilvl w:val="0"/>
          <w:numId w:val="16"/>
        </w:numPr>
        <w:spacing w:line="360" w:lineRule="auto"/>
        <w:ind w:left="993" w:hanging="567"/>
        <w:rPr>
          <w:rFonts w:asciiTheme="minorEastAsia" w:eastAsiaTheme="minorEastAsia" w:hAnsiTheme="minorEastAsia"/>
          <w:szCs w:val="21"/>
        </w:rPr>
      </w:pPr>
      <w:r w:rsidRPr="00661BAC">
        <w:rPr>
          <w:rFonts w:asciiTheme="minorEastAsia" w:eastAsiaTheme="minorEastAsia" w:hAnsiTheme="minorEastAsia" w:hint="eastAsia"/>
          <w:szCs w:val="21"/>
        </w:rPr>
        <w:t>招标答疑的目的是澄清、解答投标人在查阅招标文件后或现场踏勘中可能提出的与投标有关的疑问或询问。</w:t>
      </w:r>
    </w:p>
    <w:p w:rsidR="00F32E43" w:rsidRPr="00661BAC" w:rsidRDefault="00BD5A1B">
      <w:pPr>
        <w:numPr>
          <w:ilvl w:val="0"/>
          <w:numId w:val="16"/>
        </w:numPr>
        <w:spacing w:line="360" w:lineRule="auto"/>
        <w:ind w:left="993" w:hanging="567"/>
        <w:rPr>
          <w:rFonts w:asciiTheme="minorEastAsia" w:eastAsiaTheme="minorEastAsia" w:hAnsiTheme="minorEastAsia"/>
          <w:szCs w:val="21"/>
        </w:rPr>
      </w:pPr>
      <w:r w:rsidRPr="00661BAC">
        <w:rPr>
          <w:rFonts w:asciiTheme="minorEastAsia" w:eastAsiaTheme="minorEastAsia" w:hAnsiTheme="minorEastAsia" w:hint="eastAsia"/>
          <w:szCs w:val="21"/>
        </w:rPr>
        <w:t>投标人提出的与投标有关的问题须在招标文件规定的答疑截止时间前以书面方式加盖单位公章传真或送达招标代理机构。招标代理机构对规定时间内收到的对招标文件的澄清，视情况通过书面或网上公告形式予以答复，同时将以书面或网上公告形式通知每个已购买招标文件的投标人（答复中不包括问题的来源），投标人在收到澄清答复后须立即确认，并以传真等书面形式通知招标代理机构。</w:t>
      </w:r>
    </w:p>
    <w:p w:rsidR="00F32E43" w:rsidRPr="00661BAC" w:rsidRDefault="00BD5A1B">
      <w:pPr>
        <w:numPr>
          <w:ilvl w:val="0"/>
          <w:numId w:val="16"/>
        </w:numPr>
        <w:spacing w:line="360" w:lineRule="auto"/>
        <w:ind w:left="993" w:hanging="567"/>
        <w:rPr>
          <w:rFonts w:asciiTheme="minorEastAsia" w:eastAsiaTheme="minorEastAsia" w:hAnsiTheme="minorEastAsia"/>
          <w:szCs w:val="21"/>
        </w:rPr>
      </w:pPr>
      <w:r w:rsidRPr="00661BAC">
        <w:rPr>
          <w:rFonts w:asciiTheme="minorEastAsia" w:eastAsiaTheme="minorEastAsia" w:hAnsiTheme="minorEastAsia" w:hint="eastAsia"/>
          <w:szCs w:val="21"/>
        </w:rPr>
        <w:t>澄清文件作为招标文件的组成部分，对投标人起约束作用。</w:t>
      </w:r>
    </w:p>
    <w:p w:rsidR="00F32E43" w:rsidRPr="00661BAC" w:rsidRDefault="00BD5A1B">
      <w:pPr>
        <w:numPr>
          <w:ilvl w:val="0"/>
          <w:numId w:val="16"/>
        </w:numPr>
        <w:spacing w:line="360" w:lineRule="auto"/>
        <w:ind w:left="993" w:hanging="567"/>
        <w:rPr>
          <w:rFonts w:asciiTheme="minorEastAsia" w:eastAsiaTheme="minorEastAsia" w:hAnsiTheme="minorEastAsia"/>
          <w:szCs w:val="21"/>
        </w:rPr>
      </w:pPr>
      <w:r w:rsidRPr="00661BAC">
        <w:rPr>
          <w:rFonts w:asciiTheme="minorEastAsia" w:eastAsiaTheme="minorEastAsia" w:hAnsiTheme="minorEastAsia" w:hint="eastAsia"/>
          <w:szCs w:val="21"/>
        </w:rPr>
        <w:t>对于没有提出澄清又参与投标的投标人将被视为完全认同招标文件（含修改性文件），投标截止日期后不再受理针对招标文件的相关质疑或投诉。</w:t>
      </w:r>
    </w:p>
    <w:p w:rsidR="00F32E43" w:rsidRPr="00661BAC" w:rsidRDefault="00BD5A1B">
      <w:pPr>
        <w:pStyle w:val="2"/>
        <w:numPr>
          <w:ilvl w:val="0"/>
          <w:numId w:val="1"/>
        </w:numPr>
        <w:spacing w:line="360" w:lineRule="auto"/>
        <w:ind w:left="426" w:hanging="426"/>
        <w:jc w:val="left"/>
        <w:rPr>
          <w:rFonts w:asciiTheme="minorEastAsia" w:eastAsiaTheme="minorEastAsia" w:hAnsiTheme="minorEastAsia"/>
        </w:rPr>
      </w:pPr>
      <w:bookmarkStart w:id="70" w:name="_Toc45012359"/>
      <w:bookmarkEnd w:id="55"/>
      <w:bookmarkEnd w:id="56"/>
      <w:bookmarkEnd w:id="57"/>
      <w:bookmarkEnd w:id="58"/>
      <w:bookmarkEnd w:id="59"/>
      <w:bookmarkEnd w:id="60"/>
      <w:bookmarkEnd w:id="61"/>
      <w:r w:rsidRPr="00661BAC">
        <w:rPr>
          <w:rFonts w:asciiTheme="minorEastAsia" w:eastAsiaTheme="minorEastAsia" w:hAnsiTheme="minorEastAsia" w:hint="eastAsia"/>
        </w:rPr>
        <w:t>招标文件的修改</w:t>
      </w:r>
      <w:bookmarkEnd w:id="62"/>
      <w:bookmarkEnd w:id="63"/>
      <w:bookmarkEnd w:id="64"/>
      <w:bookmarkEnd w:id="65"/>
      <w:bookmarkEnd w:id="66"/>
      <w:bookmarkEnd w:id="67"/>
      <w:bookmarkEnd w:id="68"/>
      <w:bookmarkEnd w:id="70"/>
    </w:p>
    <w:p w:rsidR="00F32E43" w:rsidRPr="00661BAC" w:rsidRDefault="00BD5A1B">
      <w:pPr>
        <w:numPr>
          <w:ilvl w:val="0"/>
          <w:numId w:val="17"/>
        </w:numPr>
        <w:spacing w:line="360" w:lineRule="auto"/>
        <w:ind w:left="993" w:hanging="567"/>
        <w:rPr>
          <w:rFonts w:asciiTheme="minorEastAsia" w:eastAsiaTheme="minorEastAsia" w:hAnsiTheme="minorEastAsia"/>
          <w:szCs w:val="21"/>
        </w:rPr>
      </w:pPr>
      <w:bookmarkStart w:id="71" w:name="bt投标文件"/>
      <w:bookmarkStart w:id="72" w:name="_Toc73518130"/>
      <w:bookmarkStart w:id="73" w:name="_Toc73521560"/>
      <w:bookmarkStart w:id="74" w:name="_Toc100052377"/>
      <w:bookmarkStart w:id="75" w:name="_Toc101074879"/>
      <w:bookmarkStart w:id="76" w:name="_Toc73517652"/>
      <w:bookmarkStart w:id="77" w:name="_Toc73521648"/>
      <w:bookmarkEnd w:id="71"/>
      <w:r w:rsidRPr="00661BAC">
        <w:rPr>
          <w:rFonts w:asciiTheme="minorEastAsia" w:eastAsiaTheme="minorEastAsia" w:hAnsiTheme="minorEastAsia" w:hint="eastAsia"/>
          <w:szCs w:val="21"/>
        </w:rPr>
        <w:t>招标文件发出后，在投标截止日期前任何时候，确需变更招标内容的，招标代理机构可主动地或在解答投标人提出的澄清问题时对招标文件进行修改。</w:t>
      </w:r>
    </w:p>
    <w:p w:rsidR="00F32E43" w:rsidRPr="00661BAC" w:rsidRDefault="00BD5A1B">
      <w:pPr>
        <w:numPr>
          <w:ilvl w:val="0"/>
          <w:numId w:val="17"/>
        </w:numPr>
        <w:spacing w:line="360" w:lineRule="auto"/>
        <w:ind w:left="993" w:hanging="567"/>
        <w:rPr>
          <w:rFonts w:asciiTheme="minorEastAsia" w:eastAsiaTheme="minorEastAsia" w:hAnsiTheme="minorEastAsia"/>
          <w:szCs w:val="21"/>
        </w:rPr>
      </w:pPr>
      <w:r w:rsidRPr="00661BAC">
        <w:rPr>
          <w:rFonts w:asciiTheme="minorEastAsia" w:eastAsiaTheme="minorEastAsia" w:hAnsiTheme="minorEastAsia" w:hint="eastAsia"/>
          <w:szCs w:val="21"/>
        </w:rPr>
        <w:t>招标文件的修改以书面形式（或网站发布方式）发送给所有投标人，招标文件的修改内容作为招标文件的组成部分，并具有约束力。</w:t>
      </w:r>
    </w:p>
    <w:p w:rsidR="00F32E43" w:rsidRPr="00661BAC" w:rsidRDefault="00BD5A1B">
      <w:pPr>
        <w:numPr>
          <w:ilvl w:val="0"/>
          <w:numId w:val="17"/>
        </w:numPr>
        <w:spacing w:line="360" w:lineRule="auto"/>
        <w:ind w:left="993" w:hanging="567"/>
        <w:rPr>
          <w:rFonts w:asciiTheme="minorEastAsia" w:eastAsiaTheme="minorEastAsia" w:hAnsiTheme="minorEastAsia"/>
          <w:szCs w:val="21"/>
        </w:rPr>
      </w:pPr>
      <w:r w:rsidRPr="00661BAC">
        <w:rPr>
          <w:rFonts w:asciiTheme="minorEastAsia" w:eastAsiaTheme="minorEastAsia" w:hAnsiTheme="minorEastAsia" w:hint="eastAsia"/>
          <w:szCs w:val="21"/>
        </w:rPr>
        <w:t>招标文件及修改性文件均以书面（或网站公开发布方式）发布的内容为准。当招标文件及其修改性文件内容相互矛盾时，以最后发出的文件为准。</w:t>
      </w:r>
    </w:p>
    <w:p w:rsidR="00F32E43" w:rsidRPr="00661BAC" w:rsidRDefault="00A424CF" w:rsidP="00A424CF">
      <w:pPr>
        <w:pStyle w:val="1"/>
        <w:spacing w:before="0" w:after="0" w:line="360" w:lineRule="auto"/>
        <w:jc w:val="center"/>
        <w:rPr>
          <w:rFonts w:asciiTheme="minorEastAsia" w:eastAsiaTheme="minorEastAsia" w:hAnsiTheme="minorEastAsia"/>
          <w:sz w:val="28"/>
          <w:szCs w:val="28"/>
        </w:rPr>
      </w:pPr>
      <w:bookmarkStart w:id="78" w:name="_Toc45012360"/>
      <w:r w:rsidRPr="00661BAC">
        <w:rPr>
          <w:rFonts w:asciiTheme="minorEastAsia" w:eastAsiaTheme="minorEastAsia" w:hAnsiTheme="minorEastAsia" w:hint="eastAsia"/>
          <w:sz w:val="28"/>
          <w:szCs w:val="28"/>
        </w:rPr>
        <w:t xml:space="preserve">第三章  </w:t>
      </w:r>
      <w:r w:rsidR="00BD5A1B" w:rsidRPr="00661BAC">
        <w:rPr>
          <w:rFonts w:asciiTheme="minorEastAsia" w:eastAsiaTheme="minorEastAsia" w:hAnsiTheme="minorEastAsia" w:hint="eastAsia"/>
          <w:sz w:val="28"/>
          <w:szCs w:val="28"/>
        </w:rPr>
        <w:t>投标文件</w:t>
      </w:r>
      <w:bookmarkEnd w:id="72"/>
      <w:bookmarkEnd w:id="73"/>
      <w:bookmarkEnd w:id="74"/>
      <w:bookmarkEnd w:id="75"/>
      <w:bookmarkEnd w:id="76"/>
      <w:bookmarkEnd w:id="77"/>
      <w:r w:rsidR="00BD5A1B" w:rsidRPr="00661BAC">
        <w:rPr>
          <w:rFonts w:asciiTheme="minorEastAsia" w:eastAsiaTheme="minorEastAsia" w:hAnsiTheme="minorEastAsia" w:hint="eastAsia"/>
          <w:sz w:val="28"/>
          <w:szCs w:val="28"/>
        </w:rPr>
        <w:t>的编制</w:t>
      </w:r>
      <w:bookmarkEnd w:id="78"/>
    </w:p>
    <w:p w:rsidR="00F32E43" w:rsidRPr="00661BAC" w:rsidRDefault="00BD5A1B">
      <w:pPr>
        <w:pStyle w:val="2"/>
        <w:numPr>
          <w:ilvl w:val="0"/>
          <w:numId w:val="1"/>
        </w:numPr>
        <w:spacing w:line="360" w:lineRule="auto"/>
        <w:ind w:left="426" w:hanging="426"/>
        <w:jc w:val="left"/>
        <w:rPr>
          <w:rFonts w:asciiTheme="minorEastAsia" w:eastAsiaTheme="minorEastAsia" w:hAnsiTheme="minorEastAsia"/>
        </w:rPr>
      </w:pPr>
      <w:bookmarkStart w:id="79" w:name="_Toc73518131"/>
      <w:bookmarkStart w:id="80" w:name="_Toc73521561"/>
      <w:bookmarkStart w:id="81" w:name="_Toc73521649"/>
      <w:bookmarkStart w:id="82" w:name="_Toc73517653"/>
      <w:bookmarkStart w:id="83" w:name="_Toc60631634"/>
      <w:bookmarkStart w:id="84" w:name="_Toc100052378"/>
      <w:bookmarkStart w:id="85" w:name="_Toc60560639"/>
      <w:bookmarkStart w:id="86" w:name="_Toc45012361"/>
      <w:r w:rsidRPr="00661BAC">
        <w:rPr>
          <w:rFonts w:asciiTheme="minorEastAsia" w:eastAsiaTheme="minorEastAsia" w:hAnsiTheme="minorEastAsia" w:hint="eastAsia"/>
        </w:rPr>
        <w:t>投标文件的语言及度量单位</w:t>
      </w:r>
      <w:bookmarkEnd w:id="79"/>
      <w:bookmarkEnd w:id="80"/>
      <w:bookmarkEnd w:id="81"/>
      <w:bookmarkEnd w:id="82"/>
      <w:bookmarkEnd w:id="83"/>
      <w:bookmarkEnd w:id="84"/>
      <w:bookmarkEnd w:id="85"/>
      <w:bookmarkEnd w:id="86"/>
    </w:p>
    <w:p w:rsidR="00F32E43" w:rsidRPr="00661BAC" w:rsidRDefault="00BD5A1B" w:rsidP="00FD1C31">
      <w:pPr>
        <w:numPr>
          <w:ilvl w:val="0"/>
          <w:numId w:val="18"/>
        </w:numPr>
        <w:spacing w:line="360" w:lineRule="auto"/>
        <w:ind w:leftChars="203" w:left="991" w:hangingChars="269" w:hanging="565"/>
        <w:rPr>
          <w:rFonts w:asciiTheme="minorEastAsia" w:eastAsiaTheme="minorEastAsia" w:hAnsiTheme="minorEastAsia"/>
          <w:szCs w:val="21"/>
        </w:rPr>
      </w:pPr>
      <w:r w:rsidRPr="00661BAC">
        <w:rPr>
          <w:rFonts w:asciiTheme="minorEastAsia" w:eastAsiaTheme="minorEastAsia" w:hAnsiTheme="minorEastAsia" w:hint="eastAsia"/>
          <w:szCs w:val="21"/>
        </w:rPr>
        <w:lastRenderedPageBreak/>
        <w:t>投标人与招标代理机构之间与投标有关的所有往来通知、函件和投标文件均用中文表述。投标人随投标文件提供的证明文件和资料可为其它语言，但必须附中文译文。翻译的中文资料与外文资料如果出现差异时，以中文为准，但翻译错误的除外。</w:t>
      </w:r>
    </w:p>
    <w:p w:rsidR="00F32E43" w:rsidRPr="00661BAC" w:rsidRDefault="00BD5A1B" w:rsidP="00FD1C31">
      <w:pPr>
        <w:numPr>
          <w:ilvl w:val="0"/>
          <w:numId w:val="18"/>
        </w:numPr>
        <w:spacing w:line="360" w:lineRule="auto"/>
        <w:ind w:leftChars="203" w:left="991" w:hangingChars="269" w:hanging="565"/>
        <w:rPr>
          <w:rFonts w:asciiTheme="minorEastAsia" w:eastAsiaTheme="minorEastAsia" w:hAnsiTheme="minorEastAsia"/>
          <w:szCs w:val="21"/>
        </w:rPr>
      </w:pPr>
      <w:r w:rsidRPr="00661BAC">
        <w:rPr>
          <w:rFonts w:asciiTheme="minorEastAsia" w:eastAsiaTheme="minorEastAsia" w:hAnsiTheme="minorEastAsia" w:hint="eastAsia"/>
          <w:szCs w:val="21"/>
        </w:rPr>
        <w:t>除服务要求中另有规定外，投标文件使用的度量单位，均采用中华人民共和国法定度量单位。</w:t>
      </w:r>
    </w:p>
    <w:p w:rsidR="00F32E43" w:rsidRPr="00661BAC" w:rsidRDefault="00BD5A1B">
      <w:pPr>
        <w:pStyle w:val="2"/>
        <w:numPr>
          <w:ilvl w:val="0"/>
          <w:numId w:val="1"/>
        </w:numPr>
        <w:spacing w:line="360" w:lineRule="auto"/>
        <w:ind w:left="426" w:hanging="426"/>
        <w:jc w:val="left"/>
        <w:rPr>
          <w:rFonts w:asciiTheme="minorEastAsia" w:eastAsiaTheme="minorEastAsia" w:hAnsiTheme="minorEastAsia"/>
        </w:rPr>
      </w:pPr>
      <w:bookmarkStart w:id="87" w:name="_Toc73518132"/>
      <w:bookmarkStart w:id="88" w:name="_Toc60631635"/>
      <w:bookmarkStart w:id="89" w:name="_Toc60560640"/>
      <w:bookmarkStart w:id="90" w:name="_Toc100052379"/>
      <w:bookmarkStart w:id="91" w:name="_Toc73521562"/>
      <w:bookmarkStart w:id="92" w:name="_Toc73517654"/>
      <w:bookmarkStart w:id="93" w:name="_Toc73521650"/>
      <w:bookmarkStart w:id="94" w:name="_Toc45012362"/>
      <w:r w:rsidRPr="00661BAC">
        <w:rPr>
          <w:rFonts w:asciiTheme="minorEastAsia" w:eastAsiaTheme="minorEastAsia" w:hAnsiTheme="minorEastAsia" w:hint="eastAsia"/>
        </w:rPr>
        <w:t>投标文件的组成</w:t>
      </w:r>
      <w:bookmarkEnd w:id="87"/>
      <w:bookmarkEnd w:id="88"/>
      <w:bookmarkEnd w:id="89"/>
      <w:bookmarkEnd w:id="90"/>
      <w:bookmarkEnd w:id="91"/>
      <w:bookmarkEnd w:id="92"/>
      <w:bookmarkEnd w:id="93"/>
      <w:bookmarkEnd w:id="94"/>
    </w:p>
    <w:p w:rsidR="00F32E43" w:rsidRPr="00661BAC" w:rsidRDefault="00BD5A1B">
      <w:pPr>
        <w:spacing w:line="360" w:lineRule="auto"/>
        <w:ind w:firstLineChars="196" w:firstLine="413"/>
        <w:rPr>
          <w:rFonts w:asciiTheme="minorEastAsia" w:eastAsiaTheme="minorEastAsia" w:hAnsiTheme="minorEastAsia"/>
          <w:b/>
          <w:szCs w:val="21"/>
        </w:rPr>
      </w:pPr>
      <w:r w:rsidRPr="00661BAC">
        <w:rPr>
          <w:rFonts w:asciiTheme="minorEastAsia" w:eastAsiaTheme="minorEastAsia" w:hAnsiTheme="minorEastAsia" w:hint="eastAsia"/>
          <w:b/>
          <w:szCs w:val="21"/>
        </w:rPr>
        <w:t>具体内容详见招标文件《专用条款》的有关规定。</w:t>
      </w:r>
      <w:bookmarkStart w:id="95" w:name="投标文件的组成"/>
      <w:bookmarkStart w:id="96" w:name="_Toc73521563"/>
      <w:bookmarkStart w:id="97" w:name="_Toc73517655"/>
      <w:bookmarkStart w:id="98" w:name="_Toc73518133"/>
      <w:bookmarkStart w:id="99" w:name="_Toc73521651"/>
      <w:bookmarkStart w:id="100" w:name="_Toc60560641"/>
      <w:bookmarkStart w:id="101" w:name="_Toc60631636"/>
    </w:p>
    <w:p w:rsidR="00F32E43" w:rsidRPr="00661BAC" w:rsidRDefault="00BD5A1B">
      <w:pPr>
        <w:pStyle w:val="2"/>
        <w:numPr>
          <w:ilvl w:val="0"/>
          <w:numId w:val="1"/>
        </w:numPr>
        <w:spacing w:line="360" w:lineRule="auto"/>
        <w:ind w:left="426" w:hanging="426"/>
        <w:jc w:val="left"/>
        <w:rPr>
          <w:rFonts w:asciiTheme="minorEastAsia" w:eastAsiaTheme="minorEastAsia" w:hAnsiTheme="minorEastAsia"/>
        </w:rPr>
      </w:pPr>
      <w:bookmarkStart w:id="102" w:name="_Toc100052380"/>
      <w:bookmarkStart w:id="103" w:name="_Toc45012363"/>
      <w:bookmarkEnd w:id="95"/>
      <w:r w:rsidRPr="00661BAC">
        <w:rPr>
          <w:rFonts w:asciiTheme="minorEastAsia" w:eastAsiaTheme="minorEastAsia" w:hAnsiTheme="minorEastAsia" w:hint="eastAsia"/>
        </w:rPr>
        <w:t>投标文件格式</w:t>
      </w:r>
      <w:bookmarkEnd w:id="96"/>
      <w:bookmarkEnd w:id="97"/>
      <w:bookmarkEnd w:id="98"/>
      <w:bookmarkEnd w:id="99"/>
      <w:bookmarkEnd w:id="100"/>
      <w:bookmarkEnd w:id="101"/>
      <w:bookmarkEnd w:id="102"/>
      <w:bookmarkEnd w:id="103"/>
    </w:p>
    <w:p w:rsidR="00F32E43" w:rsidRPr="00661BAC" w:rsidRDefault="00BD5A1B" w:rsidP="00FD1C31">
      <w:pPr>
        <w:spacing w:line="360" w:lineRule="auto"/>
        <w:ind w:firstLineChars="196" w:firstLine="412"/>
        <w:rPr>
          <w:rFonts w:asciiTheme="minorEastAsia" w:eastAsiaTheme="minorEastAsia" w:hAnsiTheme="minorEastAsia"/>
          <w:szCs w:val="21"/>
        </w:rPr>
      </w:pPr>
      <w:r w:rsidRPr="00661BAC">
        <w:rPr>
          <w:rFonts w:asciiTheme="minorEastAsia" w:eastAsiaTheme="minorEastAsia" w:hAnsiTheme="minorEastAsia" w:hint="eastAsia"/>
          <w:bCs/>
          <w:szCs w:val="21"/>
        </w:rPr>
        <w:t>投标人应按照招标文件提供的参考格式编制投标文件</w:t>
      </w:r>
      <w:r w:rsidRPr="00661BAC">
        <w:rPr>
          <w:rFonts w:asciiTheme="minorEastAsia" w:eastAsiaTheme="minorEastAsia" w:hAnsiTheme="minorEastAsia" w:hint="eastAsia"/>
          <w:szCs w:val="21"/>
        </w:rPr>
        <w:t>（表格可以按同样格式扩展）。</w:t>
      </w:r>
      <w:bookmarkStart w:id="104" w:name="_Toc73518135"/>
      <w:bookmarkStart w:id="105" w:name="_Toc60631638"/>
      <w:bookmarkStart w:id="106" w:name="_Toc73521565"/>
      <w:bookmarkStart w:id="107" w:name="_Toc73517657"/>
      <w:bookmarkStart w:id="108" w:name="_Toc73521653"/>
      <w:bookmarkStart w:id="109" w:name="_Toc60560643"/>
      <w:r w:rsidRPr="00661BAC">
        <w:rPr>
          <w:rFonts w:asciiTheme="minorEastAsia" w:eastAsiaTheme="minorEastAsia" w:hAnsiTheme="minorEastAsia" w:hint="eastAsia"/>
          <w:szCs w:val="21"/>
        </w:rPr>
        <w:t>投标人未按参考格式填写的，应承担对评审过程造成的不利结果。</w:t>
      </w:r>
    </w:p>
    <w:p w:rsidR="00F32E43" w:rsidRPr="00661BAC" w:rsidRDefault="00BD5A1B">
      <w:pPr>
        <w:pStyle w:val="2"/>
        <w:numPr>
          <w:ilvl w:val="0"/>
          <w:numId w:val="1"/>
        </w:numPr>
        <w:spacing w:line="360" w:lineRule="auto"/>
        <w:ind w:left="426" w:hanging="426"/>
        <w:jc w:val="left"/>
        <w:rPr>
          <w:rFonts w:asciiTheme="minorEastAsia" w:eastAsiaTheme="minorEastAsia" w:hAnsiTheme="minorEastAsia"/>
        </w:rPr>
      </w:pPr>
      <w:bookmarkStart w:id="110" w:name="_Toc45012364"/>
      <w:bookmarkEnd w:id="104"/>
      <w:bookmarkEnd w:id="105"/>
      <w:bookmarkEnd w:id="106"/>
      <w:bookmarkEnd w:id="107"/>
      <w:bookmarkEnd w:id="108"/>
      <w:bookmarkEnd w:id="109"/>
      <w:r w:rsidRPr="00661BAC">
        <w:rPr>
          <w:rFonts w:asciiTheme="minorEastAsia" w:eastAsiaTheme="minorEastAsia" w:hAnsiTheme="minorEastAsia" w:hint="eastAsia"/>
          <w:szCs w:val="21"/>
        </w:rPr>
        <w:t>投标</w:t>
      </w:r>
      <w:r w:rsidRPr="00661BAC">
        <w:rPr>
          <w:rFonts w:asciiTheme="minorEastAsia" w:eastAsiaTheme="minorEastAsia" w:hAnsiTheme="minorEastAsia" w:hint="eastAsia"/>
        </w:rPr>
        <w:t>报价和货币</w:t>
      </w:r>
      <w:bookmarkEnd w:id="110"/>
    </w:p>
    <w:p w:rsidR="00F32E43" w:rsidRPr="00661BAC" w:rsidRDefault="00BD5A1B" w:rsidP="00FD1C31">
      <w:pPr>
        <w:spacing w:line="360" w:lineRule="auto"/>
        <w:ind w:firstLineChars="196" w:firstLine="412"/>
        <w:rPr>
          <w:rFonts w:asciiTheme="minorEastAsia" w:eastAsiaTheme="minorEastAsia" w:hAnsiTheme="minorEastAsia"/>
          <w:bCs/>
          <w:szCs w:val="21"/>
        </w:rPr>
      </w:pPr>
      <w:r w:rsidRPr="00661BAC">
        <w:rPr>
          <w:rFonts w:asciiTheme="minorEastAsia" w:eastAsiaTheme="minorEastAsia" w:hAnsiTheme="minorEastAsia" w:hint="eastAsia"/>
          <w:bCs/>
          <w:szCs w:val="21"/>
        </w:rPr>
        <w:t>投标报价包括投标总价必须是完成该项目的一切费用总和，包括人工费、保险费、培训费、售后服务费及国家规定的各项税费等；以人民币为结算单位。如有变更，详见招标文件《专用条款》有关规定。</w:t>
      </w:r>
    </w:p>
    <w:p w:rsidR="00F32E43" w:rsidRPr="00661BAC" w:rsidRDefault="00BD5A1B">
      <w:pPr>
        <w:pStyle w:val="2"/>
        <w:numPr>
          <w:ilvl w:val="0"/>
          <w:numId w:val="1"/>
        </w:numPr>
        <w:spacing w:line="360" w:lineRule="auto"/>
        <w:ind w:left="426" w:hanging="426"/>
        <w:jc w:val="left"/>
        <w:rPr>
          <w:rFonts w:asciiTheme="minorEastAsia" w:eastAsiaTheme="minorEastAsia" w:hAnsiTheme="minorEastAsia"/>
        </w:rPr>
      </w:pPr>
      <w:bookmarkStart w:id="111" w:name="_Toc45012365"/>
      <w:r w:rsidRPr="00661BAC">
        <w:rPr>
          <w:rFonts w:asciiTheme="minorEastAsia" w:eastAsiaTheme="minorEastAsia" w:hAnsiTheme="minorEastAsia" w:hint="eastAsia"/>
        </w:rPr>
        <w:t>投标文件证明文件要求</w:t>
      </w:r>
      <w:bookmarkEnd w:id="111"/>
    </w:p>
    <w:p w:rsidR="00F32E43" w:rsidRPr="00661BAC" w:rsidRDefault="00BD5A1B">
      <w:pPr>
        <w:numPr>
          <w:ilvl w:val="0"/>
          <w:numId w:val="19"/>
        </w:numPr>
        <w:spacing w:line="360" w:lineRule="auto"/>
        <w:ind w:left="993" w:hanging="567"/>
        <w:rPr>
          <w:rFonts w:asciiTheme="minorEastAsia" w:eastAsiaTheme="minorEastAsia" w:hAnsiTheme="minorEastAsia"/>
          <w:szCs w:val="21"/>
        </w:rPr>
      </w:pPr>
      <w:r w:rsidRPr="00661BAC">
        <w:rPr>
          <w:rFonts w:asciiTheme="minorEastAsia" w:eastAsiaTheme="minorEastAsia" w:hAnsiTheme="minorEastAsia" w:hint="eastAsia"/>
          <w:szCs w:val="21"/>
        </w:rPr>
        <w:t>投标人应提交证明文件证明其投标文件项下的服务的合格性符合招标文件规定。</w:t>
      </w:r>
    </w:p>
    <w:p w:rsidR="00F32E43" w:rsidRPr="00661BAC" w:rsidRDefault="00BD5A1B">
      <w:pPr>
        <w:numPr>
          <w:ilvl w:val="0"/>
          <w:numId w:val="19"/>
        </w:numPr>
        <w:spacing w:line="360" w:lineRule="auto"/>
        <w:ind w:left="993" w:hanging="567"/>
        <w:rPr>
          <w:rFonts w:asciiTheme="minorEastAsia" w:eastAsiaTheme="minorEastAsia" w:hAnsiTheme="minorEastAsia"/>
          <w:szCs w:val="21"/>
        </w:rPr>
      </w:pPr>
      <w:r w:rsidRPr="00661BAC">
        <w:rPr>
          <w:rFonts w:asciiTheme="minorEastAsia" w:eastAsiaTheme="minorEastAsia" w:hAnsiTheme="minorEastAsia" w:hint="eastAsia"/>
          <w:szCs w:val="21"/>
        </w:rPr>
        <w:t>对招标文件《评标方法》评分项中涉及的评审内容以及《资格性检查表》、《</w:t>
      </w:r>
      <w:r w:rsidRPr="00661BAC">
        <w:rPr>
          <w:rFonts w:asciiTheme="minorEastAsia" w:eastAsiaTheme="minorEastAsia" w:hAnsiTheme="minorEastAsia"/>
          <w:szCs w:val="21"/>
        </w:rPr>
        <w:t>符合性检查</w:t>
      </w:r>
      <w:r w:rsidRPr="00661BAC">
        <w:rPr>
          <w:rFonts w:asciiTheme="minorEastAsia" w:eastAsiaTheme="minorEastAsia" w:hAnsiTheme="minorEastAsia" w:hint="eastAsia"/>
          <w:szCs w:val="21"/>
        </w:rPr>
        <w:t>表》中涉及的资格证书，投标人应按要求提供相关证明文件原件复印件，原件备查。</w:t>
      </w:r>
    </w:p>
    <w:p w:rsidR="00F32E43" w:rsidRPr="00661BAC" w:rsidRDefault="00BD5A1B">
      <w:pPr>
        <w:numPr>
          <w:ilvl w:val="0"/>
          <w:numId w:val="19"/>
        </w:numPr>
        <w:spacing w:line="360" w:lineRule="auto"/>
        <w:ind w:left="993" w:hanging="567"/>
        <w:rPr>
          <w:rFonts w:asciiTheme="minorEastAsia" w:eastAsiaTheme="minorEastAsia" w:hAnsiTheme="minorEastAsia"/>
          <w:szCs w:val="21"/>
        </w:rPr>
      </w:pPr>
      <w:r w:rsidRPr="00661BAC">
        <w:rPr>
          <w:rFonts w:asciiTheme="minorEastAsia" w:eastAsiaTheme="minorEastAsia" w:hAnsiTheme="minorEastAsia" w:hint="eastAsia"/>
          <w:szCs w:val="21"/>
        </w:rPr>
        <w:t>相关资质的证明文件如处于发证部门审核期间，投标人应提供审核受理的证明。该资质按原等级进行评审。</w:t>
      </w:r>
    </w:p>
    <w:p w:rsidR="00F32E43" w:rsidRPr="00661BAC" w:rsidRDefault="00BD5A1B">
      <w:pPr>
        <w:pStyle w:val="2"/>
        <w:numPr>
          <w:ilvl w:val="0"/>
          <w:numId w:val="1"/>
        </w:numPr>
        <w:spacing w:line="360" w:lineRule="auto"/>
        <w:ind w:left="426" w:hanging="426"/>
        <w:jc w:val="left"/>
        <w:rPr>
          <w:rFonts w:asciiTheme="minorEastAsia" w:eastAsiaTheme="minorEastAsia" w:hAnsiTheme="minorEastAsia"/>
        </w:rPr>
      </w:pPr>
      <w:bookmarkStart w:id="112" w:name="_Toc45012366"/>
      <w:r w:rsidRPr="00661BAC">
        <w:rPr>
          <w:rFonts w:asciiTheme="minorEastAsia" w:eastAsiaTheme="minorEastAsia" w:hAnsiTheme="minorEastAsia" w:hint="eastAsia"/>
        </w:rPr>
        <w:t>保密</w:t>
      </w:r>
      <w:bookmarkEnd w:id="112"/>
    </w:p>
    <w:p w:rsidR="00F32E43" w:rsidRPr="00661BAC" w:rsidRDefault="00BD5A1B">
      <w:pPr>
        <w:numPr>
          <w:ilvl w:val="0"/>
          <w:numId w:val="20"/>
        </w:numPr>
        <w:tabs>
          <w:tab w:val="left" w:pos="993"/>
        </w:tabs>
        <w:spacing w:line="360" w:lineRule="auto"/>
        <w:ind w:left="993" w:hanging="567"/>
        <w:rPr>
          <w:rFonts w:asciiTheme="minorEastAsia" w:eastAsiaTheme="minorEastAsia" w:hAnsiTheme="minorEastAsia"/>
          <w:kern w:val="0"/>
          <w:szCs w:val="21"/>
        </w:rPr>
      </w:pPr>
      <w:r w:rsidRPr="00661BAC">
        <w:rPr>
          <w:rFonts w:asciiTheme="minorEastAsia" w:eastAsiaTheme="minorEastAsia" w:hAnsiTheme="minorEastAsia" w:hint="eastAsia"/>
          <w:kern w:val="0"/>
          <w:szCs w:val="21"/>
        </w:rPr>
        <w:t>投标人不得向任何第三方透露招标代理机构提供的涉密资料。</w:t>
      </w:r>
    </w:p>
    <w:p w:rsidR="00F32E43" w:rsidRPr="00661BAC" w:rsidRDefault="00BD5A1B">
      <w:pPr>
        <w:numPr>
          <w:ilvl w:val="0"/>
          <w:numId w:val="20"/>
        </w:numPr>
        <w:tabs>
          <w:tab w:val="left" w:pos="993"/>
        </w:tabs>
        <w:spacing w:line="360" w:lineRule="auto"/>
        <w:ind w:left="993" w:hanging="567"/>
        <w:rPr>
          <w:rFonts w:asciiTheme="minorEastAsia" w:eastAsiaTheme="minorEastAsia" w:hAnsiTheme="minorEastAsia"/>
          <w:kern w:val="0"/>
          <w:szCs w:val="21"/>
        </w:rPr>
      </w:pPr>
      <w:r w:rsidRPr="00661BAC">
        <w:rPr>
          <w:rFonts w:asciiTheme="minorEastAsia" w:eastAsiaTheme="minorEastAsia" w:hAnsiTheme="minorEastAsia" w:hint="eastAsia"/>
          <w:kern w:val="0"/>
          <w:szCs w:val="21"/>
        </w:rPr>
        <w:t>应招标代理机构要求，投标人须归还所有的涉密资料。</w:t>
      </w:r>
    </w:p>
    <w:p w:rsidR="00F32E43" w:rsidRPr="00661BAC" w:rsidRDefault="00BD5A1B">
      <w:pPr>
        <w:pStyle w:val="2"/>
        <w:numPr>
          <w:ilvl w:val="0"/>
          <w:numId w:val="1"/>
        </w:numPr>
        <w:spacing w:line="360" w:lineRule="auto"/>
        <w:ind w:left="426" w:hanging="426"/>
        <w:jc w:val="left"/>
        <w:rPr>
          <w:rFonts w:asciiTheme="minorEastAsia" w:eastAsiaTheme="minorEastAsia" w:hAnsiTheme="minorEastAsia"/>
        </w:rPr>
      </w:pPr>
      <w:bookmarkStart w:id="113" w:name="_Toc73517658"/>
      <w:bookmarkStart w:id="114" w:name="_Toc73518136"/>
      <w:bookmarkStart w:id="115" w:name="_Toc100052383"/>
      <w:bookmarkStart w:id="116" w:name="_Toc60631639"/>
      <w:bookmarkStart w:id="117" w:name="_Toc73521654"/>
      <w:bookmarkStart w:id="118" w:name="_Toc60560644"/>
      <w:bookmarkStart w:id="119" w:name="_Toc73521566"/>
      <w:bookmarkStart w:id="120" w:name="_Toc45012367"/>
      <w:r w:rsidRPr="00661BAC">
        <w:rPr>
          <w:rFonts w:asciiTheme="minorEastAsia" w:eastAsiaTheme="minorEastAsia" w:hAnsiTheme="minorEastAsia" w:hint="eastAsia"/>
        </w:rPr>
        <w:t>投标有效期</w:t>
      </w:r>
      <w:bookmarkEnd w:id="113"/>
      <w:bookmarkEnd w:id="114"/>
      <w:bookmarkEnd w:id="115"/>
      <w:bookmarkEnd w:id="116"/>
      <w:bookmarkEnd w:id="117"/>
      <w:bookmarkEnd w:id="118"/>
      <w:bookmarkEnd w:id="119"/>
      <w:bookmarkEnd w:id="120"/>
    </w:p>
    <w:p w:rsidR="00F32E43" w:rsidRPr="00661BAC" w:rsidRDefault="00BD5A1B">
      <w:pPr>
        <w:numPr>
          <w:ilvl w:val="0"/>
          <w:numId w:val="21"/>
        </w:numPr>
        <w:spacing w:line="360" w:lineRule="auto"/>
        <w:ind w:left="993" w:hanging="567"/>
        <w:rPr>
          <w:rFonts w:asciiTheme="minorEastAsia" w:eastAsiaTheme="minorEastAsia" w:hAnsiTheme="minorEastAsia"/>
          <w:szCs w:val="21"/>
        </w:rPr>
      </w:pPr>
      <w:r w:rsidRPr="00661BAC">
        <w:rPr>
          <w:rFonts w:asciiTheme="minorEastAsia" w:eastAsiaTheme="minorEastAsia" w:hAnsiTheme="minorEastAsia" w:hint="eastAsia"/>
          <w:szCs w:val="21"/>
        </w:rPr>
        <w:t>投标有效期起始日为</w:t>
      </w:r>
      <w:r w:rsidRPr="00661BAC">
        <w:rPr>
          <w:rFonts w:asciiTheme="minorEastAsia" w:eastAsiaTheme="minorEastAsia" w:hAnsiTheme="minorEastAsia" w:cs="Arial" w:hint="eastAsia"/>
          <w:szCs w:val="21"/>
        </w:rPr>
        <w:t>投标截止日，具体期限见招标文件《专用条款》有关</w:t>
      </w:r>
      <w:r w:rsidRPr="00661BAC">
        <w:rPr>
          <w:rFonts w:asciiTheme="minorEastAsia" w:eastAsiaTheme="minorEastAsia" w:hAnsiTheme="minorEastAsia" w:hint="eastAsia"/>
        </w:rPr>
        <w:t>规定</w:t>
      </w:r>
      <w:r w:rsidRPr="00661BAC">
        <w:rPr>
          <w:rFonts w:asciiTheme="minorEastAsia" w:eastAsiaTheme="minorEastAsia" w:hAnsiTheme="minorEastAsia" w:cs="Arial" w:hint="eastAsia"/>
          <w:szCs w:val="21"/>
        </w:rPr>
        <w:t>。</w:t>
      </w:r>
      <w:r w:rsidRPr="00661BAC">
        <w:rPr>
          <w:rFonts w:asciiTheme="minorEastAsia" w:eastAsiaTheme="minorEastAsia" w:hAnsiTheme="minorEastAsia" w:hint="eastAsia"/>
          <w:szCs w:val="21"/>
        </w:rPr>
        <w:t>在此期限内，所有投标文件均保持有效。</w:t>
      </w:r>
    </w:p>
    <w:p w:rsidR="00F32E43" w:rsidRPr="00661BAC" w:rsidRDefault="00BD5A1B">
      <w:pPr>
        <w:numPr>
          <w:ilvl w:val="0"/>
          <w:numId w:val="21"/>
        </w:numPr>
        <w:spacing w:line="360" w:lineRule="auto"/>
        <w:ind w:left="993" w:hanging="567"/>
        <w:rPr>
          <w:rFonts w:asciiTheme="minorEastAsia" w:eastAsiaTheme="minorEastAsia" w:hAnsiTheme="minorEastAsia"/>
          <w:szCs w:val="21"/>
        </w:rPr>
      </w:pPr>
      <w:r w:rsidRPr="00661BAC">
        <w:rPr>
          <w:rFonts w:asciiTheme="minorEastAsia" w:eastAsiaTheme="minorEastAsia" w:hAnsiTheme="minorEastAsia" w:hint="eastAsia"/>
          <w:szCs w:val="21"/>
        </w:rPr>
        <w:t>在特殊的情况下，投标有效期满之前，招标代理机构可以以书面形式（包括网站公开发布方式）提出延长投标有效期的要求。投标人须以书面形式予以答复。</w:t>
      </w:r>
      <w:r w:rsidRPr="00661BAC">
        <w:rPr>
          <w:rFonts w:asciiTheme="minorEastAsia" w:eastAsiaTheme="minorEastAsia" w:hAnsiTheme="minorEastAsia" w:cs="宋体" w:hint="eastAsia"/>
          <w:kern w:val="0"/>
          <w:szCs w:val="21"/>
        </w:rPr>
        <w:t>同意延长投标有效期的投标人应当相应延长其投标担保的有效期，但不得修改投标文件的实质性内容。</w:t>
      </w:r>
    </w:p>
    <w:p w:rsidR="00F32E43" w:rsidRPr="00661BAC" w:rsidRDefault="00BD5A1B">
      <w:pPr>
        <w:pStyle w:val="2"/>
        <w:numPr>
          <w:ilvl w:val="0"/>
          <w:numId w:val="1"/>
        </w:numPr>
        <w:spacing w:line="360" w:lineRule="auto"/>
        <w:ind w:left="426" w:hanging="426"/>
        <w:jc w:val="left"/>
        <w:rPr>
          <w:rFonts w:asciiTheme="minorEastAsia" w:eastAsiaTheme="minorEastAsia" w:hAnsiTheme="minorEastAsia"/>
        </w:rPr>
      </w:pPr>
      <w:bookmarkStart w:id="121" w:name="_Toc60631640"/>
      <w:bookmarkStart w:id="122" w:name="_Toc73521567"/>
      <w:bookmarkStart w:id="123" w:name="_Toc60560645"/>
      <w:bookmarkStart w:id="124" w:name="_Toc73517659"/>
      <w:bookmarkStart w:id="125" w:name="_Toc73518137"/>
      <w:bookmarkStart w:id="126" w:name="_Toc100052384"/>
      <w:bookmarkStart w:id="127" w:name="_Toc73521655"/>
      <w:bookmarkStart w:id="128" w:name="_Toc45012368"/>
      <w:r w:rsidRPr="00661BAC">
        <w:rPr>
          <w:rFonts w:asciiTheme="minorEastAsia" w:eastAsiaTheme="minorEastAsia" w:hAnsiTheme="minorEastAsia" w:hint="eastAsia"/>
        </w:rPr>
        <w:t>投标</w:t>
      </w:r>
      <w:bookmarkEnd w:id="121"/>
      <w:bookmarkEnd w:id="122"/>
      <w:bookmarkEnd w:id="123"/>
      <w:bookmarkEnd w:id="124"/>
      <w:bookmarkEnd w:id="125"/>
      <w:bookmarkEnd w:id="126"/>
      <w:bookmarkEnd w:id="127"/>
      <w:r w:rsidRPr="00661BAC">
        <w:rPr>
          <w:rFonts w:asciiTheme="minorEastAsia" w:eastAsiaTheme="minorEastAsia" w:hAnsiTheme="minorEastAsia" w:hint="eastAsia"/>
        </w:rPr>
        <w:t>保证金</w:t>
      </w:r>
      <w:bookmarkStart w:id="129" w:name="_Toc60631641"/>
      <w:bookmarkStart w:id="130" w:name="_Toc73518138"/>
      <w:bookmarkStart w:id="131" w:name="_Toc73521656"/>
      <w:bookmarkStart w:id="132" w:name="_Toc73521568"/>
      <w:bookmarkStart w:id="133" w:name="_Toc60560646"/>
      <w:bookmarkStart w:id="134" w:name="_Toc73517660"/>
      <w:bookmarkStart w:id="135" w:name="_Toc100052385"/>
      <w:r w:rsidRPr="00661BAC">
        <w:rPr>
          <w:rFonts w:asciiTheme="minorEastAsia" w:eastAsiaTheme="minorEastAsia" w:hAnsiTheme="minorEastAsia" w:hint="eastAsia"/>
        </w:rPr>
        <w:t>（本项目无需缴纳投标保证金，招标文件中所有涉及“投标保证</w:t>
      </w:r>
      <w:r w:rsidRPr="00661BAC">
        <w:rPr>
          <w:rFonts w:asciiTheme="minorEastAsia" w:eastAsiaTheme="minorEastAsia" w:hAnsiTheme="minorEastAsia" w:hint="eastAsia"/>
        </w:rPr>
        <w:lastRenderedPageBreak/>
        <w:t>金”条款均不适用）</w:t>
      </w:r>
      <w:bookmarkEnd w:id="128"/>
    </w:p>
    <w:p w:rsidR="00F32E43" w:rsidRPr="00661BAC" w:rsidRDefault="00BD5A1B">
      <w:pPr>
        <w:numPr>
          <w:ilvl w:val="0"/>
          <w:numId w:val="22"/>
        </w:numPr>
        <w:tabs>
          <w:tab w:val="left" w:pos="993"/>
        </w:tabs>
        <w:spacing w:line="360" w:lineRule="auto"/>
        <w:ind w:left="993" w:hanging="567"/>
        <w:rPr>
          <w:rFonts w:asciiTheme="minorEastAsia" w:eastAsiaTheme="minorEastAsia" w:hAnsiTheme="minorEastAsia"/>
          <w:szCs w:val="21"/>
        </w:rPr>
      </w:pPr>
      <w:r w:rsidRPr="00661BAC">
        <w:rPr>
          <w:rFonts w:asciiTheme="minorEastAsia" w:eastAsiaTheme="minorEastAsia" w:hAnsiTheme="minorEastAsia" w:hint="eastAsia"/>
          <w:szCs w:val="21"/>
        </w:rPr>
        <w:t>投标人应以人民币提交一笔“</w:t>
      </w:r>
      <w:r w:rsidRPr="00661BAC">
        <w:rPr>
          <w:rFonts w:asciiTheme="minorEastAsia" w:eastAsiaTheme="minorEastAsia" w:hAnsiTheme="minorEastAsia"/>
          <w:szCs w:val="21"/>
        </w:rPr>
        <w:t>投标人</w:t>
      </w:r>
      <w:r w:rsidRPr="00661BAC">
        <w:rPr>
          <w:rFonts w:asciiTheme="minorEastAsia" w:eastAsiaTheme="minorEastAsia" w:hAnsiTheme="minorEastAsia" w:hint="eastAsia"/>
          <w:szCs w:val="21"/>
        </w:rPr>
        <w:t>须知前附表”规定的人民币金额的投标保证金，并作为其投标的一部分。</w:t>
      </w:r>
    </w:p>
    <w:p w:rsidR="00F32E43" w:rsidRPr="00661BAC" w:rsidRDefault="00BD5A1B">
      <w:pPr>
        <w:numPr>
          <w:ilvl w:val="0"/>
          <w:numId w:val="22"/>
        </w:numPr>
        <w:tabs>
          <w:tab w:val="left" w:pos="993"/>
        </w:tabs>
        <w:spacing w:line="360" w:lineRule="auto"/>
        <w:ind w:left="993" w:hanging="567"/>
        <w:rPr>
          <w:rFonts w:asciiTheme="minorEastAsia" w:eastAsiaTheme="minorEastAsia" w:hAnsiTheme="minorEastAsia"/>
          <w:szCs w:val="21"/>
        </w:rPr>
      </w:pPr>
      <w:r w:rsidRPr="00661BAC">
        <w:rPr>
          <w:rFonts w:asciiTheme="minorEastAsia" w:eastAsiaTheme="minorEastAsia" w:hAnsiTheme="minorEastAsia" w:hint="eastAsia"/>
          <w:szCs w:val="21"/>
        </w:rPr>
        <w:t>投标保证金是为了保护采购人免遭因投标人的行为而蒙受的损失，采购人在因投标人的行为受到损害时可根据投标人须知第</w:t>
      </w:r>
      <w:r w:rsidRPr="00661BAC">
        <w:rPr>
          <w:rFonts w:asciiTheme="minorEastAsia" w:eastAsiaTheme="minorEastAsia" w:hAnsiTheme="minorEastAsia"/>
          <w:szCs w:val="21"/>
        </w:rPr>
        <w:t>1</w:t>
      </w:r>
      <w:r w:rsidRPr="00661BAC">
        <w:rPr>
          <w:rFonts w:asciiTheme="minorEastAsia" w:eastAsiaTheme="minorEastAsia" w:hAnsiTheme="minorEastAsia" w:hint="eastAsia"/>
          <w:szCs w:val="21"/>
        </w:rPr>
        <w:t>9</w:t>
      </w:r>
      <w:r w:rsidRPr="00661BAC">
        <w:rPr>
          <w:rFonts w:asciiTheme="minorEastAsia" w:eastAsiaTheme="minorEastAsia" w:hAnsiTheme="minorEastAsia"/>
          <w:szCs w:val="21"/>
        </w:rPr>
        <w:t>.8</w:t>
      </w:r>
      <w:r w:rsidRPr="00661BAC">
        <w:rPr>
          <w:rFonts w:asciiTheme="minorEastAsia" w:eastAsiaTheme="minorEastAsia" w:hAnsiTheme="minorEastAsia" w:hint="eastAsia"/>
          <w:szCs w:val="21"/>
        </w:rPr>
        <w:t>条的规定没收投标人的投标保证金。</w:t>
      </w:r>
    </w:p>
    <w:p w:rsidR="00F32E43" w:rsidRPr="00661BAC" w:rsidRDefault="00BD5A1B">
      <w:pPr>
        <w:numPr>
          <w:ilvl w:val="0"/>
          <w:numId w:val="22"/>
        </w:numPr>
        <w:tabs>
          <w:tab w:val="left" w:pos="993"/>
        </w:tabs>
        <w:spacing w:line="360" w:lineRule="auto"/>
        <w:ind w:left="993" w:hanging="567"/>
        <w:rPr>
          <w:rFonts w:asciiTheme="minorEastAsia" w:eastAsiaTheme="minorEastAsia" w:hAnsiTheme="minorEastAsia"/>
          <w:szCs w:val="21"/>
        </w:rPr>
      </w:pPr>
      <w:r w:rsidRPr="00661BAC">
        <w:rPr>
          <w:rFonts w:asciiTheme="minorEastAsia" w:eastAsiaTheme="minorEastAsia" w:hAnsiTheme="minorEastAsia" w:hint="eastAsia"/>
          <w:szCs w:val="21"/>
        </w:rPr>
        <w:t>投标保证金一律从投标投标人基本账户转出，否则按隐瞒真实情况，提供虚假资料处理。取消现金汇款等交纳方式，禁止个人银行结算账户转出和第三方代交。如另有规定，详见招标文件《专用条款》规定。</w:t>
      </w:r>
    </w:p>
    <w:p w:rsidR="00F32E43" w:rsidRPr="00661BAC" w:rsidRDefault="00BD5A1B">
      <w:pPr>
        <w:numPr>
          <w:ilvl w:val="0"/>
          <w:numId w:val="22"/>
        </w:numPr>
        <w:tabs>
          <w:tab w:val="left" w:pos="993"/>
        </w:tabs>
        <w:spacing w:line="360" w:lineRule="auto"/>
        <w:ind w:left="993" w:hanging="567"/>
        <w:rPr>
          <w:rFonts w:asciiTheme="minorEastAsia" w:eastAsiaTheme="minorEastAsia" w:hAnsiTheme="minorEastAsia"/>
          <w:szCs w:val="21"/>
        </w:rPr>
      </w:pPr>
      <w:r w:rsidRPr="00661BAC">
        <w:rPr>
          <w:rFonts w:asciiTheme="minorEastAsia" w:eastAsiaTheme="minorEastAsia" w:hAnsiTheme="minorEastAsia" w:hint="eastAsia"/>
          <w:szCs w:val="21"/>
        </w:rPr>
        <w:t>投标保证金应于开标前交于招标代理机构。</w:t>
      </w:r>
    </w:p>
    <w:p w:rsidR="00F32E43" w:rsidRPr="00661BAC" w:rsidRDefault="00BD5A1B">
      <w:pPr>
        <w:numPr>
          <w:ilvl w:val="0"/>
          <w:numId w:val="22"/>
        </w:numPr>
        <w:tabs>
          <w:tab w:val="left" w:pos="993"/>
        </w:tabs>
        <w:spacing w:line="360" w:lineRule="auto"/>
        <w:ind w:left="993" w:hanging="567"/>
        <w:rPr>
          <w:rFonts w:asciiTheme="minorEastAsia" w:eastAsiaTheme="minorEastAsia" w:hAnsiTheme="minorEastAsia"/>
          <w:szCs w:val="21"/>
        </w:rPr>
      </w:pPr>
      <w:r w:rsidRPr="00661BAC">
        <w:rPr>
          <w:rFonts w:asciiTheme="minorEastAsia" w:eastAsiaTheme="minorEastAsia" w:hAnsiTheme="minorEastAsia" w:hint="eastAsia"/>
          <w:szCs w:val="21"/>
        </w:rPr>
        <w:t>在开标时，凡没有交纳投标保证金的投标，应视为非响应性投标予以拒绝（以到账时间为准）。</w:t>
      </w:r>
    </w:p>
    <w:p w:rsidR="00F32E43" w:rsidRPr="00661BAC" w:rsidRDefault="00BD5A1B">
      <w:pPr>
        <w:numPr>
          <w:ilvl w:val="0"/>
          <w:numId w:val="22"/>
        </w:numPr>
        <w:tabs>
          <w:tab w:val="left" w:pos="993"/>
        </w:tabs>
        <w:spacing w:line="360" w:lineRule="auto"/>
        <w:ind w:left="993" w:hanging="567"/>
        <w:rPr>
          <w:rFonts w:asciiTheme="minorEastAsia" w:eastAsiaTheme="minorEastAsia" w:hAnsiTheme="minorEastAsia"/>
          <w:szCs w:val="21"/>
        </w:rPr>
      </w:pPr>
      <w:r w:rsidRPr="00661BAC">
        <w:rPr>
          <w:rFonts w:asciiTheme="minorEastAsia" w:eastAsiaTheme="minorEastAsia" w:hAnsiTheme="minorEastAsia" w:hint="eastAsia"/>
          <w:szCs w:val="21"/>
        </w:rPr>
        <w:t>未中标的投标人的投标保证金，须在交回招标代理机构开出的投标保证金收据后，招标代理机构将在不晚于中标通知书发出后5个工作日内原额不计息退还投标人。未到招标代理机构交回投标保证金收据而造成投标保证金逾期退还的，责任由投标人自负。受到质疑、投诉或正在被调查的投标人，在调查结束后，如没有发现违法违规行为后退回投标保证金。</w:t>
      </w:r>
    </w:p>
    <w:p w:rsidR="00F32E43" w:rsidRPr="00661BAC" w:rsidRDefault="00BD5A1B">
      <w:pPr>
        <w:numPr>
          <w:ilvl w:val="0"/>
          <w:numId w:val="22"/>
        </w:numPr>
        <w:tabs>
          <w:tab w:val="left" w:pos="993"/>
        </w:tabs>
        <w:spacing w:line="360" w:lineRule="auto"/>
        <w:ind w:left="993" w:hanging="567"/>
        <w:rPr>
          <w:rFonts w:asciiTheme="minorEastAsia" w:eastAsiaTheme="minorEastAsia" w:hAnsiTheme="minorEastAsia"/>
          <w:szCs w:val="21"/>
        </w:rPr>
      </w:pPr>
      <w:r w:rsidRPr="00661BAC">
        <w:rPr>
          <w:rFonts w:asciiTheme="minorEastAsia" w:eastAsiaTheme="minorEastAsia" w:hAnsiTheme="minorEastAsia" w:hint="eastAsia"/>
          <w:szCs w:val="21"/>
        </w:rPr>
        <w:t>中标人的投标保证金，在中标人提交履约保函（如适用）并按规定签订合同且退回招标代理机构开出的投标保证金收据后5个工作日内予以不计息退还。因银行对提取现金有限制，招标代理机构收取的投标保证金一律用转账退还。</w:t>
      </w:r>
    </w:p>
    <w:p w:rsidR="00F32E43" w:rsidRPr="00661BAC" w:rsidRDefault="00BD5A1B">
      <w:pPr>
        <w:numPr>
          <w:ilvl w:val="0"/>
          <w:numId w:val="22"/>
        </w:numPr>
        <w:tabs>
          <w:tab w:val="left" w:pos="993"/>
        </w:tabs>
        <w:spacing w:line="360" w:lineRule="auto"/>
        <w:ind w:left="993" w:hanging="567"/>
        <w:rPr>
          <w:rFonts w:asciiTheme="minorEastAsia" w:eastAsiaTheme="minorEastAsia" w:hAnsiTheme="minorEastAsia"/>
          <w:szCs w:val="21"/>
        </w:rPr>
      </w:pPr>
      <w:r w:rsidRPr="00661BAC">
        <w:rPr>
          <w:rFonts w:asciiTheme="minorEastAsia" w:eastAsiaTheme="minorEastAsia" w:hAnsiTheme="minorEastAsia" w:hint="eastAsia"/>
          <w:szCs w:val="21"/>
        </w:rPr>
        <w:t>下列任何情况发生时，投标保证金将被没收：</w:t>
      </w:r>
    </w:p>
    <w:p w:rsidR="00F32E43" w:rsidRPr="00661BAC" w:rsidRDefault="00BD5A1B">
      <w:pPr>
        <w:snapToGrid w:val="0"/>
        <w:spacing w:line="360" w:lineRule="auto"/>
        <w:ind w:leftChars="269" w:left="1132" w:hangingChars="270" w:hanging="567"/>
        <w:rPr>
          <w:rFonts w:asciiTheme="minorEastAsia" w:eastAsiaTheme="minorEastAsia" w:hAnsiTheme="minorEastAsia"/>
          <w:szCs w:val="21"/>
        </w:rPr>
      </w:pPr>
      <w:r w:rsidRPr="00661BAC">
        <w:rPr>
          <w:rFonts w:asciiTheme="minorEastAsia" w:eastAsiaTheme="minorEastAsia" w:hAnsiTheme="minorEastAsia" w:hint="eastAsia"/>
          <w:szCs w:val="21"/>
        </w:rPr>
        <w:t>（</w:t>
      </w:r>
      <w:r w:rsidRPr="00661BAC">
        <w:rPr>
          <w:rFonts w:asciiTheme="minorEastAsia" w:eastAsiaTheme="minorEastAsia" w:hAnsiTheme="minorEastAsia"/>
          <w:szCs w:val="21"/>
        </w:rPr>
        <w:t>1</w:t>
      </w:r>
      <w:r w:rsidRPr="00661BAC">
        <w:rPr>
          <w:rFonts w:asciiTheme="minorEastAsia" w:eastAsiaTheme="minorEastAsia" w:hAnsiTheme="minorEastAsia" w:hint="eastAsia"/>
          <w:szCs w:val="21"/>
        </w:rPr>
        <w:t>）投标人在投标函格式中规定的投标有效期内撤回其投标。</w:t>
      </w:r>
    </w:p>
    <w:p w:rsidR="00F32E43" w:rsidRPr="00661BAC" w:rsidRDefault="00BD5A1B">
      <w:pPr>
        <w:snapToGrid w:val="0"/>
        <w:spacing w:line="360" w:lineRule="auto"/>
        <w:ind w:leftChars="269" w:left="1132" w:hangingChars="270" w:hanging="567"/>
        <w:rPr>
          <w:rFonts w:asciiTheme="minorEastAsia" w:eastAsiaTheme="minorEastAsia" w:hAnsiTheme="minorEastAsia"/>
          <w:szCs w:val="21"/>
        </w:rPr>
      </w:pPr>
      <w:r w:rsidRPr="00661BAC">
        <w:rPr>
          <w:rFonts w:asciiTheme="minorEastAsia" w:eastAsiaTheme="minorEastAsia" w:hAnsiTheme="minorEastAsia" w:hint="eastAsia"/>
          <w:szCs w:val="21"/>
        </w:rPr>
        <w:t>（</w:t>
      </w:r>
      <w:r w:rsidRPr="00661BAC">
        <w:rPr>
          <w:rFonts w:asciiTheme="minorEastAsia" w:eastAsiaTheme="minorEastAsia" w:hAnsiTheme="minorEastAsia"/>
          <w:szCs w:val="21"/>
        </w:rPr>
        <w:t>2</w:t>
      </w:r>
      <w:r w:rsidRPr="00661BAC">
        <w:rPr>
          <w:rFonts w:asciiTheme="minorEastAsia" w:eastAsiaTheme="minorEastAsia" w:hAnsiTheme="minorEastAsia" w:hint="eastAsia"/>
          <w:szCs w:val="21"/>
        </w:rPr>
        <w:t>）中标人在规定期限内未能根据本须知第34条规定签订合同或未按规定提供履约担保；</w:t>
      </w:r>
    </w:p>
    <w:p w:rsidR="00F32E43" w:rsidRPr="00661BAC" w:rsidRDefault="00BD5A1B">
      <w:pPr>
        <w:snapToGrid w:val="0"/>
        <w:spacing w:line="360" w:lineRule="auto"/>
        <w:ind w:leftChars="269" w:left="1132" w:hangingChars="270" w:hanging="567"/>
        <w:rPr>
          <w:rFonts w:asciiTheme="minorEastAsia" w:eastAsiaTheme="minorEastAsia" w:hAnsiTheme="minorEastAsia"/>
          <w:szCs w:val="21"/>
        </w:rPr>
      </w:pPr>
      <w:r w:rsidRPr="00661BAC">
        <w:rPr>
          <w:rFonts w:asciiTheme="minorEastAsia" w:eastAsiaTheme="minorEastAsia" w:hAnsiTheme="minorEastAsia" w:hint="eastAsia"/>
          <w:szCs w:val="21"/>
        </w:rPr>
        <w:t>（</w:t>
      </w:r>
      <w:r w:rsidRPr="00661BAC">
        <w:rPr>
          <w:rFonts w:asciiTheme="minorEastAsia" w:eastAsiaTheme="minorEastAsia" w:hAnsiTheme="minorEastAsia"/>
          <w:szCs w:val="21"/>
        </w:rPr>
        <w:t>3</w:t>
      </w:r>
      <w:r w:rsidRPr="00661BAC">
        <w:rPr>
          <w:rFonts w:asciiTheme="minorEastAsia" w:eastAsiaTheme="minorEastAsia" w:hAnsiTheme="minorEastAsia" w:hint="eastAsia"/>
          <w:szCs w:val="21"/>
        </w:rPr>
        <w:t>）中标人在规定期限内未能根据本须知第32条规定交纳中标服务费；</w:t>
      </w:r>
    </w:p>
    <w:p w:rsidR="00F32E43" w:rsidRPr="00661BAC" w:rsidRDefault="00BD5A1B">
      <w:pPr>
        <w:snapToGrid w:val="0"/>
        <w:spacing w:line="360" w:lineRule="auto"/>
        <w:ind w:leftChars="269" w:left="1132" w:hangingChars="270" w:hanging="567"/>
        <w:rPr>
          <w:rFonts w:asciiTheme="minorEastAsia" w:eastAsiaTheme="minorEastAsia" w:hAnsiTheme="minorEastAsia"/>
          <w:szCs w:val="21"/>
        </w:rPr>
      </w:pPr>
      <w:r w:rsidRPr="00661BAC">
        <w:rPr>
          <w:rFonts w:asciiTheme="minorEastAsia" w:eastAsiaTheme="minorEastAsia" w:hAnsiTheme="minorEastAsia" w:hint="eastAsia"/>
          <w:szCs w:val="21"/>
        </w:rPr>
        <w:t>（4）隐瞒投标的真实情况、投标文件中提供虚假材料或者虚假补充文件或者故意进行无效投标或者质疑投诉提供虚假情况；</w:t>
      </w:r>
    </w:p>
    <w:p w:rsidR="00F32E43" w:rsidRPr="00661BAC" w:rsidRDefault="00BD5A1B">
      <w:pPr>
        <w:snapToGrid w:val="0"/>
        <w:spacing w:line="360" w:lineRule="auto"/>
        <w:ind w:leftChars="269" w:left="1132" w:hangingChars="270" w:hanging="567"/>
        <w:rPr>
          <w:rFonts w:asciiTheme="minorEastAsia" w:eastAsiaTheme="minorEastAsia" w:hAnsiTheme="minorEastAsia"/>
          <w:szCs w:val="21"/>
        </w:rPr>
      </w:pPr>
      <w:r w:rsidRPr="00661BAC">
        <w:rPr>
          <w:rFonts w:asciiTheme="minorEastAsia" w:eastAsiaTheme="minorEastAsia" w:hAnsiTheme="minorEastAsia" w:hint="eastAsia"/>
          <w:szCs w:val="21"/>
        </w:rPr>
        <w:t>（5）在投标人之间相互串通，事先商定投标价格或者合谋使特定投标人中标的；</w:t>
      </w:r>
    </w:p>
    <w:p w:rsidR="00F32E43" w:rsidRPr="00661BAC" w:rsidRDefault="00BD5A1B">
      <w:pPr>
        <w:snapToGrid w:val="0"/>
        <w:spacing w:line="360" w:lineRule="auto"/>
        <w:ind w:leftChars="269" w:left="1132" w:hangingChars="270" w:hanging="567"/>
        <w:rPr>
          <w:rFonts w:asciiTheme="minorEastAsia" w:eastAsiaTheme="minorEastAsia" w:hAnsiTheme="minorEastAsia"/>
          <w:szCs w:val="21"/>
        </w:rPr>
      </w:pPr>
      <w:r w:rsidRPr="00661BAC">
        <w:rPr>
          <w:rFonts w:asciiTheme="minorEastAsia" w:eastAsiaTheme="minorEastAsia" w:hAnsiTheme="minorEastAsia" w:hint="eastAsia"/>
          <w:szCs w:val="21"/>
        </w:rPr>
        <w:t>（6）采用不正当手段妨碍、排挤其它投标人的；</w:t>
      </w:r>
    </w:p>
    <w:p w:rsidR="00F32E43" w:rsidRPr="00661BAC" w:rsidRDefault="00BD5A1B">
      <w:pPr>
        <w:snapToGrid w:val="0"/>
        <w:spacing w:line="360" w:lineRule="auto"/>
        <w:ind w:leftChars="269" w:left="1132" w:hangingChars="270" w:hanging="567"/>
        <w:rPr>
          <w:rFonts w:asciiTheme="minorEastAsia" w:eastAsiaTheme="minorEastAsia" w:hAnsiTheme="minorEastAsia"/>
          <w:szCs w:val="21"/>
        </w:rPr>
      </w:pPr>
      <w:r w:rsidRPr="00661BAC">
        <w:rPr>
          <w:rFonts w:asciiTheme="minorEastAsia" w:eastAsiaTheme="minorEastAsia" w:hAnsiTheme="minorEastAsia" w:hint="eastAsia"/>
          <w:szCs w:val="21"/>
        </w:rPr>
        <w:t>（7）向采购人、招标代理机构行贿或者提供其它不正当利益的；</w:t>
      </w:r>
    </w:p>
    <w:p w:rsidR="00F32E43" w:rsidRPr="00661BAC" w:rsidRDefault="00BD5A1B">
      <w:pPr>
        <w:snapToGrid w:val="0"/>
        <w:spacing w:line="360" w:lineRule="auto"/>
        <w:ind w:leftChars="269" w:left="1132" w:hangingChars="270" w:hanging="567"/>
        <w:rPr>
          <w:rFonts w:asciiTheme="minorEastAsia" w:eastAsiaTheme="minorEastAsia" w:hAnsiTheme="minorEastAsia"/>
          <w:szCs w:val="21"/>
        </w:rPr>
      </w:pPr>
      <w:r w:rsidRPr="00661BAC">
        <w:rPr>
          <w:rFonts w:asciiTheme="minorEastAsia" w:eastAsiaTheme="minorEastAsia" w:hAnsiTheme="minorEastAsia" w:hint="eastAsia"/>
          <w:szCs w:val="21"/>
        </w:rPr>
        <w:t>（8）与采购人和招标代理机构串通投标的；</w:t>
      </w:r>
    </w:p>
    <w:p w:rsidR="00F32E43" w:rsidRPr="00661BAC" w:rsidRDefault="00BD5A1B">
      <w:pPr>
        <w:tabs>
          <w:tab w:val="left" w:pos="993"/>
        </w:tabs>
        <w:spacing w:line="360" w:lineRule="auto"/>
        <w:ind w:leftChars="269" w:left="1132" w:hangingChars="270" w:hanging="567"/>
        <w:rPr>
          <w:rFonts w:asciiTheme="minorEastAsia" w:eastAsiaTheme="minorEastAsia" w:hAnsiTheme="minorEastAsia"/>
          <w:szCs w:val="21"/>
        </w:rPr>
      </w:pPr>
      <w:r w:rsidRPr="00661BAC">
        <w:rPr>
          <w:rFonts w:asciiTheme="minorEastAsia" w:eastAsiaTheme="minorEastAsia" w:hAnsiTheme="minorEastAsia" w:hint="eastAsia"/>
          <w:szCs w:val="21"/>
        </w:rPr>
        <w:t>（9）其它严重违反《中华人民共和国招投标法》、《中华人民共和国政府采购法》及其实施条例、</w:t>
      </w:r>
      <w:r w:rsidRPr="00661BAC">
        <w:rPr>
          <w:rFonts w:asciiTheme="minorEastAsia" w:eastAsiaTheme="minorEastAsia" w:hAnsiTheme="minorEastAsia" w:cs="宋体"/>
          <w:kern w:val="0"/>
          <w:szCs w:val="21"/>
        </w:rPr>
        <w:t>《深圳经济特区政府采购条例》</w:t>
      </w:r>
      <w:r w:rsidRPr="00661BAC">
        <w:rPr>
          <w:rFonts w:asciiTheme="minorEastAsia" w:eastAsiaTheme="minorEastAsia" w:hAnsiTheme="minorEastAsia" w:cs="宋体" w:hint="eastAsia"/>
          <w:kern w:val="0"/>
          <w:szCs w:val="21"/>
        </w:rPr>
        <w:t>、</w:t>
      </w:r>
      <w:r w:rsidRPr="00661BAC">
        <w:rPr>
          <w:rFonts w:asciiTheme="minorEastAsia" w:eastAsiaTheme="minorEastAsia" w:hAnsiTheme="minorEastAsia" w:cs="宋体"/>
          <w:kern w:val="0"/>
          <w:szCs w:val="21"/>
        </w:rPr>
        <w:t>《深圳经济特区政府采购条例实施细则》</w:t>
      </w:r>
      <w:r w:rsidRPr="00661BAC">
        <w:rPr>
          <w:rFonts w:asciiTheme="minorEastAsia" w:eastAsiaTheme="minorEastAsia" w:hAnsiTheme="minorEastAsia" w:hint="eastAsia"/>
          <w:szCs w:val="21"/>
        </w:rPr>
        <w:t>等相关法律法规的。</w:t>
      </w:r>
    </w:p>
    <w:p w:rsidR="00F32E43" w:rsidRPr="00661BAC" w:rsidRDefault="00BD5A1B">
      <w:pPr>
        <w:pStyle w:val="2"/>
        <w:numPr>
          <w:ilvl w:val="0"/>
          <w:numId w:val="1"/>
        </w:numPr>
        <w:spacing w:line="360" w:lineRule="auto"/>
        <w:ind w:left="426" w:hanging="426"/>
        <w:jc w:val="left"/>
        <w:rPr>
          <w:rFonts w:asciiTheme="minorEastAsia" w:eastAsiaTheme="minorEastAsia" w:hAnsiTheme="minorEastAsia"/>
        </w:rPr>
      </w:pPr>
      <w:bookmarkStart w:id="136" w:name="_Toc45012369"/>
      <w:r w:rsidRPr="00661BAC">
        <w:rPr>
          <w:rFonts w:asciiTheme="minorEastAsia" w:eastAsiaTheme="minorEastAsia" w:hAnsiTheme="minorEastAsia" w:hint="eastAsia"/>
        </w:rPr>
        <w:lastRenderedPageBreak/>
        <w:t>投标人的替代方案</w:t>
      </w:r>
      <w:bookmarkEnd w:id="129"/>
      <w:bookmarkEnd w:id="130"/>
      <w:bookmarkEnd w:id="131"/>
      <w:bookmarkEnd w:id="132"/>
      <w:bookmarkEnd w:id="133"/>
      <w:bookmarkEnd w:id="134"/>
      <w:bookmarkEnd w:id="135"/>
      <w:bookmarkEnd w:id="136"/>
    </w:p>
    <w:p w:rsidR="00F32E43" w:rsidRPr="00661BAC" w:rsidRDefault="00BD5A1B">
      <w:pPr>
        <w:numPr>
          <w:ilvl w:val="0"/>
          <w:numId w:val="23"/>
        </w:numPr>
        <w:spacing w:line="360" w:lineRule="auto"/>
        <w:ind w:left="993" w:hanging="567"/>
        <w:rPr>
          <w:rFonts w:asciiTheme="minorEastAsia" w:eastAsiaTheme="minorEastAsia" w:hAnsiTheme="minorEastAsia"/>
          <w:szCs w:val="21"/>
        </w:rPr>
      </w:pPr>
      <w:r w:rsidRPr="00661BAC">
        <w:rPr>
          <w:rFonts w:asciiTheme="minorEastAsia" w:eastAsiaTheme="minorEastAsia" w:hAnsiTheme="minorEastAsia" w:hint="eastAsia"/>
          <w:szCs w:val="21"/>
        </w:rPr>
        <w:t>除非招标文件有明确规定，否则不接受投标人提交替代方案。</w:t>
      </w:r>
    </w:p>
    <w:p w:rsidR="00F32E43" w:rsidRPr="00661BAC" w:rsidRDefault="00BD5A1B">
      <w:pPr>
        <w:numPr>
          <w:ilvl w:val="0"/>
          <w:numId w:val="23"/>
        </w:numPr>
        <w:spacing w:line="360" w:lineRule="auto"/>
        <w:ind w:left="993" w:hanging="567"/>
        <w:rPr>
          <w:rFonts w:asciiTheme="minorEastAsia" w:eastAsiaTheme="minorEastAsia" w:hAnsiTheme="minorEastAsia"/>
          <w:szCs w:val="21"/>
        </w:rPr>
      </w:pPr>
      <w:r w:rsidRPr="00661BAC">
        <w:rPr>
          <w:rFonts w:asciiTheme="minorEastAsia" w:eastAsiaTheme="minorEastAsia" w:hAnsiTheme="minorEastAsia" w:hint="eastAsia"/>
          <w:szCs w:val="21"/>
        </w:rPr>
        <w:t>招标文件是否允许提交替代方案，详见招标文件《专用条款》有关规定。</w:t>
      </w:r>
    </w:p>
    <w:p w:rsidR="00F32E43" w:rsidRPr="00661BAC" w:rsidRDefault="00BD5A1B">
      <w:pPr>
        <w:pStyle w:val="2"/>
        <w:numPr>
          <w:ilvl w:val="0"/>
          <w:numId w:val="1"/>
        </w:numPr>
        <w:spacing w:line="360" w:lineRule="auto"/>
        <w:ind w:left="426" w:hanging="426"/>
        <w:jc w:val="left"/>
        <w:rPr>
          <w:rFonts w:asciiTheme="minorEastAsia" w:eastAsiaTheme="minorEastAsia" w:hAnsiTheme="minorEastAsia"/>
        </w:rPr>
      </w:pPr>
      <w:bookmarkStart w:id="137" w:name="_Toc45012370"/>
      <w:r w:rsidRPr="00661BAC">
        <w:rPr>
          <w:rFonts w:asciiTheme="minorEastAsia" w:eastAsiaTheme="minorEastAsia" w:hAnsiTheme="minorEastAsia" w:hint="eastAsia"/>
        </w:rPr>
        <w:t>投标文件的装订和签署</w:t>
      </w:r>
      <w:bookmarkEnd w:id="137"/>
    </w:p>
    <w:p w:rsidR="00F32E43" w:rsidRPr="00661BAC" w:rsidRDefault="00BD5A1B">
      <w:pPr>
        <w:numPr>
          <w:ilvl w:val="0"/>
          <w:numId w:val="24"/>
        </w:numPr>
        <w:spacing w:line="360" w:lineRule="auto"/>
        <w:ind w:left="993" w:hanging="567"/>
        <w:rPr>
          <w:rFonts w:asciiTheme="minorEastAsia" w:eastAsiaTheme="minorEastAsia" w:hAnsiTheme="minorEastAsia"/>
          <w:szCs w:val="21"/>
        </w:rPr>
      </w:pPr>
      <w:r w:rsidRPr="00661BAC">
        <w:rPr>
          <w:rFonts w:asciiTheme="minorEastAsia" w:eastAsiaTheme="minorEastAsia" w:hAnsiTheme="minorEastAsia" w:hint="eastAsia"/>
          <w:szCs w:val="21"/>
        </w:rPr>
        <w:t>投标人应当按《投标须知前附表》中规定的份数制作，每套投标文件须清楚地标明“正本”、“副本”字样</w:t>
      </w:r>
      <w:r w:rsidRPr="00661BAC">
        <w:rPr>
          <w:rFonts w:asciiTheme="minorEastAsia" w:eastAsiaTheme="minorEastAsia" w:hAnsiTheme="minorEastAsia" w:cs="Arial"/>
        </w:rPr>
        <w:t>或</w:t>
      </w:r>
      <w:r w:rsidRPr="00661BAC">
        <w:rPr>
          <w:rFonts w:asciiTheme="minorEastAsia" w:eastAsiaTheme="minorEastAsia" w:hAnsiTheme="minorEastAsia" w:cs="Arial" w:hint="eastAsia"/>
        </w:rPr>
        <w:t>“</w:t>
      </w:r>
      <w:r w:rsidRPr="00661BAC">
        <w:rPr>
          <w:rFonts w:asciiTheme="minorEastAsia" w:eastAsiaTheme="minorEastAsia" w:hAnsiTheme="minorEastAsia" w:cs="Arial"/>
        </w:rPr>
        <w:t>电子标书</w:t>
      </w:r>
      <w:r w:rsidRPr="00661BAC">
        <w:rPr>
          <w:rFonts w:asciiTheme="minorEastAsia" w:eastAsiaTheme="minorEastAsia" w:hAnsiTheme="minorEastAsia" w:cs="Arial" w:hint="eastAsia"/>
        </w:rPr>
        <w:t>”</w:t>
      </w:r>
      <w:r w:rsidRPr="00661BAC">
        <w:rPr>
          <w:rFonts w:asciiTheme="minorEastAsia" w:eastAsiaTheme="minorEastAsia" w:hAnsiTheme="minorEastAsia" w:cs="Arial"/>
        </w:rPr>
        <w:t>字样。</w:t>
      </w:r>
      <w:r w:rsidRPr="00661BAC">
        <w:rPr>
          <w:rFonts w:asciiTheme="minorEastAsia" w:eastAsiaTheme="minorEastAsia" w:hAnsiTheme="minorEastAsia" w:hint="eastAsia"/>
          <w:szCs w:val="21"/>
        </w:rPr>
        <w:t>当正本与副本、电子标书内容不一致时，以正本为准。投标文件的副本可采用正本的复印件，电子标书提供正本的PDF格式文件（文字内容需与正本内容一致，不要求加盖公章，无需扫描）。</w:t>
      </w:r>
    </w:p>
    <w:p w:rsidR="00F32E43" w:rsidRPr="00661BAC" w:rsidRDefault="00BD5A1B">
      <w:pPr>
        <w:numPr>
          <w:ilvl w:val="0"/>
          <w:numId w:val="24"/>
        </w:numPr>
        <w:spacing w:line="360" w:lineRule="auto"/>
        <w:rPr>
          <w:rFonts w:asciiTheme="minorEastAsia" w:eastAsiaTheme="minorEastAsia" w:hAnsiTheme="minorEastAsia"/>
          <w:szCs w:val="21"/>
        </w:rPr>
      </w:pPr>
      <w:r w:rsidRPr="00661BAC">
        <w:rPr>
          <w:rFonts w:asciiTheme="minorEastAsia" w:eastAsiaTheme="minorEastAsia" w:hAnsiTheme="minorEastAsia" w:hint="eastAsia"/>
          <w:szCs w:val="21"/>
        </w:rPr>
        <w:t>纸质投标文件须根据本招标文件中“第三部分投标文件格式”模板的内容编制完成。</w:t>
      </w:r>
    </w:p>
    <w:p w:rsidR="00F32E43" w:rsidRPr="00661BAC" w:rsidRDefault="00BD5A1B">
      <w:pPr>
        <w:numPr>
          <w:ilvl w:val="0"/>
          <w:numId w:val="24"/>
        </w:numPr>
        <w:spacing w:line="360" w:lineRule="auto"/>
        <w:ind w:left="993" w:hanging="567"/>
        <w:rPr>
          <w:rFonts w:asciiTheme="minorEastAsia" w:eastAsiaTheme="minorEastAsia" w:hAnsiTheme="minorEastAsia"/>
          <w:szCs w:val="21"/>
        </w:rPr>
      </w:pPr>
      <w:r w:rsidRPr="00661BAC">
        <w:rPr>
          <w:rFonts w:asciiTheme="minorEastAsia" w:eastAsiaTheme="minorEastAsia" w:hAnsiTheme="minorEastAsia" w:hint="eastAsia"/>
          <w:szCs w:val="21"/>
        </w:rPr>
        <w:t>除模板中要求填写、添加的内容外，不得对其他文字内容做任何改动。如果因操作失误而改动的，以模板中的文字叙述为准。</w:t>
      </w:r>
    </w:p>
    <w:p w:rsidR="00F32E43" w:rsidRPr="00661BAC" w:rsidRDefault="00BD5A1B">
      <w:pPr>
        <w:numPr>
          <w:ilvl w:val="0"/>
          <w:numId w:val="24"/>
        </w:numPr>
        <w:spacing w:line="360" w:lineRule="auto"/>
        <w:rPr>
          <w:rFonts w:asciiTheme="minorEastAsia" w:eastAsiaTheme="minorEastAsia" w:hAnsiTheme="minorEastAsia"/>
          <w:szCs w:val="21"/>
        </w:rPr>
      </w:pPr>
      <w:r w:rsidRPr="00661BAC">
        <w:rPr>
          <w:rFonts w:asciiTheme="minorEastAsia" w:eastAsiaTheme="minorEastAsia" w:hAnsiTheme="minorEastAsia" w:hint="eastAsia"/>
          <w:szCs w:val="21"/>
        </w:rPr>
        <w:t>投标文件项目编号、包号应与招标文件项目编号、包号一致。</w:t>
      </w:r>
    </w:p>
    <w:p w:rsidR="00F32E43" w:rsidRPr="00661BAC" w:rsidRDefault="00BD5A1B">
      <w:pPr>
        <w:numPr>
          <w:ilvl w:val="0"/>
          <w:numId w:val="24"/>
        </w:numPr>
        <w:spacing w:line="360" w:lineRule="auto"/>
        <w:rPr>
          <w:rFonts w:asciiTheme="minorEastAsia" w:eastAsiaTheme="minorEastAsia" w:hAnsiTheme="minorEastAsia"/>
          <w:szCs w:val="21"/>
        </w:rPr>
      </w:pPr>
      <w:r w:rsidRPr="00661BAC">
        <w:rPr>
          <w:rFonts w:asciiTheme="minorEastAsia" w:eastAsiaTheme="minorEastAsia" w:hAnsiTheme="minorEastAsia" w:hint="eastAsia"/>
          <w:szCs w:val="21"/>
        </w:rPr>
        <w:t>必须完整、准确填写标书文件模板要求填写内容，不能填写如“</w:t>
      </w:r>
      <w:r w:rsidRPr="00661BAC">
        <w:rPr>
          <w:rFonts w:asciiTheme="minorEastAsia" w:eastAsiaTheme="minorEastAsia" w:hAnsiTheme="minorEastAsia"/>
          <w:szCs w:val="21"/>
        </w:rPr>
        <w:t>*</w:t>
      </w:r>
      <w:r w:rsidRPr="00661BAC">
        <w:rPr>
          <w:rFonts w:asciiTheme="minorEastAsia" w:eastAsiaTheme="minorEastAsia" w:hAnsiTheme="minorEastAsia" w:hint="eastAsia"/>
          <w:szCs w:val="21"/>
        </w:rPr>
        <w:t>、</w:t>
      </w:r>
      <w:r w:rsidRPr="00661BAC">
        <w:rPr>
          <w:rFonts w:asciiTheme="minorEastAsia" w:eastAsiaTheme="minorEastAsia" w:hAnsiTheme="minorEastAsia"/>
          <w:szCs w:val="21"/>
        </w:rPr>
        <w:t>\</w:t>
      </w:r>
      <w:r w:rsidRPr="00661BAC">
        <w:rPr>
          <w:rFonts w:asciiTheme="minorEastAsia" w:eastAsiaTheme="minorEastAsia" w:hAnsiTheme="minorEastAsia" w:hint="eastAsia"/>
          <w:szCs w:val="21"/>
        </w:rPr>
        <w:t>、</w:t>
      </w:r>
      <w:r w:rsidRPr="00661BAC">
        <w:rPr>
          <w:rFonts w:asciiTheme="minorEastAsia" w:eastAsiaTheme="minorEastAsia" w:hAnsiTheme="minorEastAsia"/>
          <w:szCs w:val="21"/>
        </w:rPr>
        <w:t>[</w:t>
      </w:r>
      <w:r w:rsidRPr="00661BAC">
        <w:rPr>
          <w:rFonts w:asciiTheme="minorEastAsia" w:eastAsiaTheme="minorEastAsia" w:hAnsiTheme="minorEastAsia" w:hint="eastAsia"/>
          <w:szCs w:val="21"/>
        </w:rPr>
        <w:t>、</w:t>
      </w:r>
      <w:r w:rsidRPr="00661BAC">
        <w:rPr>
          <w:rFonts w:asciiTheme="minorEastAsia" w:eastAsiaTheme="minorEastAsia" w:hAnsiTheme="minorEastAsia"/>
          <w:szCs w:val="21"/>
        </w:rPr>
        <w:t>&amp;</w:t>
      </w:r>
      <w:r w:rsidRPr="00661BAC">
        <w:rPr>
          <w:rFonts w:asciiTheme="minorEastAsia" w:eastAsiaTheme="minorEastAsia" w:hAnsiTheme="minorEastAsia" w:hint="eastAsia"/>
          <w:szCs w:val="21"/>
        </w:rPr>
        <w:t>、”等特殊字符。模板固定的格式内容和文字叙述，不得改变，如果因改变叙述而与模板的原叙述相冲突者，以模板的叙述为准。</w:t>
      </w:r>
    </w:p>
    <w:p w:rsidR="00F32E43" w:rsidRPr="00661BAC" w:rsidRDefault="00BD5A1B">
      <w:pPr>
        <w:numPr>
          <w:ilvl w:val="0"/>
          <w:numId w:val="24"/>
        </w:numPr>
        <w:spacing w:line="360" w:lineRule="auto"/>
        <w:ind w:left="993" w:hanging="567"/>
        <w:rPr>
          <w:rFonts w:asciiTheme="minorEastAsia" w:eastAsiaTheme="minorEastAsia" w:hAnsiTheme="minorEastAsia"/>
          <w:szCs w:val="21"/>
        </w:rPr>
      </w:pPr>
      <w:r w:rsidRPr="00661BAC">
        <w:rPr>
          <w:rFonts w:asciiTheme="minorEastAsia" w:eastAsiaTheme="minorEastAsia" w:hAnsiTheme="minorEastAsia" w:hint="eastAsia"/>
          <w:szCs w:val="21"/>
        </w:rPr>
        <w:t>投标文件所提供的证明材料须清晰，若提供的证明材料不清晰，将以不利于投标人的判断进行处理。</w:t>
      </w:r>
    </w:p>
    <w:p w:rsidR="00F32E43" w:rsidRPr="00661BAC" w:rsidRDefault="00BD5A1B">
      <w:pPr>
        <w:numPr>
          <w:ilvl w:val="0"/>
          <w:numId w:val="24"/>
        </w:numPr>
        <w:spacing w:line="360" w:lineRule="auto"/>
        <w:ind w:left="992" w:hanging="567"/>
        <w:rPr>
          <w:rFonts w:asciiTheme="minorEastAsia" w:eastAsiaTheme="minorEastAsia" w:hAnsiTheme="minorEastAsia"/>
          <w:szCs w:val="21"/>
        </w:rPr>
      </w:pPr>
      <w:r w:rsidRPr="00661BAC">
        <w:rPr>
          <w:rFonts w:asciiTheme="minorEastAsia" w:eastAsiaTheme="minorEastAsia" w:hAnsiTheme="minorEastAsia" w:hint="eastAsia"/>
          <w:szCs w:val="21"/>
        </w:rPr>
        <w:t>投标文件的正本须打印，</w:t>
      </w:r>
      <w:r w:rsidRPr="00661BAC">
        <w:rPr>
          <w:rFonts w:asciiTheme="minorEastAsia" w:eastAsiaTheme="minorEastAsia" w:hAnsiTheme="minorEastAsia" w:cs="Arial"/>
        </w:rPr>
        <w:t>正本封面须</w:t>
      </w:r>
      <w:r w:rsidRPr="00661BAC">
        <w:rPr>
          <w:rFonts w:asciiTheme="minorEastAsia" w:eastAsiaTheme="minorEastAsia" w:hAnsiTheme="minorEastAsia" w:cs="Arial" w:hint="eastAsia"/>
        </w:rPr>
        <w:t>加盖公章，并由</w:t>
      </w:r>
      <w:r w:rsidRPr="00661BAC">
        <w:rPr>
          <w:rFonts w:asciiTheme="minorEastAsia" w:eastAsiaTheme="minorEastAsia" w:hAnsiTheme="minorEastAsia" w:cs="Arial"/>
        </w:rPr>
        <w:t>投标人</w:t>
      </w:r>
      <w:r w:rsidRPr="00661BAC">
        <w:rPr>
          <w:rFonts w:asciiTheme="minorEastAsia" w:eastAsiaTheme="minorEastAsia" w:hAnsiTheme="minorEastAsia" w:cs="Arial" w:hint="eastAsia"/>
        </w:rPr>
        <w:t>法定代表人或</w:t>
      </w:r>
      <w:r w:rsidRPr="00661BAC">
        <w:rPr>
          <w:rFonts w:asciiTheme="minorEastAsia" w:eastAsiaTheme="minorEastAsia" w:hAnsiTheme="minorEastAsia" w:hint="eastAsia"/>
          <w:szCs w:val="21"/>
        </w:rPr>
        <w:t>经正式授权并对投标人有约束力的代表</w:t>
      </w:r>
      <w:r w:rsidRPr="00661BAC">
        <w:rPr>
          <w:rFonts w:asciiTheme="minorEastAsia" w:eastAsiaTheme="minorEastAsia" w:hAnsiTheme="minorEastAsia" w:cs="Arial"/>
        </w:rPr>
        <w:t>签字</w:t>
      </w:r>
      <w:r w:rsidRPr="00661BAC">
        <w:rPr>
          <w:rFonts w:asciiTheme="minorEastAsia" w:eastAsiaTheme="minorEastAsia" w:hAnsiTheme="minorEastAsia" w:cs="Arial" w:hint="eastAsia"/>
        </w:rPr>
        <w:t>或加盖个人印鉴</w:t>
      </w:r>
      <w:r w:rsidRPr="00661BAC">
        <w:rPr>
          <w:rFonts w:asciiTheme="minorEastAsia" w:eastAsiaTheme="minorEastAsia" w:hAnsiTheme="minorEastAsia" w:cs="Arial"/>
        </w:rPr>
        <w:t>。投标文件须加盖骑缝章。</w:t>
      </w:r>
    </w:p>
    <w:p w:rsidR="00F32E43" w:rsidRPr="00661BAC" w:rsidRDefault="00BD5A1B">
      <w:pPr>
        <w:numPr>
          <w:ilvl w:val="0"/>
          <w:numId w:val="24"/>
        </w:numPr>
        <w:spacing w:line="360" w:lineRule="auto"/>
        <w:ind w:left="992" w:hanging="567"/>
        <w:rPr>
          <w:rFonts w:asciiTheme="minorEastAsia" w:eastAsiaTheme="minorEastAsia" w:hAnsiTheme="minorEastAsia"/>
          <w:szCs w:val="21"/>
        </w:rPr>
      </w:pPr>
      <w:r w:rsidRPr="00661BAC">
        <w:rPr>
          <w:rFonts w:asciiTheme="minorEastAsia" w:eastAsiaTheme="minorEastAsia" w:hAnsiTheme="minorEastAsia" w:hint="eastAsia"/>
          <w:szCs w:val="21"/>
        </w:rPr>
        <w:t>投标文件中所有表格，并由投标人或经正式授权并对投标人有约束力的代表签名或加盖个人印鉴。资质证明文件须加盖公章。授权文件须附在投标文件中。</w:t>
      </w:r>
    </w:p>
    <w:p w:rsidR="00F32E43" w:rsidRPr="00661BAC" w:rsidRDefault="00BD5A1B">
      <w:pPr>
        <w:numPr>
          <w:ilvl w:val="0"/>
          <w:numId w:val="24"/>
        </w:numPr>
        <w:spacing w:line="360" w:lineRule="auto"/>
        <w:ind w:left="992" w:hanging="567"/>
        <w:rPr>
          <w:rFonts w:asciiTheme="minorEastAsia" w:eastAsiaTheme="minorEastAsia" w:hAnsiTheme="minorEastAsia"/>
          <w:szCs w:val="21"/>
        </w:rPr>
      </w:pPr>
      <w:r w:rsidRPr="00661BAC">
        <w:rPr>
          <w:rFonts w:asciiTheme="minorEastAsia" w:eastAsiaTheme="minorEastAsia" w:hAnsiTheme="minorEastAsia" w:hint="eastAsia"/>
          <w:szCs w:val="21"/>
        </w:rPr>
        <w:t>投标文件的任何一页均不得涂改、行间插字或增删，如出现上述情况，不论何种原因造成，必须由投标文件签字人在改动处小签并盖章方为有效。</w:t>
      </w:r>
    </w:p>
    <w:p w:rsidR="00F32E43" w:rsidRPr="00661BAC" w:rsidRDefault="00BD5A1B">
      <w:pPr>
        <w:numPr>
          <w:ilvl w:val="0"/>
          <w:numId w:val="24"/>
        </w:numPr>
        <w:spacing w:line="360" w:lineRule="auto"/>
        <w:ind w:left="992" w:hanging="567"/>
        <w:rPr>
          <w:rFonts w:asciiTheme="minorEastAsia" w:eastAsiaTheme="minorEastAsia" w:hAnsiTheme="minorEastAsia"/>
          <w:szCs w:val="21"/>
        </w:rPr>
      </w:pPr>
      <w:r w:rsidRPr="00661BAC">
        <w:rPr>
          <w:rFonts w:asciiTheme="minorEastAsia" w:eastAsiaTheme="minorEastAsia" w:hAnsiTheme="minorEastAsia" w:hint="eastAsia"/>
          <w:szCs w:val="21"/>
        </w:rPr>
        <w:t>投标文件的正本与副本须分别装订成册，不得采用活页夹。投标文件须编制目录，并且逐页标注连续页码，否则，采购人对由于投标文件装订松散而造成的丢失或其他后果不承担任何责任。</w:t>
      </w:r>
    </w:p>
    <w:p w:rsidR="00F32E43" w:rsidRPr="00661BAC" w:rsidRDefault="00BD5A1B">
      <w:pPr>
        <w:numPr>
          <w:ilvl w:val="0"/>
          <w:numId w:val="24"/>
        </w:numPr>
        <w:spacing w:line="360" w:lineRule="auto"/>
        <w:ind w:left="993" w:hanging="567"/>
        <w:rPr>
          <w:rFonts w:asciiTheme="minorEastAsia" w:eastAsiaTheme="minorEastAsia" w:hAnsiTheme="minorEastAsia"/>
          <w:szCs w:val="21"/>
        </w:rPr>
      </w:pPr>
      <w:r w:rsidRPr="00661BAC">
        <w:rPr>
          <w:rFonts w:asciiTheme="minorEastAsia" w:eastAsiaTheme="minorEastAsia" w:hAnsiTheme="minorEastAsia" w:hint="eastAsia"/>
          <w:szCs w:val="21"/>
        </w:rPr>
        <w:t>不得以投标专用章、分公司章等任何其他形式印章代替公章，否则投标无效。</w:t>
      </w:r>
    </w:p>
    <w:p w:rsidR="00F32E43" w:rsidRPr="00661BAC" w:rsidRDefault="00A424CF" w:rsidP="00A424CF">
      <w:pPr>
        <w:pStyle w:val="1"/>
        <w:spacing w:before="0" w:after="0" w:line="360" w:lineRule="auto"/>
        <w:jc w:val="center"/>
        <w:rPr>
          <w:rFonts w:asciiTheme="minorEastAsia" w:eastAsiaTheme="minorEastAsia" w:hAnsiTheme="minorEastAsia"/>
          <w:sz w:val="28"/>
          <w:szCs w:val="28"/>
        </w:rPr>
      </w:pPr>
      <w:bookmarkStart w:id="138" w:name="_Toc73521658"/>
      <w:bookmarkStart w:id="139" w:name="_Toc73518140"/>
      <w:bookmarkStart w:id="140" w:name="_Toc101074880"/>
      <w:bookmarkStart w:id="141" w:name="_Toc73521570"/>
      <w:bookmarkStart w:id="142" w:name="_Toc73517662"/>
      <w:bookmarkStart w:id="143" w:name="_Toc100052387"/>
      <w:bookmarkStart w:id="144" w:name="_Toc45012371"/>
      <w:r w:rsidRPr="00661BAC">
        <w:rPr>
          <w:rFonts w:asciiTheme="minorEastAsia" w:eastAsiaTheme="minorEastAsia" w:hAnsiTheme="minorEastAsia" w:hint="eastAsia"/>
          <w:sz w:val="28"/>
          <w:szCs w:val="28"/>
        </w:rPr>
        <w:t xml:space="preserve">第四章  </w:t>
      </w:r>
      <w:r w:rsidR="00BD5A1B" w:rsidRPr="00661BAC">
        <w:rPr>
          <w:rFonts w:asciiTheme="minorEastAsia" w:eastAsiaTheme="minorEastAsia" w:hAnsiTheme="minorEastAsia" w:hint="eastAsia"/>
          <w:sz w:val="28"/>
          <w:szCs w:val="28"/>
        </w:rPr>
        <w:t>投标文件</w:t>
      </w:r>
      <w:bookmarkEnd w:id="138"/>
      <w:bookmarkEnd w:id="139"/>
      <w:bookmarkEnd w:id="140"/>
      <w:bookmarkEnd w:id="141"/>
      <w:bookmarkEnd w:id="142"/>
      <w:bookmarkEnd w:id="143"/>
      <w:r w:rsidR="00BD5A1B" w:rsidRPr="00661BAC">
        <w:rPr>
          <w:rFonts w:asciiTheme="minorEastAsia" w:eastAsiaTheme="minorEastAsia" w:hAnsiTheme="minorEastAsia" w:hint="eastAsia"/>
          <w:sz w:val="28"/>
          <w:szCs w:val="28"/>
        </w:rPr>
        <w:t>的递交</w:t>
      </w:r>
      <w:bookmarkEnd w:id="144"/>
    </w:p>
    <w:p w:rsidR="00F32E43" w:rsidRPr="00661BAC" w:rsidRDefault="00BD5A1B">
      <w:pPr>
        <w:pStyle w:val="2"/>
        <w:numPr>
          <w:ilvl w:val="0"/>
          <w:numId w:val="1"/>
        </w:numPr>
        <w:spacing w:line="360" w:lineRule="auto"/>
        <w:ind w:left="426" w:hanging="426"/>
        <w:jc w:val="left"/>
        <w:rPr>
          <w:rFonts w:asciiTheme="minorEastAsia" w:eastAsiaTheme="minorEastAsia" w:hAnsiTheme="minorEastAsia"/>
        </w:rPr>
      </w:pPr>
      <w:bookmarkStart w:id="145" w:name="_Toc45012372"/>
      <w:bookmarkStart w:id="146" w:name="_Toc73521659"/>
      <w:bookmarkStart w:id="147" w:name="_Toc60631644"/>
      <w:bookmarkStart w:id="148" w:name="_Toc73518141"/>
      <w:bookmarkStart w:id="149" w:name="_Toc60560649"/>
      <w:bookmarkStart w:id="150" w:name="_Toc100052388"/>
      <w:bookmarkStart w:id="151" w:name="_Toc73517663"/>
      <w:bookmarkStart w:id="152" w:name="_Toc73521571"/>
      <w:r w:rsidRPr="00661BAC">
        <w:rPr>
          <w:rFonts w:asciiTheme="minorEastAsia" w:eastAsiaTheme="minorEastAsia" w:hAnsiTheme="minorEastAsia" w:hint="eastAsia"/>
        </w:rPr>
        <w:t>投标文件的密封和标记</w:t>
      </w:r>
      <w:bookmarkEnd w:id="145"/>
    </w:p>
    <w:p w:rsidR="00F32E43" w:rsidRPr="00661BAC" w:rsidRDefault="00BD5A1B">
      <w:pPr>
        <w:numPr>
          <w:ilvl w:val="0"/>
          <w:numId w:val="25"/>
        </w:numPr>
        <w:spacing w:line="360" w:lineRule="auto"/>
        <w:ind w:left="993" w:hanging="567"/>
        <w:rPr>
          <w:rFonts w:asciiTheme="minorEastAsia" w:eastAsiaTheme="minorEastAsia" w:hAnsiTheme="minorEastAsia"/>
          <w:szCs w:val="21"/>
        </w:rPr>
      </w:pPr>
      <w:r w:rsidRPr="00661BAC">
        <w:rPr>
          <w:rFonts w:asciiTheme="minorEastAsia" w:eastAsiaTheme="minorEastAsia" w:hAnsiTheme="minorEastAsia" w:hint="eastAsia"/>
          <w:szCs w:val="21"/>
        </w:rPr>
        <w:t>为方便唱标，《开标一览表》另行单独密封提交一份，</w:t>
      </w:r>
      <w:r w:rsidRPr="00661BAC">
        <w:rPr>
          <w:rFonts w:asciiTheme="minorEastAsia" w:eastAsiaTheme="minorEastAsia" w:hAnsiTheme="minorEastAsia"/>
          <w:szCs w:val="21"/>
        </w:rPr>
        <w:t>在封口密封处加盖公章，</w:t>
      </w:r>
      <w:r w:rsidRPr="00661BAC">
        <w:rPr>
          <w:rFonts w:asciiTheme="minorEastAsia" w:eastAsiaTheme="minorEastAsia" w:hAnsiTheme="minorEastAsia" w:hint="eastAsia"/>
          <w:szCs w:val="21"/>
        </w:rPr>
        <w:t>并在信封上标明“开标一览表”字样。</w:t>
      </w:r>
    </w:p>
    <w:p w:rsidR="00F32E43" w:rsidRPr="00661BAC" w:rsidRDefault="00BD5A1B">
      <w:pPr>
        <w:numPr>
          <w:ilvl w:val="0"/>
          <w:numId w:val="25"/>
        </w:numPr>
        <w:spacing w:line="360" w:lineRule="auto"/>
        <w:ind w:left="993" w:hanging="567"/>
        <w:rPr>
          <w:rFonts w:asciiTheme="minorEastAsia" w:eastAsiaTheme="minorEastAsia" w:hAnsiTheme="minorEastAsia"/>
          <w:szCs w:val="21"/>
        </w:rPr>
      </w:pPr>
      <w:r w:rsidRPr="00661BAC">
        <w:rPr>
          <w:rFonts w:asciiTheme="minorEastAsia" w:eastAsiaTheme="minorEastAsia" w:hAnsiTheme="minorEastAsia" w:hint="eastAsia"/>
          <w:szCs w:val="21"/>
        </w:rPr>
        <w:t>投标文件正本、所有的副本和电子标书应统一封装在一个信封中，信封密封封口</w:t>
      </w:r>
      <w:r w:rsidRPr="00661BAC">
        <w:rPr>
          <w:rFonts w:asciiTheme="minorEastAsia" w:eastAsiaTheme="minorEastAsia" w:hAnsiTheme="minorEastAsia" w:hint="eastAsia"/>
          <w:szCs w:val="21"/>
        </w:rPr>
        <w:lastRenderedPageBreak/>
        <w:t xml:space="preserve">处须加盖投标单位公章（或信封密封封口处粘贴封条并加盖投标单位公章）。 </w:t>
      </w:r>
    </w:p>
    <w:p w:rsidR="00F32E43" w:rsidRPr="00661BAC" w:rsidRDefault="00BD5A1B">
      <w:pPr>
        <w:numPr>
          <w:ilvl w:val="0"/>
          <w:numId w:val="25"/>
        </w:numPr>
        <w:spacing w:line="360" w:lineRule="auto"/>
        <w:ind w:left="993" w:hanging="567"/>
        <w:rPr>
          <w:rFonts w:asciiTheme="minorEastAsia" w:eastAsiaTheme="minorEastAsia" w:hAnsiTheme="minorEastAsia"/>
          <w:szCs w:val="21"/>
        </w:rPr>
      </w:pPr>
      <w:r w:rsidRPr="00661BAC">
        <w:rPr>
          <w:rFonts w:asciiTheme="minorEastAsia" w:eastAsiaTheme="minorEastAsia" w:hAnsiTheme="minorEastAsia" w:hint="eastAsia"/>
          <w:szCs w:val="21"/>
        </w:rPr>
        <w:t>投标文件外层信封须：</w:t>
      </w:r>
    </w:p>
    <w:p w:rsidR="00F32E43" w:rsidRPr="00661BAC" w:rsidRDefault="00BD5A1B">
      <w:pPr>
        <w:numPr>
          <w:ilvl w:val="0"/>
          <w:numId w:val="26"/>
        </w:numPr>
        <w:spacing w:line="360" w:lineRule="auto"/>
        <w:ind w:left="1701" w:hanging="708"/>
        <w:rPr>
          <w:rFonts w:asciiTheme="minorEastAsia" w:eastAsiaTheme="minorEastAsia" w:hAnsiTheme="minorEastAsia"/>
          <w:szCs w:val="21"/>
        </w:rPr>
      </w:pPr>
      <w:r w:rsidRPr="00661BAC">
        <w:rPr>
          <w:rFonts w:asciiTheme="minorEastAsia" w:eastAsiaTheme="minorEastAsia" w:hAnsiTheme="minorEastAsia" w:hint="eastAsia"/>
          <w:szCs w:val="21"/>
        </w:rPr>
        <w:t>清楚标明递交至：“投标人须知前附表”中对应的地点。</w:t>
      </w:r>
    </w:p>
    <w:p w:rsidR="00F32E43" w:rsidRPr="00661BAC" w:rsidRDefault="00BD5A1B">
      <w:pPr>
        <w:numPr>
          <w:ilvl w:val="0"/>
          <w:numId w:val="26"/>
        </w:numPr>
        <w:spacing w:line="360" w:lineRule="auto"/>
        <w:ind w:left="1701" w:hanging="708"/>
        <w:rPr>
          <w:rFonts w:asciiTheme="minorEastAsia" w:eastAsiaTheme="minorEastAsia" w:hAnsiTheme="minorEastAsia"/>
          <w:szCs w:val="21"/>
        </w:rPr>
      </w:pPr>
      <w:r w:rsidRPr="00661BAC">
        <w:rPr>
          <w:rFonts w:asciiTheme="minorEastAsia" w:eastAsiaTheme="minorEastAsia" w:hAnsiTheme="minorEastAsia" w:hint="eastAsia"/>
          <w:szCs w:val="21"/>
        </w:rPr>
        <w:t>注明招标编号、包号、项目名称和“在XXXX</w:t>
      </w:r>
      <w:r w:rsidRPr="00661BAC">
        <w:rPr>
          <w:rFonts w:asciiTheme="minorEastAsia" w:eastAsiaTheme="minorEastAsia" w:hAnsiTheme="minorEastAsia"/>
          <w:szCs w:val="21"/>
        </w:rPr>
        <w:t>年</w:t>
      </w:r>
      <w:r w:rsidRPr="00661BAC">
        <w:rPr>
          <w:rFonts w:asciiTheme="minorEastAsia" w:eastAsiaTheme="minorEastAsia" w:hAnsiTheme="minorEastAsia" w:hint="eastAsia"/>
          <w:szCs w:val="21"/>
        </w:rPr>
        <w:t>XX</w:t>
      </w:r>
      <w:r w:rsidRPr="00661BAC">
        <w:rPr>
          <w:rFonts w:asciiTheme="minorEastAsia" w:eastAsiaTheme="minorEastAsia" w:hAnsiTheme="minorEastAsia"/>
          <w:szCs w:val="21"/>
        </w:rPr>
        <w:t>月</w:t>
      </w:r>
      <w:r w:rsidRPr="00661BAC">
        <w:rPr>
          <w:rFonts w:asciiTheme="minorEastAsia" w:eastAsiaTheme="minorEastAsia" w:hAnsiTheme="minorEastAsia" w:hint="eastAsia"/>
          <w:szCs w:val="21"/>
        </w:rPr>
        <w:t>XX</w:t>
      </w:r>
      <w:r w:rsidRPr="00661BAC">
        <w:rPr>
          <w:rFonts w:asciiTheme="minorEastAsia" w:eastAsiaTheme="minorEastAsia" w:hAnsiTheme="minorEastAsia"/>
          <w:szCs w:val="21"/>
        </w:rPr>
        <w:t>日</w:t>
      </w:r>
      <w:r w:rsidRPr="00661BAC">
        <w:rPr>
          <w:rFonts w:asciiTheme="minorEastAsia" w:eastAsiaTheme="minorEastAsia" w:hAnsiTheme="minorEastAsia" w:hint="eastAsia"/>
          <w:szCs w:val="21"/>
        </w:rPr>
        <w:t>XX</w:t>
      </w:r>
      <w:r w:rsidRPr="00661BAC">
        <w:rPr>
          <w:rFonts w:asciiTheme="minorEastAsia" w:eastAsiaTheme="minorEastAsia" w:hAnsiTheme="minorEastAsia"/>
          <w:szCs w:val="21"/>
        </w:rPr>
        <w:t>时</w:t>
      </w:r>
      <w:r w:rsidRPr="00661BAC">
        <w:rPr>
          <w:rFonts w:asciiTheme="minorEastAsia" w:eastAsiaTheme="minorEastAsia" w:hAnsiTheme="minorEastAsia" w:hint="eastAsia"/>
          <w:szCs w:val="21"/>
        </w:rPr>
        <w:t>XX</w:t>
      </w:r>
      <w:r w:rsidRPr="00661BAC">
        <w:rPr>
          <w:rFonts w:asciiTheme="minorEastAsia" w:eastAsiaTheme="minorEastAsia" w:hAnsiTheme="minorEastAsia"/>
          <w:szCs w:val="21"/>
        </w:rPr>
        <w:t>分</w:t>
      </w:r>
      <w:r w:rsidRPr="00661BAC">
        <w:rPr>
          <w:rFonts w:asciiTheme="minorEastAsia" w:eastAsiaTheme="minorEastAsia" w:hAnsiTheme="minorEastAsia" w:hint="eastAsia"/>
          <w:szCs w:val="21"/>
        </w:rPr>
        <w:t>之前不得启封”的字样，时间应为“投标人须知前附表”所规定的开标时间（指招标公告中规定的开标时间）。</w:t>
      </w:r>
    </w:p>
    <w:p w:rsidR="00F32E43" w:rsidRPr="00661BAC" w:rsidRDefault="00BD5A1B">
      <w:pPr>
        <w:numPr>
          <w:ilvl w:val="0"/>
          <w:numId w:val="26"/>
        </w:numPr>
        <w:spacing w:line="360" w:lineRule="auto"/>
        <w:ind w:left="1701" w:hanging="708"/>
        <w:rPr>
          <w:rFonts w:asciiTheme="minorEastAsia" w:eastAsiaTheme="minorEastAsia" w:hAnsiTheme="minorEastAsia"/>
          <w:szCs w:val="21"/>
        </w:rPr>
      </w:pPr>
      <w:r w:rsidRPr="00661BAC">
        <w:rPr>
          <w:rFonts w:asciiTheme="minorEastAsia" w:eastAsiaTheme="minorEastAsia" w:hAnsiTheme="minorEastAsia" w:hint="eastAsia"/>
          <w:szCs w:val="21"/>
        </w:rPr>
        <w:t>外层信封应写明投标人名称和地址，以便其投标被宣布为“迟到”投标时，能原封退回。</w:t>
      </w:r>
    </w:p>
    <w:p w:rsidR="00F32E43" w:rsidRPr="00661BAC" w:rsidRDefault="00BD5A1B">
      <w:pPr>
        <w:numPr>
          <w:ilvl w:val="0"/>
          <w:numId w:val="26"/>
        </w:numPr>
        <w:spacing w:line="360" w:lineRule="auto"/>
        <w:ind w:left="1701" w:hanging="708"/>
        <w:rPr>
          <w:rFonts w:asciiTheme="minorEastAsia" w:eastAsiaTheme="minorEastAsia" w:hAnsiTheme="minorEastAsia"/>
          <w:szCs w:val="21"/>
        </w:rPr>
      </w:pPr>
      <w:r w:rsidRPr="00661BAC">
        <w:rPr>
          <w:rFonts w:asciiTheme="minorEastAsia" w:eastAsiaTheme="minorEastAsia" w:hAnsiTheme="minorEastAsia" w:hint="eastAsia"/>
          <w:szCs w:val="21"/>
        </w:rPr>
        <w:t>如果外层信封未按本须知第22条要求加写标记和密封，招标代理机构对误投或过早启封概不负责。</w:t>
      </w:r>
    </w:p>
    <w:p w:rsidR="00F32E43" w:rsidRPr="00661BAC" w:rsidRDefault="00BD5A1B">
      <w:pPr>
        <w:pStyle w:val="2"/>
        <w:numPr>
          <w:ilvl w:val="0"/>
          <w:numId w:val="1"/>
        </w:numPr>
        <w:spacing w:line="360" w:lineRule="auto"/>
        <w:ind w:left="426" w:hanging="426"/>
        <w:jc w:val="left"/>
        <w:rPr>
          <w:rFonts w:asciiTheme="minorEastAsia" w:eastAsiaTheme="minorEastAsia" w:hAnsiTheme="minorEastAsia"/>
        </w:rPr>
      </w:pPr>
      <w:bookmarkStart w:id="153" w:name="_Toc45012373"/>
      <w:r w:rsidRPr="00661BAC">
        <w:rPr>
          <w:rFonts w:asciiTheme="minorEastAsia" w:eastAsiaTheme="minorEastAsia" w:hAnsiTheme="minorEastAsia" w:hint="eastAsia"/>
        </w:rPr>
        <w:t>投标截止日期</w:t>
      </w:r>
      <w:bookmarkEnd w:id="153"/>
    </w:p>
    <w:p w:rsidR="00F32E43" w:rsidRPr="00661BAC" w:rsidRDefault="00BD5A1B">
      <w:pPr>
        <w:numPr>
          <w:ilvl w:val="0"/>
          <w:numId w:val="27"/>
        </w:numPr>
        <w:spacing w:line="360" w:lineRule="auto"/>
        <w:ind w:left="993" w:hanging="567"/>
        <w:rPr>
          <w:rFonts w:asciiTheme="minorEastAsia" w:eastAsiaTheme="minorEastAsia" w:hAnsiTheme="minorEastAsia"/>
          <w:szCs w:val="21"/>
        </w:rPr>
      </w:pPr>
      <w:r w:rsidRPr="00661BAC">
        <w:rPr>
          <w:rFonts w:asciiTheme="minorEastAsia" w:eastAsiaTheme="minorEastAsia" w:hAnsiTheme="minorEastAsia" w:hint="eastAsia"/>
          <w:szCs w:val="21"/>
        </w:rPr>
        <w:t>招标代理机构在“投标人须知前附表”规定的地址收到投标的时间不迟于投标截止时间。</w:t>
      </w:r>
    </w:p>
    <w:p w:rsidR="00F32E43" w:rsidRPr="00661BAC" w:rsidRDefault="00BD5A1B">
      <w:pPr>
        <w:numPr>
          <w:ilvl w:val="0"/>
          <w:numId w:val="27"/>
        </w:numPr>
        <w:spacing w:line="360" w:lineRule="auto"/>
        <w:ind w:left="993" w:hanging="567"/>
        <w:rPr>
          <w:rFonts w:asciiTheme="minorEastAsia" w:eastAsiaTheme="minorEastAsia" w:hAnsiTheme="minorEastAsia"/>
          <w:szCs w:val="21"/>
        </w:rPr>
      </w:pPr>
      <w:r w:rsidRPr="00661BAC">
        <w:rPr>
          <w:rFonts w:asciiTheme="minorEastAsia" w:eastAsiaTheme="minorEastAsia" w:hAnsiTheme="minorEastAsia" w:hint="eastAsia"/>
          <w:szCs w:val="21"/>
        </w:rPr>
        <w:t>招标代理机构可以按本须知第11条规定，通过修改招标文件决定酌情延长投标截止期。在此情况下，招标代理机构、采购人和投标人受投标截止期制约的所有权利和义务均延长至新的截止期。</w:t>
      </w:r>
    </w:p>
    <w:p w:rsidR="00F32E43" w:rsidRPr="00661BAC" w:rsidRDefault="00BD5A1B">
      <w:pPr>
        <w:numPr>
          <w:ilvl w:val="0"/>
          <w:numId w:val="27"/>
        </w:numPr>
        <w:spacing w:line="360" w:lineRule="auto"/>
        <w:ind w:left="993" w:hanging="567"/>
        <w:rPr>
          <w:rFonts w:asciiTheme="minorEastAsia" w:eastAsiaTheme="minorEastAsia" w:hAnsiTheme="minorEastAsia"/>
          <w:szCs w:val="21"/>
        </w:rPr>
      </w:pPr>
      <w:r w:rsidRPr="00661BAC">
        <w:rPr>
          <w:rFonts w:asciiTheme="minorEastAsia" w:eastAsiaTheme="minorEastAsia" w:hAnsiTheme="minorEastAsia" w:hint="eastAsia"/>
          <w:szCs w:val="21"/>
        </w:rPr>
        <w:t>招标代理机构将在开标截止时间前30分钟开始接收投标文件。</w:t>
      </w:r>
    </w:p>
    <w:p w:rsidR="00F32E43" w:rsidRPr="00661BAC" w:rsidRDefault="00BD5A1B">
      <w:pPr>
        <w:numPr>
          <w:ilvl w:val="0"/>
          <w:numId w:val="27"/>
        </w:numPr>
        <w:spacing w:line="360" w:lineRule="auto"/>
        <w:ind w:left="993" w:hanging="567"/>
        <w:rPr>
          <w:rFonts w:asciiTheme="minorEastAsia" w:eastAsiaTheme="minorEastAsia" w:hAnsiTheme="minorEastAsia"/>
          <w:szCs w:val="21"/>
        </w:rPr>
      </w:pPr>
      <w:r w:rsidRPr="00661BAC">
        <w:rPr>
          <w:rFonts w:asciiTheme="minorEastAsia" w:eastAsiaTheme="minorEastAsia" w:hAnsiTheme="minorEastAsia" w:hint="eastAsia"/>
          <w:szCs w:val="21"/>
        </w:rPr>
        <w:t>按照投标人须知第23.1条规定，招标代理机构将拒绝并原封退回在其规定的投标截止期后收到的任何投标书。</w:t>
      </w:r>
    </w:p>
    <w:p w:rsidR="00F32E43" w:rsidRPr="00661BAC" w:rsidRDefault="00BD5A1B">
      <w:pPr>
        <w:pStyle w:val="2"/>
        <w:numPr>
          <w:ilvl w:val="0"/>
          <w:numId w:val="1"/>
        </w:numPr>
        <w:spacing w:line="360" w:lineRule="auto"/>
        <w:ind w:left="426" w:hanging="426"/>
        <w:jc w:val="left"/>
        <w:rPr>
          <w:rFonts w:asciiTheme="minorEastAsia" w:eastAsiaTheme="minorEastAsia" w:hAnsiTheme="minorEastAsia"/>
        </w:rPr>
      </w:pPr>
      <w:bookmarkStart w:id="154" w:name="_Toc45012374"/>
      <w:r w:rsidRPr="00661BAC">
        <w:rPr>
          <w:rFonts w:asciiTheme="minorEastAsia" w:eastAsiaTheme="minorEastAsia" w:hAnsiTheme="minorEastAsia" w:hint="eastAsia"/>
        </w:rPr>
        <w:t>现场演示（答辩）</w:t>
      </w:r>
      <w:bookmarkEnd w:id="154"/>
    </w:p>
    <w:p w:rsidR="00F32E43" w:rsidRPr="00661BAC" w:rsidRDefault="00BD5A1B">
      <w:pPr>
        <w:numPr>
          <w:ilvl w:val="0"/>
          <w:numId w:val="28"/>
        </w:numPr>
        <w:spacing w:line="360" w:lineRule="auto"/>
        <w:ind w:left="993" w:hanging="567"/>
        <w:rPr>
          <w:rFonts w:asciiTheme="minorEastAsia" w:eastAsiaTheme="minorEastAsia" w:hAnsiTheme="minorEastAsia"/>
          <w:szCs w:val="21"/>
        </w:rPr>
      </w:pPr>
      <w:r w:rsidRPr="00661BAC">
        <w:rPr>
          <w:rFonts w:asciiTheme="minorEastAsia" w:eastAsiaTheme="minorEastAsia" w:hAnsiTheme="minorEastAsia" w:hint="eastAsia"/>
          <w:szCs w:val="21"/>
        </w:rPr>
        <w:t>采购人可以要求投标人进行现场演示（答辩），现场演示（答辩）情况作为投标文件的一部分。</w:t>
      </w:r>
    </w:p>
    <w:p w:rsidR="00F32E43" w:rsidRPr="00661BAC" w:rsidRDefault="00BD5A1B">
      <w:pPr>
        <w:numPr>
          <w:ilvl w:val="0"/>
          <w:numId w:val="28"/>
        </w:numPr>
        <w:spacing w:line="360" w:lineRule="auto"/>
        <w:ind w:left="993" w:hanging="567"/>
        <w:rPr>
          <w:rFonts w:asciiTheme="minorEastAsia" w:eastAsiaTheme="minorEastAsia" w:hAnsiTheme="minorEastAsia"/>
          <w:szCs w:val="21"/>
        </w:rPr>
      </w:pPr>
      <w:r w:rsidRPr="00661BAC">
        <w:rPr>
          <w:rFonts w:asciiTheme="minorEastAsia" w:eastAsiaTheme="minorEastAsia" w:hAnsiTheme="minorEastAsia" w:hint="eastAsia"/>
          <w:szCs w:val="21"/>
        </w:rPr>
        <w:t>是否要求投标人进行现场演示（答辩），详见招标文件“投标人须知前附表”的有关规定。</w:t>
      </w:r>
    </w:p>
    <w:p w:rsidR="00F32E43" w:rsidRPr="00661BAC" w:rsidRDefault="00BD5A1B">
      <w:pPr>
        <w:pStyle w:val="2"/>
        <w:numPr>
          <w:ilvl w:val="0"/>
          <w:numId w:val="1"/>
        </w:numPr>
        <w:spacing w:line="360" w:lineRule="auto"/>
        <w:ind w:left="426" w:hanging="426"/>
        <w:jc w:val="left"/>
        <w:rPr>
          <w:rFonts w:asciiTheme="minorEastAsia" w:eastAsiaTheme="minorEastAsia" w:hAnsiTheme="minorEastAsia"/>
        </w:rPr>
      </w:pPr>
      <w:bookmarkStart w:id="155" w:name="_Toc45012375"/>
      <w:r w:rsidRPr="00661BAC">
        <w:rPr>
          <w:rFonts w:asciiTheme="minorEastAsia" w:eastAsiaTheme="minorEastAsia" w:hAnsiTheme="minorEastAsia"/>
        </w:rPr>
        <w:t>投标文件的修改和撤销</w:t>
      </w:r>
      <w:bookmarkStart w:id="156" w:name="_Toc73521574"/>
      <w:bookmarkStart w:id="157" w:name="_Toc73517666"/>
      <w:bookmarkStart w:id="158" w:name="_Toc101074881"/>
      <w:bookmarkStart w:id="159" w:name="_Toc73518144"/>
      <w:bookmarkStart w:id="160" w:name="_Toc73521662"/>
      <w:bookmarkStart w:id="161" w:name="_Toc100052391"/>
      <w:bookmarkEnd w:id="146"/>
      <w:bookmarkEnd w:id="147"/>
      <w:bookmarkEnd w:id="148"/>
      <w:bookmarkEnd w:id="149"/>
      <w:bookmarkEnd w:id="150"/>
      <w:bookmarkEnd w:id="151"/>
      <w:bookmarkEnd w:id="152"/>
      <w:bookmarkEnd w:id="155"/>
    </w:p>
    <w:p w:rsidR="00F32E43" w:rsidRPr="00661BAC" w:rsidRDefault="00BD5A1B">
      <w:pPr>
        <w:numPr>
          <w:ilvl w:val="0"/>
          <w:numId w:val="29"/>
        </w:numPr>
        <w:spacing w:line="360" w:lineRule="auto"/>
        <w:ind w:left="993" w:hanging="567"/>
        <w:rPr>
          <w:rFonts w:asciiTheme="minorEastAsia" w:eastAsiaTheme="minorEastAsia" w:hAnsiTheme="minorEastAsia"/>
          <w:szCs w:val="21"/>
        </w:rPr>
      </w:pPr>
      <w:r w:rsidRPr="00661BAC">
        <w:rPr>
          <w:rFonts w:asciiTheme="minorEastAsia" w:eastAsiaTheme="minorEastAsia" w:hAnsiTheme="minorEastAsia" w:hint="eastAsia"/>
          <w:szCs w:val="21"/>
        </w:rPr>
        <w:t>投标人在递交投标书后，可以修改或撤回其投标书，但招标代理机构必须在规定的投标截止期之前，收到修改或撤回的书面通知。</w:t>
      </w:r>
    </w:p>
    <w:p w:rsidR="00F32E43" w:rsidRPr="00661BAC" w:rsidRDefault="00BD5A1B">
      <w:pPr>
        <w:numPr>
          <w:ilvl w:val="0"/>
          <w:numId w:val="29"/>
        </w:numPr>
        <w:spacing w:line="360" w:lineRule="auto"/>
        <w:ind w:left="993" w:hanging="567"/>
        <w:rPr>
          <w:rFonts w:asciiTheme="minorEastAsia" w:eastAsiaTheme="minorEastAsia" w:hAnsiTheme="minorEastAsia"/>
          <w:szCs w:val="21"/>
        </w:rPr>
      </w:pPr>
      <w:r w:rsidRPr="00661BAC">
        <w:rPr>
          <w:rFonts w:asciiTheme="minorEastAsia" w:eastAsiaTheme="minorEastAsia" w:hAnsiTheme="minorEastAsia" w:hint="eastAsia"/>
          <w:szCs w:val="21"/>
        </w:rPr>
        <w:t>投标人的修改或撤回通知书应按投标人须知第22条规定编制、密封、标记和发送，并应在封套上加注“修改”或“撤回”字样。</w:t>
      </w:r>
    </w:p>
    <w:p w:rsidR="00F32E43" w:rsidRPr="00661BAC" w:rsidRDefault="00BD5A1B">
      <w:pPr>
        <w:numPr>
          <w:ilvl w:val="0"/>
          <w:numId w:val="29"/>
        </w:numPr>
        <w:spacing w:line="360" w:lineRule="auto"/>
        <w:ind w:left="993" w:hanging="567"/>
        <w:rPr>
          <w:rFonts w:asciiTheme="minorEastAsia" w:eastAsiaTheme="minorEastAsia" w:hAnsiTheme="minorEastAsia"/>
          <w:szCs w:val="21"/>
        </w:rPr>
      </w:pPr>
      <w:r w:rsidRPr="00661BAC">
        <w:rPr>
          <w:rFonts w:asciiTheme="minorEastAsia" w:eastAsiaTheme="minorEastAsia" w:hAnsiTheme="minorEastAsia" w:hint="eastAsia"/>
          <w:szCs w:val="21"/>
        </w:rPr>
        <w:t>在投标截止期之后，投标人不得对其投标书做任何修改。</w:t>
      </w:r>
    </w:p>
    <w:p w:rsidR="00F32E43" w:rsidRPr="00661BAC" w:rsidRDefault="00BD5A1B">
      <w:pPr>
        <w:numPr>
          <w:ilvl w:val="0"/>
          <w:numId w:val="29"/>
        </w:numPr>
        <w:spacing w:line="360" w:lineRule="auto"/>
        <w:ind w:left="993" w:hanging="567"/>
        <w:rPr>
          <w:rFonts w:asciiTheme="minorEastAsia" w:eastAsiaTheme="minorEastAsia" w:hAnsiTheme="minorEastAsia"/>
          <w:szCs w:val="21"/>
        </w:rPr>
      </w:pPr>
      <w:r w:rsidRPr="00661BAC">
        <w:rPr>
          <w:rFonts w:asciiTheme="minorEastAsia" w:eastAsiaTheme="minorEastAsia" w:hAnsiTheme="minorEastAsia" w:hint="eastAsia"/>
          <w:szCs w:val="21"/>
        </w:rPr>
        <w:t>在投标人须知第23条规定的投标截止日期至投标人须知第</w:t>
      </w:r>
      <w:r w:rsidRPr="00661BAC">
        <w:rPr>
          <w:rFonts w:asciiTheme="minorEastAsia" w:eastAsiaTheme="minorEastAsia" w:hAnsiTheme="minorEastAsia"/>
          <w:szCs w:val="21"/>
        </w:rPr>
        <w:t>1</w:t>
      </w:r>
      <w:r w:rsidRPr="00661BAC">
        <w:rPr>
          <w:rFonts w:asciiTheme="minorEastAsia" w:eastAsiaTheme="minorEastAsia" w:hAnsiTheme="minorEastAsia" w:hint="eastAsia"/>
          <w:szCs w:val="21"/>
        </w:rPr>
        <w:t>8条规定的投标有效期期满之间的这段时间内，投标人不得撤回其投标，否则根据第19.8条规定，其投标保证金将被没收。</w:t>
      </w:r>
    </w:p>
    <w:p w:rsidR="00F32E43" w:rsidRPr="00661BAC" w:rsidRDefault="00A424CF" w:rsidP="00A424CF">
      <w:pPr>
        <w:pStyle w:val="1"/>
        <w:spacing w:before="0" w:after="0" w:line="360" w:lineRule="auto"/>
        <w:jc w:val="center"/>
        <w:rPr>
          <w:rFonts w:asciiTheme="minorEastAsia" w:eastAsiaTheme="minorEastAsia" w:hAnsiTheme="minorEastAsia"/>
          <w:sz w:val="28"/>
          <w:szCs w:val="28"/>
        </w:rPr>
      </w:pPr>
      <w:bookmarkStart w:id="162" w:name="_Toc45012376"/>
      <w:r w:rsidRPr="00661BAC">
        <w:rPr>
          <w:rFonts w:asciiTheme="minorEastAsia" w:eastAsiaTheme="minorEastAsia" w:hAnsiTheme="minorEastAsia" w:hint="eastAsia"/>
          <w:sz w:val="28"/>
          <w:szCs w:val="28"/>
        </w:rPr>
        <w:lastRenderedPageBreak/>
        <w:t xml:space="preserve">第五章  </w:t>
      </w:r>
      <w:r w:rsidR="00BD5A1B" w:rsidRPr="00661BAC">
        <w:rPr>
          <w:rFonts w:asciiTheme="minorEastAsia" w:eastAsiaTheme="minorEastAsia" w:hAnsiTheme="minorEastAsia" w:hint="eastAsia"/>
          <w:sz w:val="28"/>
          <w:szCs w:val="28"/>
        </w:rPr>
        <w:t>开标</w:t>
      </w:r>
      <w:bookmarkEnd w:id="156"/>
      <w:bookmarkEnd w:id="157"/>
      <w:bookmarkEnd w:id="158"/>
      <w:bookmarkEnd w:id="159"/>
      <w:bookmarkEnd w:id="160"/>
      <w:bookmarkEnd w:id="161"/>
      <w:bookmarkEnd w:id="162"/>
    </w:p>
    <w:p w:rsidR="00F32E43" w:rsidRPr="00661BAC" w:rsidRDefault="00BD5A1B">
      <w:pPr>
        <w:pStyle w:val="2"/>
        <w:numPr>
          <w:ilvl w:val="0"/>
          <w:numId w:val="1"/>
        </w:numPr>
        <w:spacing w:line="360" w:lineRule="auto"/>
        <w:ind w:left="426" w:hanging="426"/>
        <w:jc w:val="left"/>
        <w:rPr>
          <w:rFonts w:asciiTheme="minorEastAsia" w:eastAsiaTheme="minorEastAsia" w:hAnsiTheme="minorEastAsia"/>
        </w:rPr>
      </w:pPr>
      <w:bookmarkStart w:id="163" w:name="_Toc73521663"/>
      <w:bookmarkStart w:id="164" w:name="_Toc60631650"/>
      <w:bookmarkStart w:id="165" w:name="_Toc60560655"/>
      <w:bookmarkStart w:id="166" w:name="_Toc100052392"/>
      <w:bookmarkStart w:id="167" w:name="_Toc73521575"/>
      <w:bookmarkStart w:id="168" w:name="_Toc73518145"/>
      <w:bookmarkStart w:id="169" w:name="_Toc73517667"/>
      <w:bookmarkStart w:id="170" w:name="_Toc45012377"/>
      <w:r w:rsidRPr="00661BAC">
        <w:rPr>
          <w:rFonts w:asciiTheme="minorEastAsia" w:eastAsiaTheme="minorEastAsia" w:hAnsiTheme="minorEastAsia" w:hint="eastAsia"/>
        </w:rPr>
        <w:t>开标</w:t>
      </w:r>
      <w:bookmarkEnd w:id="163"/>
      <w:bookmarkEnd w:id="164"/>
      <w:bookmarkEnd w:id="165"/>
      <w:bookmarkEnd w:id="166"/>
      <w:bookmarkEnd w:id="167"/>
      <w:bookmarkEnd w:id="168"/>
      <w:bookmarkEnd w:id="169"/>
      <w:bookmarkEnd w:id="170"/>
    </w:p>
    <w:p w:rsidR="00F32E43" w:rsidRPr="00661BAC" w:rsidRDefault="00BD5A1B">
      <w:pPr>
        <w:numPr>
          <w:ilvl w:val="0"/>
          <w:numId w:val="30"/>
        </w:numPr>
        <w:spacing w:line="360" w:lineRule="auto"/>
        <w:ind w:left="993" w:hanging="567"/>
        <w:rPr>
          <w:rFonts w:asciiTheme="minorEastAsia" w:eastAsiaTheme="minorEastAsia" w:hAnsiTheme="minorEastAsia"/>
          <w:szCs w:val="21"/>
        </w:rPr>
      </w:pPr>
      <w:bookmarkStart w:id="171" w:name="bt评标"/>
      <w:bookmarkStart w:id="172" w:name="_Toc101074882"/>
      <w:bookmarkStart w:id="173" w:name="_Toc73517668"/>
      <w:bookmarkStart w:id="174" w:name="_Toc73518146"/>
      <w:bookmarkStart w:id="175" w:name="_Toc100052393"/>
      <w:bookmarkStart w:id="176" w:name="_Toc73521576"/>
      <w:bookmarkStart w:id="177" w:name="_Toc73521664"/>
      <w:bookmarkEnd w:id="171"/>
      <w:r w:rsidRPr="00661BAC">
        <w:rPr>
          <w:rFonts w:asciiTheme="minorEastAsia" w:eastAsiaTheme="minorEastAsia" w:hAnsiTheme="minorEastAsia" w:hint="eastAsia"/>
          <w:szCs w:val="21"/>
        </w:rPr>
        <w:t>采购人和招标代理机构在规定的开标时间及开标地点准时组织公开开标仪式。投标人应委派代表参加，参加开标的代表应签名报到以证明出席。</w:t>
      </w:r>
    </w:p>
    <w:p w:rsidR="00F32E43" w:rsidRPr="00661BAC" w:rsidRDefault="00BD5A1B">
      <w:pPr>
        <w:numPr>
          <w:ilvl w:val="0"/>
          <w:numId w:val="30"/>
        </w:numPr>
        <w:spacing w:line="360" w:lineRule="auto"/>
        <w:ind w:left="993" w:hanging="567"/>
        <w:rPr>
          <w:rFonts w:asciiTheme="minorEastAsia" w:eastAsiaTheme="minorEastAsia" w:hAnsiTheme="minorEastAsia"/>
          <w:szCs w:val="21"/>
        </w:rPr>
      </w:pPr>
      <w:r w:rsidRPr="00661BAC">
        <w:rPr>
          <w:rFonts w:asciiTheme="minorEastAsia" w:eastAsiaTheme="minorEastAsia" w:hAnsiTheme="minorEastAsia" w:hint="eastAsia"/>
          <w:szCs w:val="21"/>
        </w:rPr>
        <w:t>开标时，由投标供应商或投标代表查验投标文件密封情况，确认无误后由有关工作人员当众拆封进行唱标。</w:t>
      </w:r>
    </w:p>
    <w:p w:rsidR="00F32E43" w:rsidRPr="00661BAC" w:rsidRDefault="00BD5A1B">
      <w:pPr>
        <w:numPr>
          <w:ilvl w:val="0"/>
          <w:numId w:val="30"/>
        </w:numPr>
        <w:spacing w:line="360" w:lineRule="auto"/>
        <w:ind w:left="993" w:hanging="567"/>
        <w:rPr>
          <w:rFonts w:asciiTheme="minorEastAsia" w:eastAsiaTheme="minorEastAsia" w:hAnsiTheme="minorEastAsia"/>
          <w:szCs w:val="21"/>
        </w:rPr>
      </w:pPr>
      <w:r w:rsidRPr="00661BAC">
        <w:rPr>
          <w:rFonts w:asciiTheme="minorEastAsia" w:eastAsiaTheme="minorEastAsia" w:hAnsiTheme="minorEastAsia" w:hint="eastAsia"/>
          <w:szCs w:val="21"/>
        </w:rPr>
        <w:t>开标时，招标代理机构将当众宣读投标人名称、修改和撤回投标的通知、开标一览表（以招标文件规定的开标一览表内容为准）。投标文件中开标一览表内容与投标报价明细表内容不一致的，以开标一览表为准。</w:t>
      </w:r>
    </w:p>
    <w:p w:rsidR="00F32E43" w:rsidRPr="00661BAC" w:rsidRDefault="00BD5A1B">
      <w:pPr>
        <w:numPr>
          <w:ilvl w:val="0"/>
          <w:numId w:val="30"/>
        </w:numPr>
        <w:spacing w:line="360" w:lineRule="auto"/>
        <w:ind w:left="993" w:hanging="567"/>
        <w:rPr>
          <w:rFonts w:asciiTheme="minorEastAsia" w:eastAsiaTheme="minorEastAsia" w:hAnsiTheme="minorEastAsia"/>
          <w:szCs w:val="21"/>
        </w:rPr>
      </w:pPr>
      <w:r w:rsidRPr="00661BAC">
        <w:rPr>
          <w:rFonts w:asciiTheme="minorEastAsia" w:eastAsiaTheme="minorEastAsia" w:hAnsiTheme="minorEastAsia" w:hint="eastAsia"/>
          <w:szCs w:val="21"/>
        </w:rPr>
        <w:t>除了按照投标人须知第25条规定原封退回的投标之外，开标时将不得拒绝任何投标书。</w:t>
      </w:r>
    </w:p>
    <w:p w:rsidR="00F32E43" w:rsidRPr="00661BAC" w:rsidRDefault="00BD5A1B">
      <w:pPr>
        <w:numPr>
          <w:ilvl w:val="0"/>
          <w:numId w:val="30"/>
        </w:numPr>
        <w:spacing w:line="360" w:lineRule="auto"/>
        <w:ind w:left="993" w:hanging="567"/>
        <w:rPr>
          <w:rFonts w:asciiTheme="minorEastAsia" w:eastAsiaTheme="minorEastAsia" w:hAnsiTheme="minorEastAsia"/>
          <w:szCs w:val="21"/>
        </w:rPr>
      </w:pPr>
      <w:r w:rsidRPr="00661BAC">
        <w:rPr>
          <w:rFonts w:asciiTheme="minorEastAsia" w:eastAsiaTheme="minorEastAsia" w:hAnsiTheme="minorEastAsia" w:hint="eastAsia"/>
          <w:szCs w:val="21"/>
        </w:rPr>
        <w:t>开标时，招标代理机构仅拆封《开标一览表》。如投标人未单独密封包装《开标一览表》，招标代理机构有权拆封投标文件。</w:t>
      </w:r>
    </w:p>
    <w:p w:rsidR="00F32E43" w:rsidRPr="00661BAC" w:rsidRDefault="00BD5A1B">
      <w:pPr>
        <w:numPr>
          <w:ilvl w:val="0"/>
          <w:numId w:val="30"/>
        </w:numPr>
        <w:spacing w:line="360" w:lineRule="auto"/>
        <w:ind w:left="993" w:hanging="567"/>
        <w:rPr>
          <w:rFonts w:asciiTheme="minorEastAsia" w:eastAsiaTheme="minorEastAsia" w:hAnsiTheme="minorEastAsia"/>
          <w:szCs w:val="21"/>
        </w:rPr>
      </w:pPr>
      <w:r w:rsidRPr="00661BAC">
        <w:rPr>
          <w:rFonts w:asciiTheme="minorEastAsia" w:eastAsiaTheme="minorEastAsia" w:hAnsiTheme="minorEastAsia" w:hint="eastAsia"/>
          <w:szCs w:val="21"/>
        </w:rPr>
        <w:t>按照投标人须知第</w:t>
      </w:r>
      <w:r w:rsidRPr="00661BAC">
        <w:rPr>
          <w:rFonts w:asciiTheme="minorEastAsia" w:eastAsiaTheme="minorEastAsia" w:hAnsiTheme="minorEastAsia"/>
          <w:szCs w:val="21"/>
        </w:rPr>
        <w:t>2</w:t>
      </w:r>
      <w:r w:rsidRPr="00661BAC">
        <w:rPr>
          <w:rFonts w:asciiTheme="minorEastAsia" w:eastAsiaTheme="minorEastAsia" w:hAnsiTheme="minorEastAsia" w:hint="eastAsia"/>
          <w:szCs w:val="21"/>
        </w:rPr>
        <w:t>5.2条规定，提交了可接受的“撤回”通知的投标将不予开封。</w:t>
      </w:r>
    </w:p>
    <w:p w:rsidR="00F32E43" w:rsidRPr="00661BAC" w:rsidRDefault="00BD5A1B">
      <w:pPr>
        <w:numPr>
          <w:ilvl w:val="0"/>
          <w:numId w:val="30"/>
        </w:numPr>
        <w:spacing w:line="360" w:lineRule="auto"/>
        <w:ind w:left="993" w:hanging="567"/>
        <w:rPr>
          <w:rFonts w:asciiTheme="minorEastAsia" w:eastAsiaTheme="minorEastAsia" w:hAnsiTheme="minorEastAsia"/>
          <w:szCs w:val="21"/>
        </w:rPr>
      </w:pPr>
      <w:r w:rsidRPr="00661BAC">
        <w:rPr>
          <w:rFonts w:asciiTheme="minorEastAsia" w:eastAsiaTheme="minorEastAsia" w:hAnsiTheme="minorEastAsia" w:hint="eastAsia"/>
          <w:szCs w:val="21"/>
        </w:rPr>
        <w:t>无论如何在开标时没有启封和读出的投标书在评标时将不予考虑。撤回的投标书将原封退回投标人。</w:t>
      </w:r>
    </w:p>
    <w:p w:rsidR="00F32E43" w:rsidRPr="00661BAC" w:rsidRDefault="00BD5A1B">
      <w:pPr>
        <w:numPr>
          <w:ilvl w:val="0"/>
          <w:numId w:val="30"/>
        </w:numPr>
        <w:spacing w:line="360" w:lineRule="auto"/>
        <w:ind w:left="993" w:hanging="567"/>
        <w:rPr>
          <w:rFonts w:asciiTheme="minorEastAsia" w:eastAsiaTheme="minorEastAsia" w:hAnsiTheme="minorEastAsia"/>
          <w:szCs w:val="21"/>
        </w:rPr>
      </w:pPr>
      <w:r w:rsidRPr="00661BAC">
        <w:rPr>
          <w:rFonts w:asciiTheme="minorEastAsia" w:eastAsiaTheme="minorEastAsia" w:hAnsiTheme="minorEastAsia" w:hint="eastAsia"/>
          <w:szCs w:val="21"/>
        </w:rPr>
        <w:t>招标代理机构将做开标记录，开标记录包括按投标人须知第</w:t>
      </w:r>
      <w:r w:rsidRPr="00661BAC">
        <w:rPr>
          <w:rFonts w:asciiTheme="minorEastAsia" w:eastAsiaTheme="minorEastAsia" w:hAnsiTheme="minorEastAsia"/>
          <w:szCs w:val="21"/>
        </w:rPr>
        <w:t>2</w:t>
      </w:r>
      <w:r w:rsidRPr="00661BAC">
        <w:rPr>
          <w:rFonts w:asciiTheme="minorEastAsia" w:eastAsiaTheme="minorEastAsia" w:hAnsiTheme="minorEastAsia" w:hint="eastAsia"/>
          <w:szCs w:val="21"/>
        </w:rPr>
        <w:t>6.3的规定在开标时宣读的全部内容。</w:t>
      </w:r>
    </w:p>
    <w:p w:rsidR="00F32E43" w:rsidRPr="00661BAC" w:rsidRDefault="00A424CF" w:rsidP="00A424CF">
      <w:pPr>
        <w:pStyle w:val="1"/>
        <w:spacing w:before="0" w:after="0" w:line="360" w:lineRule="auto"/>
        <w:jc w:val="center"/>
        <w:rPr>
          <w:rFonts w:asciiTheme="minorEastAsia" w:eastAsiaTheme="minorEastAsia" w:hAnsiTheme="minorEastAsia"/>
          <w:sz w:val="28"/>
          <w:szCs w:val="28"/>
        </w:rPr>
      </w:pPr>
      <w:bookmarkStart w:id="178" w:name="_Toc45012378"/>
      <w:bookmarkEnd w:id="172"/>
      <w:bookmarkEnd w:id="173"/>
      <w:bookmarkEnd w:id="174"/>
      <w:bookmarkEnd w:id="175"/>
      <w:bookmarkEnd w:id="176"/>
      <w:bookmarkEnd w:id="177"/>
      <w:r w:rsidRPr="00661BAC">
        <w:rPr>
          <w:rFonts w:asciiTheme="minorEastAsia" w:eastAsiaTheme="minorEastAsia" w:hAnsiTheme="minorEastAsia" w:hint="eastAsia"/>
          <w:sz w:val="28"/>
          <w:szCs w:val="28"/>
        </w:rPr>
        <w:t xml:space="preserve">第六章  </w:t>
      </w:r>
      <w:r w:rsidR="00BD5A1B" w:rsidRPr="00661BAC">
        <w:rPr>
          <w:rFonts w:asciiTheme="minorEastAsia" w:eastAsiaTheme="minorEastAsia" w:hAnsiTheme="minorEastAsia" w:hint="eastAsia"/>
          <w:sz w:val="28"/>
          <w:szCs w:val="28"/>
        </w:rPr>
        <w:t>评标</w:t>
      </w:r>
      <w:bookmarkEnd w:id="178"/>
    </w:p>
    <w:p w:rsidR="00F32E43" w:rsidRPr="00661BAC" w:rsidRDefault="00BD5A1B">
      <w:pPr>
        <w:pStyle w:val="2"/>
        <w:numPr>
          <w:ilvl w:val="0"/>
          <w:numId w:val="1"/>
        </w:numPr>
        <w:spacing w:line="360" w:lineRule="auto"/>
        <w:ind w:left="426" w:hanging="426"/>
        <w:jc w:val="left"/>
        <w:rPr>
          <w:rFonts w:asciiTheme="minorEastAsia" w:eastAsiaTheme="minorEastAsia" w:hAnsiTheme="minorEastAsia"/>
        </w:rPr>
      </w:pPr>
      <w:bookmarkStart w:id="179" w:name="bt评标会议"/>
      <w:bookmarkStart w:id="180" w:name="_Toc45012379"/>
      <w:bookmarkStart w:id="181" w:name="_Toc73521665"/>
      <w:bookmarkStart w:id="182" w:name="_Toc73521577"/>
      <w:bookmarkStart w:id="183" w:name="_Toc73517669"/>
      <w:bookmarkStart w:id="184" w:name="_Toc73518147"/>
      <w:bookmarkStart w:id="185" w:name="_Toc100052394"/>
      <w:bookmarkEnd w:id="179"/>
      <w:r w:rsidRPr="00661BAC">
        <w:rPr>
          <w:rFonts w:asciiTheme="minorEastAsia" w:eastAsiaTheme="minorEastAsia" w:hAnsiTheme="minorEastAsia" w:hint="eastAsia"/>
        </w:rPr>
        <w:t>评标委员会组成</w:t>
      </w:r>
      <w:bookmarkEnd w:id="180"/>
    </w:p>
    <w:p w:rsidR="00F32E43" w:rsidRPr="00661BAC" w:rsidRDefault="00BD5A1B">
      <w:pPr>
        <w:spacing w:line="360" w:lineRule="auto"/>
        <w:ind w:leftChars="-1" w:left="-2" w:firstLineChars="202" w:firstLine="424"/>
        <w:rPr>
          <w:rFonts w:asciiTheme="minorEastAsia" w:eastAsiaTheme="minorEastAsia" w:hAnsiTheme="minorEastAsia"/>
        </w:rPr>
      </w:pPr>
      <w:r w:rsidRPr="00661BAC">
        <w:rPr>
          <w:rFonts w:asciiTheme="minorEastAsia" w:eastAsiaTheme="minorEastAsia" w:hAnsiTheme="minorEastAsia" w:hint="eastAsia"/>
          <w:szCs w:val="21"/>
        </w:rPr>
        <w:t>评标是招标工作的重要环节，评标工作在评委会内独立进行。在开标、评标期间，投标人不得向评委询问情况，不得进行旨在影响评标结果的活动。</w:t>
      </w:r>
    </w:p>
    <w:p w:rsidR="00F32E43" w:rsidRPr="00661BAC" w:rsidRDefault="00BD5A1B">
      <w:pPr>
        <w:numPr>
          <w:ilvl w:val="0"/>
          <w:numId w:val="31"/>
        </w:numPr>
        <w:spacing w:line="360" w:lineRule="auto"/>
        <w:ind w:left="993" w:hanging="567"/>
        <w:rPr>
          <w:rFonts w:asciiTheme="minorEastAsia" w:eastAsiaTheme="minorEastAsia" w:hAnsiTheme="minorEastAsia"/>
        </w:rPr>
      </w:pPr>
      <w:r w:rsidRPr="00661BAC">
        <w:rPr>
          <w:rFonts w:asciiTheme="minorEastAsia" w:eastAsiaTheme="minorEastAsia" w:hAnsiTheme="minorEastAsia" w:hint="eastAsia"/>
        </w:rPr>
        <w:t>评标委员会的组成及行为规范执行《关于印发</w:t>
      </w:r>
      <w:r w:rsidRPr="00661BAC">
        <w:rPr>
          <w:rFonts w:asciiTheme="minorEastAsia" w:eastAsiaTheme="minorEastAsia" w:hAnsiTheme="minorEastAsia"/>
        </w:rPr>
        <w:t>&lt;</w:t>
      </w:r>
      <w:r w:rsidRPr="00661BAC">
        <w:rPr>
          <w:rFonts w:asciiTheme="minorEastAsia" w:eastAsiaTheme="minorEastAsia" w:hAnsiTheme="minorEastAsia" w:hint="eastAsia"/>
        </w:rPr>
        <w:t>深圳市政府采购评标委员会和评标方法暂行规定</w:t>
      </w:r>
      <w:r w:rsidRPr="00661BAC">
        <w:rPr>
          <w:rFonts w:asciiTheme="minorEastAsia" w:eastAsiaTheme="minorEastAsia" w:hAnsiTheme="minorEastAsia"/>
        </w:rPr>
        <w:t>&gt;</w:t>
      </w:r>
      <w:r w:rsidRPr="00661BAC">
        <w:rPr>
          <w:rFonts w:asciiTheme="minorEastAsia" w:eastAsiaTheme="minorEastAsia" w:hAnsiTheme="minorEastAsia" w:hint="eastAsia"/>
        </w:rPr>
        <w:t>的通知》</w:t>
      </w:r>
      <w:r w:rsidRPr="00661BAC">
        <w:rPr>
          <w:rFonts w:asciiTheme="minorEastAsia" w:eastAsiaTheme="minorEastAsia" w:hAnsiTheme="minorEastAsia"/>
        </w:rPr>
        <w:t>(</w:t>
      </w:r>
      <w:r w:rsidRPr="00661BAC">
        <w:rPr>
          <w:rFonts w:asciiTheme="minorEastAsia" w:eastAsiaTheme="minorEastAsia" w:hAnsiTheme="minorEastAsia" w:hint="eastAsia"/>
        </w:rPr>
        <w:t>深财购</w:t>
      </w:r>
      <w:r w:rsidRPr="00661BAC">
        <w:rPr>
          <w:rFonts w:asciiTheme="minorEastAsia" w:eastAsiaTheme="minorEastAsia" w:hAnsiTheme="minorEastAsia"/>
        </w:rPr>
        <w:t>[2005]5</w:t>
      </w:r>
      <w:r w:rsidRPr="00661BAC">
        <w:rPr>
          <w:rFonts w:asciiTheme="minorEastAsia" w:eastAsiaTheme="minorEastAsia" w:hAnsiTheme="minorEastAsia" w:hint="eastAsia"/>
        </w:rPr>
        <w:t>号</w:t>
      </w:r>
      <w:r w:rsidRPr="00661BAC">
        <w:rPr>
          <w:rFonts w:asciiTheme="minorEastAsia" w:eastAsiaTheme="minorEastAsia" w:hAnsiTheme="minorEastAsia"/>
        </w:rPr>
        <w:t>)</w:t>
      </w:r>
      <w:r w:rsidRPr="00661BAC">
        <w:rPr>
          <w:rFonts w:asciiTheme="minorEastAsia" w:eastAsiaTheme="minorEastAsia" w:hAnsiTheme="minorEastAsia" w:hint="eastAsia"/>
        </w:rPr>
        <w:t>，评标委员会由采购单位代表和有关技术、经济等方面的专家组成，成员人数为</w:t>
      </w:r>
      <w:r w:rsidRPr="00661BAC">
        <w:rPr>
          <w:rFonts w:asciiTheme="minorEastAsia" w:eastAsiaTheme="minorEastAsia" w:hAnsiTheme="minorEastAsia"/>
        </w:rPr>
        <w:t>5</w:t>
      </w:r>
      <w:r w:rsidRPr="00661BAC">
        <w:rPr>
          <w:rFonts w:asciiTheme="minorEastAsia" w:eastAsiaTheme="minorEastAsia" w:hAnsiTheme="minorEastAsia" w:hint="eastAsia"/>
        </w:rPr>
        <w:t>人以上（含</w:t>
      </w:r>
      <w:r w:rsidRPr="00661BAC">
        <w:rPr>
          <w:rFonts w:asciiTheme="minorEastAsia" w:eastAsiaTheme="minorEastAsia" w:hAnsiTheme="minorEastAsia"/>
        </w:rPr>
        <w:t>5</w:t>
      </w:r>
      <w:r w:rsidRPr="00661BAC">
        <w:rPr>
          <w:rFonts w:asciiTheme="minorEastAsia" w:eastAsiaTheme="minorEastAsia" w:hAnsiTheme="minorEastAsia" w:hint="eastAsia"/>
        </w:rPr>
        <w:t>人）单数，其中技术、经济等方面的专家不少于成员总数的三分之二。</w:t>
      </w:r>
    </w:p>
    <w:p w:rsidR="00F32E43" w:rsidRPr="00661BAC" w:rsidRDefault="00BD5A1B">
      <w:pPr>
        <w:numPr>
          <w:ilvl w:val="0"/>
          <w:numId w:val="31"/>
        </w:numPr>
        <w:spacing w:line="360" w:lineRule="auto"/>
        <w:ind w:left="993" w:hanging="567"/>
        <w:rPr>
          <w:rFonts w:asciiTheme="minorEastAsia" w:eastAsiaTheme="minorEastAsia" w:hAnsiTheme="minorEastAsia"/>
        </w:rPr>
      </w:pPr>
      <w:r w:rsidRPr="00661BAC">
        <w:rPr>
          <w:rFonts w:asciiTheme="minorEastAsia" w:eastAsiaTheme="minorEastAsia" w:hAnsiTheme="minorEastAsia" w:hint="eastAsia"/>
        </w:rPr>
        <w:t>为保证评委人选的专业性，以及评标中的公平公正性，评标委员会成员从深圳市财政委员会评标专家库中随机抽取。</w:t>
      </w:r>
    </w:p>
    <w:p w:rsidR="00F32E43" w:rsidRPr="00661BAC" w:rsidRDefault="00BD5A1B">
      <w:pPr>
        <w:numPr>
          <w:ilvl w:val="0"/>
          <w:numId w:val="31"/>
        </w:numPr>
        <w:spacing w:line="360" w:lineRule="auto"/>
        <w:ind w:left="993" w:hanging="567"/>
        <w:rPr>
          <w:rFonts w:asciiTheme="minorEastAsia" w:eastAsiaTheme="minorEastAsia" w:hAnsiTheme="minorEastAsia"/>
        </w:rPr>
      </w:pPr>
      <w:r w:rsidRPr="00661BAC">
        <w:rPr>
          <w:rFonts w:asciiTheme="minorEastAsia" w:eastAsiaTheme="minorEastAsia" w:hAnsiTheme="minorEastAsia" w:hint="eastAsia"/>
        </w:rPr>
        <w:t>采购单位代表须持本单位签发的《评标授权书》参加评标。</w:t>
      </w:r>
    </w:p>
    <w:p w:rsidR="00F32E43" w:rsidRPr="00661BAC" w:rsidRDefault="00BD5A1B">
      <w:pPr>
        <w:numPr>
          <w:ilvl w:val="0"/>
          <w:numId w:val="31"/>
        </w:numPr>
        <w:spacing w:line="360" w:lineRule="auto"/>
        <w:ind w:left="993" w:hanging="567"/>
        <w:rPr>
          <w:rFonts w:asciiTheme="minorEastAsia" w:eastAsiaTheme="minorEastAsia" w:hAnsiTheme="minorEastAsia"/>
        </w:rPr>
      </w:pPr>
      <w:r w:rsidRPr="00661BAC">
        <w:rPr>
          <w:rFonts w:asciiTheme="minorEastAsia" w:eastAsiaTheme="minorEastAsia" w:hAnsiTheme="minorEastAsia" w:hint="eastAsia"/>
        </w:rPr>
        <w:t>采购单位无代表参与评标，应在开标前一天提交《采购单位不派评委参与项目评标承诺书》给招标代理机构。</w:t>
      </w:r>
    </w:p>
    <w:p w:rsidR="00F32E43" w:rsidRPr="00661BAC" w:rsidRDefault="00BD5A1B">
      <w:pPr>
        <w:numPr>
          <w:ilvl w:val="0"/>
          <w:numId w:val="31"/>
        </w:numPr>
        <w:spacing w:line="360" w:lineRule="auto"/>
        <w:ind w:left="993" w:hanging="567"/>
        <w:rPr>
          <w:rFonts w:asciiTheme="minorEastAsia" w:eastAsiaTheme="minorEastAsia" w:hAnsiTheme="minorEastAsia"/>
        </w:rPr>
      </w:pPr>
      <w:r w:rsidRPr="00661BAC">
        <w:rPr>
          <w:rFonts w:asciiTheme="minorEastAsia" w:eastAsiaTheme="minorEastAsia" w:hAnsiTheme="minorEastAsia" w:hint="eastAsia"/>
        </w:rPr>
        <w:t>评审专家与采购项目的投标人有下列利害关系之一的应当回避：</w:t>
      </w:r>
    </w:p>
    <w:p w:rsidR="00F32E43" w:rsidRPr="00661BAC" w:rsidRDefault="00BD5A1B" w:rsidP="00FD1C31">
      <w:pPr>
        <w:spacing w:line="360" w:lineRule="auto"/>
        <w:ind w:leftChars="400" w:left="1418" w:hangingChars="275" w:hanging="578"/>
        <w:rPr>
          <w:rFonts w:asciiTheme="minorEastAsia" w:eastAsiaTheme="minorEastAsia" w:hAnsiTheme="minorEastAsia" w:cs="Arial"/>
          <w:szCs w:val="21"/>
          <w:shd w:val="clear" w:color="auto" w:fill="FFFFFF"/>
        </w:rPr>
      </w:pPr>
      <w:r w:rsidRPr="00661BAC">
        <w:rPr>
          <w:rFonts w:asciiTheme="minorEastAsia" w:eastAsiaTheme="minorEastAsia" w:hAnsiTheme="minorEastAsia" w:cs="Arial"/>
          <w:szCs w:val="21"/>
          <w:shd w:val="clear" w:color="auto" w:fill="FFFFFF"/>
        </w:rPr>
        <w:lastRenderedPageBreak/>
        <w:t>（一）投标人或者投标人主要负责人的近亲属；</w:t>
      </w:r>
    </w:p>
    <w:p w:rsidR="00F32E43" w:rsidRPr="00661BAC" w:rsidRDefault="00BD5A1B" w:rsidP="00FD1C31">
      <w:pPr>
        <w:spacing w:line="360" w:lineRule="auto"/>
        <w:ind w:leftChars="400" w:left="1418" w:hangingChars="275" w:hanging="578"/>
        <w:rPr>
          <w:rFonts w:asciiTheme="minorEastAsia" w:eastAsiaTheme="minorEastAsia" w:hAnsiTheme="minorEastAsia" w:cs="Arial"/>
          <w:szCs w:val="21"/>
          <w:shd w:val="clear" w:color="auto" w:fill="FFFFFF"/>
        </w:rPr>
      </w:pPr>
      <w:r w:rsidRPr="00661BAC">
        <w:rPr>
          <w:rFonts w:asciiTheme="minorEastAsia" w:eastAsiaTheme="minorEastAsia" w:hAnsiTheme="minorEastAsia" w:cs="Arial"/>
          <w:szCs w:val="21"/>
          <w:shd w:val="clear" w:color="auto" w:fill="FFFFFF"/>
        </w:rPr>
        <w:t>（二）项目主管部门或者行政监督部门的人员；</w:t>
      </w:r>
    </w:p>
    <w:p w:rsidR="00F32E43" w:rsidRPr="00661BAC" w:rsidRDefault="00BD5A1B" w:rsidP="00FD1C31">
      <w:pPr>
        <w:spacing w:line="360" w:lineRule="auto"/>
        <w:ind w:leftChars="400" w:left="1418" w:hangingChars="275" w:hanging="578"/>
        <w:rPr>
          <w:rFonts w:asciiTheme="minorEastAsia" w:eastAsiaTheme="minorEastAsia" w:hAnsiTheme="minorEastAsia"/>
          <w:szCs w:val="21"/>
        </w:rPr>
      </w:pPr>
      <w:r w:rsidRPr="00661BAC">
        <w:rPr>
          <w:rFonts w:asciiTheme="minorEastAsia" w:eastAsiaTheme="minorEastAsia" w:hAnsiTheme="minorEastAsia" w:cs="Arial"/>
          <w:szCs w:val="21"/>
          <w:shd w:val="clear" w:color="auto" w:fill="FFFFFF"/>
        </w:rPr>
        <w:t>（三）与投标人有经济利益关系，可能影响对投标公正评审的；</w:t>
      </w:r>
      <w:r w:rsidRPr="00661BAC">
        <w:rPr>
          <w:rFonts w:asciiTheme="minorEastAsia" w:eastAsiaTheme="minorEastAsia" w:hAnsiTheme="minorEastAsia" w:hint="eastAsia"/>
          <w:szCs w:val="21"/>
        </w:rPr>
        <w:t>其他与投标人存在影响或者可能影响政府采购活动公平进行的关系。</w:t>
      </w:r>
    </w:p>
    <w:p w:rsidR="00F32E43" w:rsidRPr="00661BAC" w:rsidRDefault="00BD5A1B">
      <w:pPr>
        <w:numPr>
          <w:ilvl w:val="0"/>
          <w:numId w:val="31"/>
        </w:numPr>
        <w:spacing w:line="360" w:lineRule="auto"/>
        <w:ind w:left="993" w:hanging="567"/>
        <w:rPr>
          <w:rFonts w:asciiTheme="minorEastAsia" w:eastAsiaTheme="minorEastAsia" w:hAnsiTheme="minorEastAsia"/>
        </w:rPr>
      </w:pPr>
      <w:r w:rsidRPr="00661BAC">
        <w:rPr>
          <w:rFonts w:asciiTheme="minorEastAsia" w:eastAsiaTheme="minorEastAsia" w:hAnsiTheme="minorEastAsia" w:hint="eastAsia"/>
        </w:rPr>
        <w:t>评审专家的评审活动应当独立进行，并应完成招标文件规定的全部评审工作。</w:t>
      </w:r>
    </w:p>
    <w:p w:rsidR="00F32E43" w:rsidRPr="00661BAC" w:rsidRDefault="00BD5A1B">
      <w:pPr>
        <w:numPr>
          <w:ilvl w:val="0"/>
          <w:numId w:val="31"/>
        </w:numPr>
        <w:spacing w:line="360" w:lineRule="auto"/>
        <w:ind w:left="993" w:hanging="567"/>
        <w:rPr>
          <w:rFonts w:asciiTheme="minorEastAsia" w:eastAsiaTheme="minorEastAsia" w:hAnsiTheme="minorEastAsia"/>
        </w:rPr>
      </w:pPr>
      <w:r w:rsidRPr="00661BAC">
        <w:rPr>
          <w:rFonts w:asciiTheme="minorEastAsia" w:eastAsiaTheme="minorEastAsia" w:hAnsiTheme="minorEastAsia" w:hint="eastAsia"/>
        </w:rPr>
        <w:t>招标文件描述有歧意的，招标代理机构或采购人有权进行解释，但对同一条款的解释适用于每个投标人。招标文件描述存在前后不一致的，评标委员会有权进行评判，但对同一条款的评判适用于每个投标人。</w:t>
      </w:r>
    </w:p>
    <w:p w:rsidR="00F32E43" w:rsidRPr="00661BAC" w:rsidRDefault="00BD5A1B">
      <w:pPr>
        <w:numPr>
          <w:ilvl w:val="0"/>
          <w:numId w:val="31"/>
        </w:numPr>
        <w:spacing w:line="360" w:lineRule="auto"/>
        <w:ind w:left="993" w:hanging="567"/>
        <w:rPr>
          <w:rFonts w:asciiTheme="minorEastAsia" w:eastAsiaTheme="minorEastAsia" w:hAnsiTheme="minorEastAsia"/>
        </w:rPr>
      </w:pPr>
      <w:r w:rsidRPr="00661BAC">
        <w:rPr>
          <w:rFonts w:asciiTheme="minorEastAsia" w:eastAsiaTheme="minorEastAsia" w:hAnsiTheme="minorEastAsia" w:hint="eastAsia"/>
        </w:rPr>
        <w:t>评标委员会在评标过程中发现的问题，应当及时做出处理或向招标代理机构提出处理建议，并做书面记录。评标报告须由全体评标委员会成员签字。对评标结论持有异议的评标委员可以书面方式阐述其不同意见和理由。评标委员会成员拒绝在评标报告上签字且不陈述其不同意见和理由的，视为同意评标结论。评标委员会须对此做出书面说明并记录在案。在评审过程中，评审专家意见不一致时，按少数服从多数原则作出结论。</w:t>
      </w:r>
    </w:p>
    <w:p w:rsidR="00F32E43" w:rsidRPr="00661BAC" w:rsidRDefault="00BD5A1B">
      <w:pPr>
        <w:numPr>
          <w:ilvl w:val="0"/>
          <w:numId w:val="31"/>
        </w:numPr>
        <w:spacing w:line="360" w:lineRule="auto"/>
        <w:ind w:left="993" w:hanging="567"/>
        <w:rPr>
          <w:rFonts w:asciiTheme="minorEastAsia" w:eastAsiaTheme="minorEastAsia" w:hAnsiTheme="minorEastAsia"/>
        </w:rPr>
      </w:pPr>
      <w:r w:rsidRPr="00661BAC">
        <w:rPr>
          <w:rFonts w:asciiTheme="minorEastAsia" w:eastAsiaTheme="minorEastAsia" w:hAnsiTheme="minorEastAsia" w:hint="eastAsia"/>
        </w:rPr>
        <w:t>评标委员会不直接向投标人解释落标原因。</w:t>
      </w:r>
    </w:p>
    <w:p w:rsidR="00F32E43" w:rsidRPr="00661BAC" w:rsidRDefault="00BD5A1B">
      <w:pPr>
        <w:pStyle w:val="2"/>
        <w:numPr>
          <w:ilvl w:val="0"/>
          <w:numId w:val="1"/>
        </w:numPr>
        <w:spacing w:line="360" w:lineRule="auto"/>
        <w:ind w:left="426" w:hanging="426"/>
        <w:jc w:val="left"/>
        <w:rPr>
          <w:rFonts w:asciiTheme="minorEastAsia" w:eastAsiaTheme="minorEastAsia" w:hAnsiTheme="minorEastAsia"/>
        </w:rPr>
      </w:pPr>
      <w:bookmarkStart w:id="186" w:name="_Toc45012380"/>
      <w:r w:rsidRPr="00661BAC">
        <w:rPr>
          <w:rFonts w:asciiTheme="minorEastAsia" w:eastAsiaTheme="minorEastAsia" w:hAnsiTheme="minorEastAsia" w:hint="eastAsia"/>
        </w:rPr>
        <w:t>评标、定标程序及方法</w:t>
      </w:r>
      <w:bookmarkEnd w:id="186"/>
    </w:p>
    <w:p w:rsidR="00F32E43" w:rsidRPr="00661BAC" w:rsidRDefault="00BD5A1B">
      <w:pPr>
        <w:numPr>
          <w:ilvl w:val="0"/>
          <w:numId w:val="32"/>
        </w:numPr>
        <w:spacing w:line="360" w:lineRule="auto"/>
        <w:rPr>
          <w:rFonts w:asciiTheme="minorEastAsia" w:eastAsiaTheme="minorEastAsia" w:hAnsiTheme="minorEastAsia"/>
          <w:b/>
        </w:rPr>
      </w:pPr>
      <w:r w:rsidRPr="00661BAC">
        <w:rPr>
          <w:rFonts w:asciiTheme="minorEastAsia" w:eastAsiaTheme="minorEastAsia" w:hAnsiTheme="minorEastAsia" w:hint="eastAsia"/>
          <w:b/>
        </w:rPr>
        <w:t>投标文件的初审</w:t>
      </w:r>
    </w:p>
    <w:p w:rsidR="00F32E43" w:rsidRPr="00661BAC" w:rsidRDefault="00BD5A1B">
      <w:pPr>
        <w:numPr>
          <w:ilvl w:val="0"/>
          <w:numId w:val="33"/>
        </w:numPr>
        <w:spacing w:line="360" w:lineRule="auto"/>
        <w:ind w:left="1560" w:hanging="709"/>
        <w:rPr>
          <w:rFonts w:asciiTheme="minorEastAsia" w:eastAsiaTheme="minorEastAsia" w:hAnsiTheme="minorEastAsia"/>
          <w:szCs w:val="21"/>
        </w:rPr>
      </w:pPr>
      <w:r w:rsidRPr="00661BAC">
        <w:rPr>
          <w:rFonts w:asciiTheme="minorEastAsia" w:eastAsiaTheme="minorEastAsia" w:hAnsiTheme="minorEastAsia" w:hint="eastAsia"/>
          <w:szCs w:val="21"/>
        </w:rPr>
        <w:t>评标委员会将审查投标文件是否完整、总体编排是否有序、文件签署是否合格、投标人是否提交了投标保证金、有无计算、书写等方面的错误等。</w:t>
      </w:r>
    </w:p>
    <w:p w:rsidR="00F32E43" w:rsidRPr="00661BAC" w:rsidRDefault="00BD5A1B">
      <w:pPr>
        <w:numPr>
          <w:ilvl w:val="0"/>
          <w:numId w:val="33"/>
        </w:numPr>
        <w:spacing w:line="360" w:lineRule="auto"/>
        <w:ind w:left="1560" w:hanging="709"/>
        <w:rPr>
          <w:rFonts w:asciiTheme="minorEastAsia" w:eastAsiaTheme="minorEastAsia" w:hAnsiTheme="minorEastAsia"/>
          <w:szCs w:val="21"/>
        </w:rPr>
      </w:pPr>
      <w:r w:rsidRPr="00661BAC">
        <w:rPr>
          <w:rFonts w:asciiTheme="minorEastAsia" w:eastAsiaTheme="minorEastAsia" w:hAnsiTheme="minorEastAsia" w:hint="eastAsia"/>
          <w:szCs w:val="21"/>
        </w:rPr>
        <w:t>投标文件中不构成实质性偏差的不正规、不一致或不规则的内容，评标委员会可以接受，但这种接受不能损害或影响任何投标人的相对排序。</w:t>
      </w:r>
    </w:p>
    <w:p w:rsidR="00F32E43" w:rsidRPr="00661BAC" w:rsidRDefault="00BD5A1B">
      <w:pPr>
        <w:numPr>
          <w:ilvl w:val="0"/>
          <w:numId w:val="33"/>
        </w:numPr>
        <w:spacing w:line="360" w:lineRule="auto"/>
        <w:ind w:left="1560" w:hanging="709"/>
        <w:rPr>
          <w:rFonts w:asciiTheme="minorEastAsia" w:eastAsiaTheme="minorEastAsia" w:hAnsiTheme="minorEastAsia"/>
          <w:szCs w:val="21"/>
        </w:rPr>
      </w:pPr>
      <w:r w:rsidRPr="00661BAC">
        <w:rPr>
          <w:rFonts w:asciiTheme="minorEastAsia" w:eastAsiaTheme="minorEastAsia" w:hAnsiTheme="minorEastAsia" w:hint="eastAsia"/>
          <w:szCs w:val="21"/>
        </w:rPr>
        <w:t>评标委员会审查每份投标文件是否实质上响应了招标文件的各项要求。实质上响应的投标应该是与招标文件要求的全部条款、条件和规格相符，没有重大偏离的投标。对关键条文的偏离、保留或反对，例如关于投标保证金、适用法律、税及主要技术指标等内容的偏离将被认为是实质上的偏离。评标委员会决定投标的响应性只根据投标本身的内容，而不寻求外部的证据。</w:t>
      </w:r>
    </w:p>
    <w:p w:rsidR="00F32E43" w:rsidRPr="00661BAC" w:rsidRDefault="00BD5A1B">
      <w:pPr>
        <w:numPr>
          <w:ilvl w:val="0"/>
          <w:numId w:val="33"/>
        </w:numPr>
        <w:spacing w:line="360" w:lineRule="auto"/>
        <w:ind w:left="1560" w:hanging="709"/>
        <w:rPr>
          <w:rFonts w:asciiTheme="minorEastAsia" w:eastAsiaTheme="minorEastAsia" w:hAnsiTheme="minorEastAsia"/>
          <w:szCs w:val="21"/>
        </w:rPr>
      </w:pPr>
      <w:r w:rsidRPr="00661BAC">
        <w:rPr>
          <w:rFonts w:asciiTheme="minorEastAsia" w:eastAsiaTheme="minorEastAsia" w:hAnsiTheme="minorEastAsia" w:hint="eastAsia"/>
          <w:szCs w:val="21"/>
        </w:rPr>
        <w:t>投标文件初审内容请详见“资格、符合性审查表”。投标人若有一条审查不通过则按无效标处理。</w:t>
      </w:r>
    </w:p>
    <w:p w:rsidR="00F32E43" w:rsidRPr="00661BAC" w:rsidRDefault="00BD5A1B">
      <w:pPr>
        <w:numPr>
          <w:ilvl w:val="0"/>
          <w:numId w:val="32"/>
        </w:numPr>
        <w:spacing w:line="360" w:lineRule="auto"/>
        <w:rPr>
          <w:rFonts w:asciiTheme="minorEastAsia" w:eastAsiaTheme="minorEastAsia" w:hAnsiTheme="minorEastAsia"/>
          <w:b/>
        </w:rPr>
      </w:pPr>
      <w:r w:rsidRPr="00661BAC">
        <w:rPr>
          <w:rFonts w:asciiTheme="minorEastAsia" w:eastAsiaTheme="minorEastAsia" w:hAnsiTheme="minorEastAsia" w:hint="eastAsia"/>
          <w:b/>
        </w:rPr>
        <w:t>澄清有关问题</w:t>
      </w:r>
    </w:p>
    <w:p w:rsidR="00F32E43" w:rsidRPr="00661BAC" w:rsidRDefault="00BD5A1B">
      <w:pPr>
        <w:spacing w:line="360" w:lineRule="auto"/>
        <w:ind w:leftChars="202" w:left="424" w:firstLineChars="203" w:firstLine="426"/>
        <w:rPr>
          <w:rFonts w:asciiTheme="minorEastAsia" w:eastAsiaTheme="minorEastAsia" w:hAnsiTheme="minorEastAsia"/>
          <w:szCs w:val="21"/>
        </w:rPr>
      </w:pPr>
      <w:r w:rsidRPr="00661BAC">
        <w:rPr>
          <w:rFonts w:asciiTheme="minorEastAsia" w:eastAsiaTheme="minorEastAsia" w:hAnsiTheme="minorEastAsia" w:hint="eastAsia"/>
          <w:szCs w:val="21"/>
        </w:rPr>
        <w:t>在评标期间，评标委员会可根据对投标文件的评审，要求投标人对其投标文件中含义不明确、对同类问题表述不一致或者有明显文字和计算错误的内容做必要的澄清、说明或者补正，但不得寻求、提供或允许对投标价格等实质性内容做任何更改。有关澄清的要求和答复均以书面形式提交。招标代理机构做询标记录。</w:t>
      </w:r>
    </w:p>
    <w:p w:rsidR="00F32E43" w:rsidRPr="00661BAC" w:rsidRDefault="00BD5A1B">
      <w:pPr>
        <w:numPr>
          <w:ilvl w:val="0"/>
          <w:numId w:val="32"/>
        </w:numPr>
        <w:spacing w:line="360" w:lineRule="auto"/>
        <w:rPr>
          <w:rFonts w:asciiTheme="minorEastAsia" w:eastAsiaTheme="minorEastAsia" w:hAnsiTheme="minorEastAsia"/>
          <w:b/>
        </w:rPr>
      </w:pPr>
      <w:r w:rsidRPr="00661BAC">
        <w:rPr>
          <w:rFonts w:asciiTheme="minorEastAsia" w:eastAsiaTheme="minorEastAsia" w:hAnsiTheme="minorEastAsia" w:hint="eastAsia"/>
          <w:b/>
        </w:rPr>
        <w:lastRenderedPageBreak/>
        <w:t>错误的修正（次序排先者优先）</w:t>
      </w:r>
    </w:p>
    <w:p w:rsidR="00F32E43" w:rsidRPr="00661BAC" w:rsidRDefault="00BD5A1B">
      <w:pPr>
        <w:spacing w:line="360" w:lineRule="auto"/>
        <w:ind w:leftChars="202" w:left="424" w:firstLineChars="203" w:firstLine="426"/>
        <w:rPr>
          <w:rFonts w:asciiTheme="minorEastAsia" w:eastAsiaTheme="minorEastAsia" w:hAnsiTheme="minorEastAsia"/>
          <w:szCs w:val="21"/>
        </w:rPr>
      </w:pPr>
      <w:r w:rsidRPr="00661BAC">
        <w:rPr>
          <w:rFonts w:asciiTheme="minorEastAsia" w:eastAsiaTheme="minorEastAsia" w:hAnsiTheme="minorEastAsia" w:hint="eastAsia"/>
          <w:szCs w:val="21"/>
        </w:rPr>
        <w:t>评标委员会将审查投标文件是否完整、总体编排是否有序、文件签署是否合格、投标人是否提交了投标保证金、有无计算、书写等方面的错误等。</w:t>
      </w:r>
    </w:p>
    <w:p w:rsidR="00F32E43" w:rsidRPr="00661BAC" w:rsidRDefault="00BD5A1B">
      <w:pPr>
        <w:numPr>
          <w:ilvl w:val="0"/>
          <w:numId w:val="34"/>
        </w:numPr>
        <w:spacing w:line="360" w:lineRule="auto"/>
        <w:ind w:left="1701" w:hanging="850"/>
        <w:rPr>
          <w:rFonts w:asciiTheme="minorEastAsia" w:eastAsiaTheme="minorEastAsia" w:hAnsiTheme="minorEastAsia"/>
          <w:szCs w:val="21"/>
        </w:rPr>
      </w:pPr>
      <w:r w:rsidRPr="00661BAC">
        <w:rPr>
          <w:rFonts w:asciiTheme="minorEastAsia" w:eastAsiaTheme="minorEastAsia" w:hAnsiTheme="minorEastAsia"/>
          <w:szCs w:val="21"/>
        </w:rPr>
        <w:t>若开标一览表内容与</w:t>
      </w:r>
      <w:r w:rsidRPr="00661BAC">
        <w:rPr>
          <w:rFonts w:asciiTheme="minorEastAsia" w:eastAsiaTheme="minorEastAsia" w:hAnsiTheme="minorEastAsia" w:hint="eastAsia"/>
          <w:szCs w:val="21"/>
        </w:rPr>
        <w:t>投标价格表</w:t>
      </w:r>
      <w:r w:rsidRPr="00661BAC">
        <w:rPr>
          <w:rFonts w:asciiTheme="minorEastAsia" w:eastAsiaTheme="minorEastAsia" w:hAnsiTheme="minorEastAsia"/>
          <w:szCs w:val="21"/>
        </w:rPr>
        <w:t>内容不一致，以开标一览表为准；</w:t>
      </w:r>
    </w:p>
    <w:p w:rsidR="00F32E43" w:rsidRPr="00661BAC" w:rsidRDefault="00BD5A1B">
      <w:pPr>
        <w:numPr>
          <w:ilvl w:val="0"/>
          <w:numId w:val="34"/>
        </w:numPr>
        <w:spacing w:line="360" w:lineRule="auto"/>
        <w:ind w:left="1701" w:hanging="850"/>
        <w:rPr>
          <w:rFonts w:asciiTheme="minorEastAsia" w:eastAsiaTheme="minorEastAsia" w:hAnsiTheme="minorEastAsia"/>
          <w:szCs w:val="21"/>
        </w:rPr>
      </w:pPr>
      <w:r w:rsidRPr="00661BAC">
        <w:rPr>
          <w:rFonts w:asciiTheme="minorEastAsia" w:eastAsiaTheme="minorEastAsia" w:hAnsiTheme="minorEastAsia" w:cs="Arial"/>
          <w:szCs w:val="21"/>
          <w:shd w:val="clear" w:color="auto" w:fill="FFFFFF"/>
        </w:rPr>
        <w:t>投标文件中的大写金额和小写金额不一致的，以大写金额为准；</w:t>
      </w:r>
    </w:p>
    <w:p w:rsidR="00F32E43" w:rsidRPr="00661BAC" w:rsidRDefault="00BD5A1B">
      <w:pPr>
        <w:numPr>
          <w:ilvl w:val="0"/>
          <w:numId w:val="34"/>
        </w:numPr>
        <w:spacing w:line="360" w:lineRule="auto"/>
        <w:ind w:left="1701" w:hanging="850"/>
        <w:rPr>
          <w:rFonts w:asciiTheme="minorEastAsia" w:eastAsiaTheme="minorEastAsia" w:hAnsiTheme="minorEastAsia"/>
          <w:szCs w:val="21"/>
        </w:rPr>
      </w:pPr>
      <w:r w:rsidRPr="00661BAC">
        <w:rPr>
          <w:rFonts w:asciiTheme="minorEastAsia" w:eastAsiaTheme="minorEastAsia" w:hAnsiTheme="minorEastAsia" w:cs="Arial"/>
          <w:szCs w:val="21"/>
          <w:shd w:val="clear" w:color="auto" w:fill="FFFFFF"/>
        </w:rPr>
        <w:t>总价金额与单价金额不一致的，以单价金额为准，但单价金额小数点有明显错误的除外；</w:t>
      </w:r>
    </w:p>
    <w:p w:rsidR="00F32E43" w:rsidRPr="00661BAC" w:rsidRDefault="00BD5A1B">
      <w:pPr>
        <w:numPr>
          <w:ilvl w:val="0"/>
          <w:numId w:val="34"/>
        </w:numPr>
        <w:spacing w:line="360" w:lineRule="auto"/>
        <w:ind w:left="1701" w:hanging="850"/>
        <w:rPr>
          <w:rFonts w:asciiTheme="minorEastAsia" w:eastAsiaTheme="minorEastAsia" w:hAnsiTheme="minorEastAsia"/>
          <w:szCs w:val="21"/>
        </w:rPr>
      </w:pPr>
      <w:r w:rsidRPr="00661BAC">
        <w:rPr>
          <w:rFonts w:asciiTheme="minorEastAsia" w:eastAsiaTheme="minorEastAsia" w:hAnsiTheme="minorEastAsia" w:cs="Arial"/>
          <w:szCs w:val="21"/>
          <w:shd w:val="clear" w:color="auto" w:fill="FFFFFF"/>
        </w:rPr>
        <w:t>对不同文字文本投标文件的解释发生异议的，以中文文本为准</w:t>
      </w:r>
      <w:r w:rsidRPr="00661BAC">
        <w:rPr>
          <w:rFonts w:asciiTheme="minorEastAsia" w:eastAsiaTheme="minorEastAsia" w:hAnsiTheme="minorEastAsia" w:cs="Arial" w:hint="eastAsia"/>
          <w:szCs w:val="21"/>
          <w:shd w:val="clear" w:color="auto" w:fill="FFFFFF"/>
        </w:rPr>
        <w:t>；</w:t>
      </w:r>
    </w:p>
    <w:p w:rsidR="00F32E43" w:rsidRPr="00661BAC" w:rsidRDefault="00BD5A1B">
      <w:pPr>
        <w:numPr>
          <w:ilvl w:val="0"/>
          <w:numId w:val="34"/>
        </w:numPr>
        <w:spacing w:line="360" w:lineRule="auto"/>
        <w:ind w:left="1701" w:hanging="850"/>
        <w:rPr>
          <w:rFonts w:asciiTheme="minorEastAsia" w:eastAsiaTheme="minorEastAsia" w:hAnsiTheme="minorEastAsia"/>
          <w:szCs w:val="21"/>
        </w:rPr>
      </w:pPr>
      <w:r w:rsidRPr="00661BAC">
        <w:rPr>
          <w:rFonts w:asciiTheme="minorEastAsia" w:eastAsiaTheme="minorEastAsia" w:hAnsiTheme="minorEastAsia"/>
          <w:szCs w:val="21"/>
        </w:rPr>
        <w:t>按上述修正错误的原则及方法调整或修正投标文件的投标报价，投标人同意后，调整后的投标报价对投标人起约束作用。如果投标人不接受修正后的报价，则其投标将被拒绝，并不影响评标工作。</w:t>
      </w:r>
    </w:p>
    <w:p w:rsidR="00F32E43" w:rsidRPr="00661BAC" w:rsidRDefault="00BD5A1B">
      <w:pPr>
        <w:numPr>
          <w:ilvl w:val="0"/>
          <w:numId w:val="32"/>
        </w:numPr>
        <w:spacing w:line="360" w:lineRule="auto"/>
        <w:rPr>
          <w:rFonts w:asciiTheme="minorEastAsia" w:eastAsiaTheme="minorEastAsia" w:hAnsiTheme="minorEastAsia"/>
          <w:b/>
        </w:rPr>
      </w:pPr>
      <w:r w:rsidRPr="00661BAC">
        <w:rPr>
          <w:rFonts w:asciiTheme="minorEastAsia" w:eastAsiaTheme="minorEastAsia" w:hAnsiTheme="minorEastAsia" w:hint="eastAsia"/>
          <w:b/>
        </w:rPr>
        <w:t>投标文件的比较与评价</w:t>
      </w:r>
    </w:p>
    <w:p w:rsidR="00F32E43" w:rsidRPr="00661BAC" w:rsidRDefault="00BD5A1B">
      <w:pPr>
        <w:numPr>
          <w:ilvl w:val="0"/>
          <w:numId w:val="35"/>
        </w:numPr>
        <w:spacing w:line="360" w:lineRule="auto"/>
        <w:ind w:left="1701" w:hanging="850"/>
        <w:rPr>
          <w:rFonts w:asciiTheme="minorEastAsia" w:eastAsiaTheme="minorEastAsia" w:hAnsiTheme="minorEastAsia"/>
          <w:szCs w:val="21"/>
        </w:rPr>
      </w:pPr>
      <w:r w:rsidRPr="00661BAC">
        <w:rPr>
          <w:rFonts w:asciiTheme="minorEastAsia" w:eastAsiaTheme="minorEastAsia" w:hAnsiTheme="minorEastAsia" w:hint="eastAsia"/>
          <w:szCs w:val="21"/>
        </w:rPr>
        <w:t>评标委员会将按照《深圳经济特区政府采购条例》及《深圳市政府采购评标委员会和评标方法暂行规定》，参照相关法律、法规、规定，仅对通过资格性审查和符合性审查的投标文件进行综合比较与评价。</w:t>
      </w:r>
    </w:p>
    <w:p w:rsidR="00F32E43" w:rsidRPr="00661BAC" w:rsidRDefault="00BD5A1B">
      <w:pPr>
        <w:numPr>
          <w:ilvl w:val="0"/>
          <w:numId w:val="35"/>
        </w:numPr>
        <w:spacing w:line="360" w:lineRule="auto"/>
        <w:ind w:left="1701" w:hanging="850"/>
        <w:rPr>
          <w:rFonts w:asciiTheme="minorEastAsia" w:eastAsiaTheme="minorEastAsia" w:hAnsiTheme="minorEastAsia"/>
          <w:szCs w:val="21"/>
        </w:rPr>
      </w:pPr>
      <w:r w:rsidRPr="00661BAC">
        <w:rPr>
          <w:rFonts w:asciiTheme="minorEastAsia" w:eastAsiaTheme="minorEastAsia" w:hAnsiTheme="minorEastAsia" w:hint="eastAsia"/>
          <w:szCs w:val="21"/>
        </w:rPr>
        <w:t>评标委员会应当根据招标文件，审查并逐项列出投标文件的全部投标偏离。投标偏离分为重大偏离和细微偏离。</w:t>
      </w:r>
    </w:p>
    <w:p w:rsidR="00F32E43" w:rsidRPr="00661BAC" w:rsidRDefault="00BD5A1B">
      <w:pPr>
        <w:numPr>
          <w:ilvl w:val="0"/>
          <w:numId w:val="35"/>
        </w:numPr>
        <w:spacing w:line="360" w:lineRule="auto"/>
        <w:ind w:left="1701" w:hanging="850"/>
        <w:rPr>
          <w:rFonts w:asciiTheme="minorEastAsia" w:eastAsiaTheme="minorEastAsia" w:hAnsiTheme="minorEastAsia"/>
          <w:szCs w:val="21"/>
        </w:rPr>
      </w:pPr>
      <w:r w:rsidRPr="00661BAC">
        <w:rPr>
          <w:rFonts w:asciiTheme="minorEastAsia" w:eastAsiaTheme="minorEastAsia" w:hAnsiTheme="minorEastAsia" w:hint="eastAsia"/>
          <w:szCs w:val="21"/>
        </w:rPr>
        <w:t>评标委员会应当对投标人的投标文件进行分析和比较。</w:t>
      </w:r>
    </w:p>
    <w:p w:rsidR="00F32E43" w:rsidRPr="00661BAC" w:rsidRDefault="00BD5A1B">
      <w:pPr>
        <w:numPr>
          <w:ilvl w:val="0"/>
          <w:numId w:val="35"/>
        </w:numPr>
        <w:spacing w:line="360" w:lineRule="auto"/>
        <w:ind w:left="1701" w:hanging="850"/>
        <w:rPr>
          <w:rFonts w:asciiTheme="minorEastAsia" w:eastAsiaTheme="minorEastAsia" w:hAnsiTheme="minorEastAsia"/>
          <w:szCs w:val="21"/>
        </w:rPr>
      </w:pPr>
      <w:r w:rsidRPr="00661BAC">
        <w:rPr>
          <w:rFonts w:asciiTheme="minorEastAsia" w:eastAsiaTheme="minorEastAsia" w:hAnsiTheme="minorEastAsia" w:hint="eastAsia"/>
          <w:szCs w:val="21"/>
        </w:rPr>
        <w:t>评标委员会应当根据招标文件规定，对投标文件中的每项评审内容进行评审。</w:t>
      </w:r>
    </w:p>
    <w:p w:rsidR="00F32E43" w:rsidRPr="00661BAC" w:rsidRDefault="00BD5A1B">
      <w:pPr>
        <w:numPr>
          <w:ilvl w:val="0"/>
          <w:numId w:val="35"/>
        </w:numPr>
        <w:spacing w:line="360" w:lineRule="auto"/>
        <w:ind w:left="1701" w:hanging="850"/>
        <w:rPr>
          <w:rFonts w:asciiTheme="minorEastAsia" w:eastAsiaTheme="minorEastAsia" w:hAnsiTheme="minorEastAsia"/>
          <w:szCs w:val="21"/>
        </w:rPr>
      </w:pPr>
      <w:r w:rsidRPr="00661BAC">
        <w:rPr>
          <w:rFonts w:asciiTheme="minorEastAsia" w:eastAsiaTheme="minorEastAsia" w:hAnsiTheme="minorEastAsia" w:hint="eastAsia"/>
          <w:szCs w:val="21"/>
        </w:rPr>
        <w:t>投标文件存在重大偏离的，应作废标处理。下列情况属于重大偏离：</w:t>
      </w:r>
    </w:p>
    <w:p w:rsidR="00F32E43" w:rsidRPr="00661BAC" w:rsidRDefault="00BD5A1B">
      <w:pPr>
        <w:numPr>
          <w:ilvl w:val="0"/>
          <w:numId w:val="36"/>
        </w:numPr>
        <w:spacing w:line="360" w:lineRule="auto"/>
        <w:ind w:left="2552" w:hanging="1112"/>
        <w:rPr>
          <w:rFonts w:asciiTheme="minorEastAsia" w:eastAsiaTheme="minorEastAsia" w:hAnsiTheme="minorEastAsia"/>
          <w:szCs w:val="21"/>
        </w:rPr>
      </w:pPr>
      <w:r w:rsidRPr="00661BAC">
        <w:rPr>
          <w:rFonts w:asciiTheme="minorEastAsia" w:eastAsiaTheme="minorEastAsia" w:hAnsiTheme="minorEastAsia" w:hint="eastAsia"/>
          <w:szCs w:val="21"/>
        </w:rPr>
        <w:t>投标人以他人的名义投标或出现下列串通投标、弄虚作假投标嫌   疑的：</w:t>
      </w:r>
    </w:p>
    <w:p w:rsidR="00F32E43" w:rsidRPr="00661BAC" w:rsidRDefault="00BD5A1B" w:rsidP="00FD1C31">
      <w:pPr>
        <w:numPr>
          <w:ilvl w:val="0"/>
          <w:numId w:val="37"/>
        </w:numPr>
        <w:spacing w:line="360" w:lineRule="auto"/>
        <w:ind w:leftChars="810" w:left="2938" w:hangingChars="589" w:hanging="1237"/>
        <w:rPr>
          <w:rFonts w:asciiTheme="minorEastAsia" w:eastAsiaTheme="minorEastAsia" w:hAnsiTheme="minorEastAsia"/>
          <w:szCs w:val="21"/>
        </w:rPr>
      </w:pPr>
      <w:r w:rsidRPr="00661BAC">
        <w:rPr>
          <w:rFonts w:asciiTheme="minorEastAsia" w:eastAsiaTheme="minorEastAsia" w:hAnsiTheme="minorEastAsia"/>
          <w:szCs w:val="21"/>
        </w:rPr>
        <w:t>不同投标人的投标文件内容存在非正常一致</w:t>
      </w:r>
      <w:r w:rsidRPr="00661BAC">
        <w:rPr>
          <w:rFonts w:asciiTheme="minorEastAsia" w:eastAsiaTheme="minorEastAsia" w:hAnsiTheme="minorEastAsia" w:hint="eastAsia"/>
          <w:szCs w:val="21"/>
        </w:rPr>
        <w:t>的</w:t>
      </w:r>
      <w:r w:rsidRPr="00661BAC">
        <w:rPr>
          <w:rFonts w:asciiTheme="minorEastAsia" w:eastAsiaTheme="minorEastAsia" w:hAnsiTheme="minorEastAsia"/>
          <w:szCs w:val="21"/>
        </w:rPr>
        <w:t>；</w:t>
      </w:r>
    </w:p>
    <w:p w:rsidR="00F32E43" w:rsidRPr="00661BAC" w:rsidRDefault="00BD5A1B" w:rsidP="00FD1C31">
      <w:pPr>
        <w:numPr>
          <w:ilvl w:val="0"/>
          <w:numId w:val="37"/>
        </w:numPr>
        <w:spacing w:line="360" w:lineRule="auto"/>
        <w:ind w:leftChars="810" w:left="2938" w:hangingChars="589" w:hanging="1237"/>
        <w:rPr>
          <w:rFonts w:asciiTheme="minorEastAsia" w:eastAsiaTheme="minorEastAsia" w:hAnsiTheme="minorEastAsia"/>
          <w:szCs w:val="21"/>
        </w:rPr>
      </w:pPr>
      <w:r w:rsidRPr="00661BAC">
        <w:rPr>
          <w:rFonts w:asciiTheme="minorEastAsia" w:eastAsiaTheme="minorEastAsia" w:hAnsiTheme="minorEastAsia"/>
          <w:szCs w:val="21"/>
        </w:rPr>
        <w:t>不同投标人的投标文件错漏之处一致的；</w:t>
      </w:r>
    </w:p>
    <w:p w:rsidR="00F32E43" w:rsidRPr="00661BAC" w:rsidRDefault="00BD5A1B" w:rsidP="00FD1C31">
      <w:pPr>
        <w:numPr>
          <w:ilvl w:val="0"/>
          <w:numId w:val="37"/>
        </w:numPr>
        <w:spacing w:line="360" w:lineRule="auto"/>
        <w:ind w:leftChars="810" w:left="2938" w:hangingChars="589" w:hanging="1237"/>
        <w:rPr>
          <w:rFonts w:asciiTheme="minorEastAsia" w:eastAsiaTheme="minorEastAsia" w:hAnsiTheme="minorEastAsia"/>
          <w:szCs w:val="21"/>
        </w:rPr>
      </w:pPr>
      <w:r w:rsidRPr="00661BAC">
        <w:rPr>
          <w:rFonts w:asciiTheme="minorEastAsia" w:eastAsiaTheme="minorEastAsia" w:hAnsiTheme="minorEastAsia"/>
          <w:szCs w:val="21"/>
        </w:rPr>
        <w:t>不同投标人的投标报价或者报价组成异常一致或者呈规律性变化的；</w:t>
      </w:r>
    </w:p>
    <w:p w:rsidR="00F32E43" w:rsidRPr="00661BAC" w:rsidRDefault="00BD5A1B" w:rsidP="00FD1C31">
      <w:pPr>
        <w:numPr>
          <w:ilvl w:val="0"/>
          <w:numId w:val="37"/>
        </w:numPr>
        <w:spacing w:line="360" w:lineRule="auto"/>
        <w:ind w:leftChars="810" w:left="2938" w:hangingChars="589" w:hanging="1237"/>
        <w:rPr>
          <w:rFonts w:asciiTheme="minorEastAsia" w:eastAsiaTheme="minorEastAsia" w:hAnsiTheme="minorEastAsia"/>
          <w:szCs w:val="21"/>
        </w:rPr>
      </w:pPr>
      <w:r w:rsidRPr="00661BAC">
        <w:rPr>
          <w:rFonts w:asciiTheme="minorEastAsia" w:eastAsiaTheme="minorEastAsia" w:hAnsiTheme="minorEastAsia"/>
          <w:szCs w:val="21"/>
        </w:rPr>
        <w:t>不同投标人的投标文件由同一单位或者同一个人编制的；</w:t>
      </w:r>
    </w:p>
    <w:p w:rsidR="00F32E43" w:rsidRPr="00661BAC" w:rsidRDefault="00BD5A1B" w:rsidP="00FD1C31">
      <w:pPr>
        <w:numPr>
          <w:ilvl w:val="0"/>
          <w:numId w:val="37"/>
        </w:numPr>
        <w:spacing w:line="360" w:lineRule="auto"/>
        <w:ind w:leftChars="810" w:left="2938" w:hangingChars="589" w:hanging="1237"/>
        <w:rPr>
          <w:rFonts w:asciiTheme="minorEastAsia" w:eastAsiaTheme="minorEastAsia" w:hAnsiTheme="minorEastAsia"/>
          <w:szCs w:val="21"/>
        </w:rPr>
      </w:pPr>
      <w:r w:rsidRPr="00661BAC">
        <w:rPr>
          <w:rFonts w:asciiTheme="minorEastAsia" w:eastAsiaTheme="minorEastAsia" w:hAnsiTheme="minorEastAsia"/>
          <w:szCs w:val="21"/>
        </w:rPr>
        <w:t>不同投标人的投标文件载明的</w:t>
      </w:r>
      <w:r w:rsidRPr="00661BAC">
        <w:rPr>
          <w:rFonts w:asciiTheme="minorEastAsia" w:eastAsiaTheme="minorEastAsia" w:hAnsiTheme="minorEastAsia" w:hint="eastAsia"/>
          <w:szCs w:val="21"/>
        </w:rPr>
        <w:t>项目负责人与主要技术人员</w:t>
      </w:r>
      <w:r w:rsidRPr="00661BAC">
        <w:rPr>
          <w:rFonts w:asciiTheme="minorEastAsia" w:eastAsiaTheme="minorEastAsia" w:hAnsiTheme="minorEastAsia"/>
          <w:szCs w:val="21"/>
        </w:rPr>
        <w:t>出现同一人的；</w:t>
      </w:r>
    </w:p>
    <w:p w:rsidR="00F32E43" w:rsidRPr="00661BAC" w:rsidRDefault="00BD5A1B" w:rsidP="00FD1C31">
      <w:pPr>
        <w:numPr>
          <w:ilvl w:val="0"/>
          <w:numId w:val="37"/>
        </w:numPr>
        <w:spacing w:line="360" w:lineRule="auto"/>
        <w:ind w:leftChars="810" w:left="2938" w:hangingChars="589" w:hanging="1237"/>
        <w:rPr>
          <w:rFonts w:asciiTheme="minorEastAsia" w:eastAsiaTheme="minorEastAsia" w:hAnsiTheme="minorEastAsia"/>
          <w:szCs w:val="21"/>
        </w:rPr>
      </w:pPr>
      <w:r w:rsidRPr="00661BAC">
        <w:rPr>
          <w:rFonts w:asciiTheme="minorEastAsia" w:eastAsiaTheme="minorEastAsia" w:hAnsiTheme="minorEastAsia"/>
          <w:szCs w:val="21"/>
        </w:rPr>
        <w:t>不同投标人的投标文件相互混装的；</w:t>
      </w:r>
    </w:p>
    <w:p w:rsidR="00F32E43" w:rsidRPr="00661BAC" w:rsidRDefault="00BD5A1B" w:rsidP="00FD1C31">
      <w:pPr>
        <w:numPr>
          <w:ilvl w:val="0"/>
          <w:numId w:val="37"/>
        </w:numPr>
        <w:spacing w:line="360" w:lineRule="auto"/>
        <w:ind w:leftChars="810" w:left="2938" w:hangingChars="589" w:hanging="1237"/>
        <w:rPr>
          <w:rFonts w:asciiTheme="minorEastAsia" w:eastAsiaTheme="minorEastAsia" w:hAnsiTheme="minorEastAsia"/>
          <w:szCs w:val="21"/>
        </w:rPr>
      </w:pPr>
      <w:r w:rsidRPr="00661BAC">
        <w:rPr>
          <w:rFonts w:asciiTheme="minorEastAsia" w:eastAsiaTheme="minorEastAsia" w:hAnsiTheme="minorEastAsia"/>
          <w:szCs w:val="21"/>
        </w:rPr>
        <w:t>不同投标人委托同一人投标的</w:t>
      </w:r>
      <w:r w:rsidRPr="00661BAC">
        <w:rPr>
          <w:rFonts w:asciiTheme="minorEastAsia" w:eastAsiaTheme="minorEastAsia" w:hAnsiTheme="minorEastAsia" w:hint="eastAsia"/>
          <w:szCs w:val="21"/>
        </w:rPr>
        <w:t>；</w:t>
      </w:r>
    </w:p>
    <w:p w:rsidR="00F32E43" w:rsidRPr="00661BAC" w:rsidRDefault="00BD5A1B" w:rsidP="00FD1C31">
      <w:pPr>
        <w:numPr>
          <w:ilvl w:val="0"/>
          <w:numId w:val="37"/>
        </w:numPr>
        <w:spacing w:line="360" w:lineRule="auto"/>
        <w:ind w:leftChars="810" w:left="2938" w:hangingChars="589" w:hanging="1237"/>
        <w:rPr>
          <w:rFonts w:asciiTheme="minorEastAsia" w:eastAsiaTheme="minorEastAsia" w:hAnsiTheme="minorEastAsia"/>
          <w:szCs w:val="21"/>
        </w:rPr>
      </w:pPr>
      <w:r w:rsidRPr="00661BAC">
        <w:rPr>
          <w:rFonts w:asciiTheme="minorEastAsia" w:eastAsiaTheme="minorEastAsia" w:hAnsiTheme="minorEastAsia" w:hint="eastAsia"/>
          <w:szCs w:val="21"/>
        </w:rPr>
        <w:t>不同投标人聘请同一人为其投标提供技术或者经济咨询服务的，但招标工程本身要求采用专有技术的除外；</w:t>
      </w:r>
    </w:p>
    <w:p w:rsidR="00F32E43" w:rsidRPr="00661BAC" w:rsidRDefault="00BD5A1B" w:rsidP="00FD1C31">
      <w:pPr>
        <w:numPr>
          <w:ilvl w:val="0"/>
          <w:numId w:val="37"/>
        </w:numPr>
        <w:spacing w:line="360" w:lineRule="auto"/>
        <w:ind w:leftChars="810" w:left="2938" w:hangingChars="589" w:hanging="1237"/>
        <w:rPr>
          <w:rFonts w:asciiTheme="minorEastAsia" w:eastAsiaTheme="minorEastAsia" w:hAnsiTheme="minorEastAsia"/>
          <w:szCs w:val="21"/>
        </w:rPr>
      </w:pPr>
      <w:r w:rsidRPr="00661BAC">
        <w:rPr>
          <w:rFonts w:asciiTheme="minorEastAsia" w:eastAsiaTheme="minorEastAsia" w:hAnsiTheme="minorEastAsia"/>
          <w:szCs w:val="21"/>
        </w:rPr>
        <w:lastRenderedPageBreak/>
        <w:t>评标委员会认定的其他串通投标情形。</w:t>
      </w:r>
    </w:p>
    <w:p w:rsidR="00F32E43" w:rsidRPr="00661BAC" w:rsidRDefault="00BD5A1B">
      <w:pPr>
        <w:numPr>
          <w:ilvl w:val="0"/>
          <w:numId w:val="36"/>
        </w:numPr>
        <w:spacing w:line="360" w:lineRule="auto"/>
        <w:ind w:firstLine="600"/>
        <w:rPr>
          <w:rFonts w:asciiTheme="minorEastAsia" w:eastAsiaTheme="minorEastAsia" w:hAnsiTheme="minorEastAsia"/>
          <w:szCs w:val="21"/>
        </w:rPr>
      </w:pPr>
      <w:r w:rsidRPr="00661BAC">
        <w:rPr>
          <w:rFonts w:asciiTheme="minorEastAsia" w:eastAsiaTheme="minorEastAsia" w:hAnsiTheme="minorEastAsia" w:hint="eastAsia"/>
          <w:szCs w:val="21"/>
        </w:rPr>
        <w:t>投标文件不满足招标文件规定的任何一项实质性要求的；</w:t>
      </w:r>
    </w:p>
    <w:p w:rsidR="00F32E43" w:rsidRPr="00661BAC" w:rsidRDefault="00BD5A1B">
      <w:pPr>
        <w:numPr>
          <w:ilvl w:val="0"/>
          <w:numId w:val="36"/>
        </w:numPr>
        <w:spacing w:line="360" w:lineRule="auto"/>
        <w:ind w:left="2552" w:hanging="1112"/>
        <w:rPr>
          <w:rFonts w:asciiTheme="minorEastAsia" w:eastAsiaTheme="minorEastAsia" w:hAnsiTheme="minorEastAsia"/>
          <w:szCs w:val="21"/>
        </w:rPr>
      </w:pPr>
      <w:r w:rsidRPr="00661BAC">
        <w:rPr>
          <w:rFonts w:asciiTheme="minorEastAsia" w:eastAsiaTheme="minorEastAsia" w:hAnsiTheme="minorEastAsia" w:hint="eastAsia"/>
          <w:szCs w:val="21"/>
        </w:rPr>
        <w:t>投标文件对招标文件规定的非实质性要求的偏离，超出允许偏离的最大范围或最高项数的；</w:t>
      </w:r>
    </w:p>
    <w:p w:rsidR="00F32E43" w:rsidRPr="00661BAC" w:rsidRDefault="00BD5A1B">
      <w:pPr>
        <w:numPr>
          <w:ilvl w:val="0"/>
          <w:numId w:val="36"/>
        </w:numPr>
        <w:spacing w:line="360" w:lineRule="auto"/>
        <w:ind w:left="2552" w:hanging="1112"/>
        <w:rPr>
          <w:rFonts w:asciiTheme="minorEastAsia" w:eastAsiaTheme="minorEastAsia" w:hAnsiTheme="minorEastAsia"/>
          <w:szCs w:val="21"/>
        </w:rPr>
      </w:pPr>
      <w:r w:rsidRPr="00661BAC">
        <w:rPr>
          <w:rFonts w:asciiTheme="minorEastAsia" w:eastAsiaTheme="minorEastAsia" w:hAnsiTheme="minorEastAsia" w:hint="eastAsia"/>
          <w:szCs w:val="21"/>
        </w:rPr>
        <w:t>评标委员会根据招标文件的规定对投标文件的投标价格进行调整，投标人不接受调整方式的，或不接受调整后的价格的。</w:t>
      </w:r>
    </w:p>
    <w:p w:rsidR="00F32E43" w:rsidRPr="00661BAC" w:rsidRDefault="00BD5A1B">
      <w:pPr>
        <w:numPr>
          <w:ilvl w:val="0"/>
          <w:numId w:val="35"/>
        </w:numPr>
        <w:spacing w:line="360" w:lineRule="auto"/>
        <w:ind w:left="1701" w:hanging="850"/>
        <w:rPr>
          <w:rFonts w:asciiTheme="minorEastAsia" w:eastAsiaTheme="minorEastAsia" w:hAnsiTheme="minorEastAsia"/>
          <w:szCs w:val="21"/>
        </w:rPr>
      </w:pPr>
      <w:r w:rsidRPr="00661BAC">
        <w:rPr>
          <w:rFonts w:asciiTheme="minorEastAsia" w:eastAsiaTheme="minorEastAsia" w:hAnsiTheme="minorEastAsia" w:hint="eastAsia"/>
          <w:szCs w:val="21"/>
        </w:rPr>
        <w:t>细微偏离是指投标文件在实质上响应招标文件要求，但在个别地方存在漏项或者提供了不完整的技术信息和数据等情况，并且补正这些漏项或者不完整不会对其他投标人造成不公平的结果。细微偏离不影响投标文件的有效性。</w:t>
      </w:r>
    </w:p>
    <w:p w:rsidR="00F32E43" w:rsidRPr="00661BAC" w:rsidRDefault="00BD5A1B">
      <w:pPr>
        <w:numPr>
          <w:ilvl w:val="0"/>
          <w:numId w:val="35"/>
        </w:numPr>
        <w:spacing w:line="360" w:lineRule="auto"/>
        <w:ind w:left="1701" w:hanging="850"/>
        <w:rPr>
          <w:rFonts w:asciiTheme="minorEastAsia" w:eastAsiaTheme="minorEastAsia" w:hAnsiTheme="minorEastAsia"/>
          <w:szCs w:val="21"/>
        </w:rPr>
      </w:pPr>
      <w:r w:rsidRPr="00661BAC">
        <w:rPr>
          <w:rFonts w:asciiTheme="minorEastAsia" w:eastAsiaTheme="minorEastAsia" w:hAnsiTheme="minorEastAsia" w:hint="eastAsia"/>
          <w:szCs w:val="21"/>
        </w:rPr>
        <w:t>评标委员会应书面要求存在细微偏离的投标人在评标结束前予以补正。拒不补正的，在详细评审时可以对细微偏离按照不利于该投标人的原则进行调整，且投标人不得因此提出任何异议。</w:t>
      </w:r>
    </w:p>
    <w:p w:rsidR="00F32E43" w:rsidRPr="00661BAC" w:rsidRDefault="00BD5A1B">
      <w:pPr>
        <w:numPr>
          <w:ilvl w:val="0"/>
          <w:numId w:val="32"/>
        </w:numPr>
        <w:spacing w:line="360" w:lineRule="auto"/>
        <w:rPr>
          <w:rFonts w:asciiTheme="minorEastAsia" w:eastAsiaTheme="minorEastAsia" w:hAnsiTheme="minorEastAsia"/>
          <w:b/>
        </w:rPr>
      </w:pPr>
      <w:r w:rsidRPr="00661BAC">
        <w:rPr>
          <w:rFonts w:asciiTheme="minorEastAsia" w:eastAsiaTheme="minorEastAsia" w:hAnsiTheme="minorEastAsia" w:hint="eastAsia"/>
          <w:b/>
        </w:rPr>
        <w:t>评标方法</w:t>
      </w:r>
    </w:p>
    <w:p w:rsidR="00F32E43" w:rsidRPr="00661BAC" w:rsidRDefault="00BD5A1B">
      <w:pPr>
        <w:snapToGrid w:val="0"/>
        <w:spacing w:line="360" w:lineRule="auto"/>
        <w:ind w:firstLineChars="200" w:firstLine="420"/>
        <w:rPr>
          <w:rFonts w:asciiTheme="minorEastAsia" w:eastAsiaTheme="minorEastAsia" w:hAnsiTheme="minorEastAsia"/>
          <w:szCs w:val="21"/>
        </w:rPr>
      </w:pPr>
      <w:r w:rsidRPr="00661BAC">
        <w:rPr>
          <w:rFonts w:asciiTheme="minorEastAsia" w:eastAsiaTheme="minorEastAsia" w:hAnsiTheme="minorEastAsia" w:hint="eastAsia"/>
          <w:szCs w:val="21"/>
        </w:rPr>
        <w:t>评标方法分为最低价法、综合评标法、定性评审法及法律、法规允许的其它评标办法。</w:t>
      </w:r>
    </w:p>
    <w:p w:rsidR="00F32E43" w:rsidRPr="00661BAC" w:rsidRDefault="00BD5A1B">
      <w:pPr>
        <w:spacing w:line="400" w:lineRule="exact"/>
        <w:ind w:left="840"/>
        <w:rPr>
          <w:rFonts w:asciiTheme="minorEastAsia" w:eastAsiaTheme="minorEastAsia" w:hAnsiTheme="minorEastAsia"/>
          <w:b/>
          <w:bCs/>
          <w:szCs w:val="21"/>
        </w:rPr>
      </w:pPr>
      <w:r w:rsidRPr="00661BAC">
        <w:rPr>
          <w:rFonts w:asciiTheme="minorEastAsia" w:eastAsiaTheme="minorEastAsia" w:hAnsiTheme="minorEastAsia" w:hint="eastAsia"/>
          <w:b/>
          <w:bCs/>
          <w:szCs w:val="21"/>
        </w:rPr>
        <w:t>28.5.1最低价法</w:t>
      </w:r>
    </w:p>
    <w:p w:rsidR="00F32E43" w:rsidRPr="00661BAC" w:rsidRDefault="00BD5A1B">
      <w:pPr>
        <w:spacing w:line="400" w:lineRule="exact"/>
        <w:ind w:leftChars="213" w:left="447" w:firstLineChars="200" w:firstLine="420"/>
        <w:rPr>
          <w:rFonts w:asciiTheme="minorEastAsia" w:eastAsiaTheme="minorEastAsia" w:hAnsiTheme="minorEastAsia"/>
          <w:bCs/>
          <w:szCs w:val="21"/>
        </w:rPr>
      </w:pPr>
      <w:r w:rsidRPr="00661BAC">
        <w:rPr>
          <w:rFonts w:asciiTheme="minorEastAsia" w:eastAsiaTheme="minorEastAsia" w:hAnsiTheme="minorEastAsia" w:hint="eastAsia"/>
          <w:bCs/>
          <w:szCs w:val="21"/>
        </w:rPr>
        <w:t>最低价法，是指以价格因素确定候选中标供应商的评标方法，即在满足招标文件实质性要求前提下，以报价最低的投标供应商作为中标候选供应商或中标供应商的评标方法；</w:t>
      </w:r>
    </w:p>
    <w:p w:rsidR="00F32E43" w:rsidRPr="00661BAC" w:rsidRDefault="00BD5A1B">
      <w:pPr>
        <w:spacing w:line="400" w:lineRule="exact"/>
        <w:ind w:left="840"/>
        <w:rPr>
          <w:rFonts w:asciiTheme="minorEastAsia" w:eastAsiaTheme="minorEastAsia" w:hAnsiTheme="minorEastAsia"/>
          <w:b/>
          <w:bCs/>
          <w:szCs w:val="21"/>
        </w:rPr>
      </w:pPr>
      <w:r w:rsidRPr="00661BAC">
        <w:rPr>
          <w:rFonts w:asciiTheme="minorEastAsia" w:eastAsiaTheme="minorEastAsia" w:hAnsiTheme="minorEastAsia" w:hint="eastAsia"/>
          <w:b/>
          <w:bCs/>
          <w:szCs w:val="21"/>
        </w:rPr>
        <w:t>28.5.2综合评分法</w:t>
      </w:r>
    </w:p>
    <w:p w:rsidR="00F32E43" w:rsidRPr="00661BAC" w:rsidRDefault="00BD5A1B">
      <w:pPr>
        <w:spacing w:line="400" w:lineRule="exact"/>
        <w:ind w:left="476" w:firstLineChars="173" w:firstLine="363"/>
        <w:rPr>
          <w:rFonts w:asciiTheme="minorEastAsia" w:eastAsiaTheme="minorEastAsia" w:hAnsiTheme="minorEastAsia"/>
          <w:bCs/>
          <w:szCs w:val="21"/>
        </w:rPr>
      </w:pPr>
      <w:r w:rsidRPr="00661BAC">
        <w:rPr>
          <w:rFonts w:asciiTheme="minorEastAsia" w:eastAsiaTheme="minorEastAsia" w:hAnsiTheme="minorEastAsia" w:hint="eastAsia"/>
          <w:bCs/>
          <w:szCs w:val="21"/>
        </w:rPr>
        <w:t>综合评分法，是指在最大限度地满足招标文件实质性要求前提下，按照招标文件中规定的各项因素进行量化打分，每个投标供应商的总得分应以去掉一个最高分和一个最低分后的汇总分确定，评审总得分由高到低排名并依据招标文件中规定的数量或者比例推荐候选中标供应商的评审方法。</w:t>
      </w:r>
    </w:p>
    <w:p w:rsidR="00F32E43" w:rsidRPr="00661BAC" w:rsidRDefault="00BD5A1B">
      <w:pPr>
        <w:spacing w:line="400" w:lineRule="exact"/>
        <w:ind w:left="840"/>
        <w:rPr>
          <w:rFonts w:asciiTheme="minorEastAsia" w:eastAsiaTheme="minorEastAsia" w:hAnsiTheme="minorEastAsia"/>
          <w:b/>
          <w:bCs/>
          <w:szCs w:val="21"/>
        </w:rPr>
      </w:pPr>
      <w:r w:rsidRPr="00661BAC">
        <w:rPr>
          <w:rFonts w:asciiTheme="minorEastAsia" w:eastAsiaTheme="minorEastAsia" w:hAnsiTheme="minorEastAsia" w:hint="eastAsia"/>
          <w:b/>
          <w:bCs/>
          <w:szCs w:val="21"/>
        </w:rPr>
        <w:t>28.5.3定性评审法</w:t>
      </w:r>
    </w:p>
    <w:p w:rsidR="00F32E43" w:rsidRPr="00661BAC" w:rsidRDefault="00BD5A1B" w:rsidP="00FD1C31">
      <w:pPr>
        <w:spacing w:line="400" w:lineRule="exact"/>
        <w:ind w:left="490" w:firstLineChars="166" w:firstLine="349"/>
        <w:rPr>
          <w:rFonts w:asciiTheme="minorEastAsia" w:eastAsiaTheme="minorEastAsia" w:hAnsiTheme="minorEastAsia"/>
          <w:bCs/>
          <w:szCs w:val="21"/>
        </w:rPr>
      </w:pPr>
      <w:r w:rsidRPr="00661BAC">
        <w:rPr>
          <w:rFonts w:asciiTheme="minorEastAsia" w:eastAsiaTheme="minorEastAsia" w:hAnsiTheme="minorEastAsia" w:hint="eastAsia"/>
          <w:bCs/>
          <w:szCs w:val="21"/>
        </w:rPr>
        <w:t>定性评审法是指按照招标文件规定的各项因素进行技术商务定性评审，对各投标文件是否满足招标文件的实质性要求提出意见，指出投标文件的优点、缺陷、问题以及签订合同之前应注意和澄清的事项，并形成评审报告，所有投标文件不被判断为否决或者无效的供应商，均推荐为候选中标供应商。</w:t>
      </w:r>
    </w:p>
    <w:p w:rsidR="00F32E43" w:rsidRPr="00661BAC" w:rsidRDefault="00BD5A1B">
      <w:pPr>
        <w:spacing w:line="400" w:lineRule="exact"/>
        <w:ind w:firstLineChars="200" w:firstLine="422"/>
        <w:rPr>
          <w:rFonts w:asciiTheme="minorEastAsia" w:eastAsiaTheme="minorEastAsia" w:hAnsiTheme="minorEastAsia"/>
          <w:szCs w:val="21"/>
        </w:rPr>
      </w:pPr>
      <w:r w:rsidRPr="00661BAC">
        <w:rPr>
          <w:rFonts w:asciiTheme="minorEastAsia" w:eastAsiaTheme="minorEastAsia" w:hAnsiTheme="minorEastAsia" w:hint="eastAsia"/>
          <w:b/>
          <w:bCs/>
          <w:szCs w:val="21"/>
        </w:rPr>
        <w:t>28.5.4</w:t>
      </w:r>
      <w:r w:rsidRPr="00661BAC">
        <w:rPr>
          <w:rFonts w:asciiTheme="minorEastAsia" w:eastAsiaTheme="minorEastAsia" w:hAnsiTheme="minorEastAsia" w:hint="eastAsia"/>
          <w:szCs w:val="21"/>
        </w:rPr>
        <w:t>本次招标项目的评标方法</w:t>
      </w:r>
    </w:p>
    <w:p w:rsidR="00F32E43" w:rsidRPr="00661BAC" w:rsidRDefault="00BD5A1B">
      <w:pPr>
        <w:spacing w:line="400" w:lineRule="exact"/>
        <w:ind w:left="504" w:firstLineChars="159" w:firstLine="335"/>
        <w:rPr>
          <w:rFonts w:asciiTheme="minorEastAsia" w:eastAsiaTheme="minorEastAsia" w:hAnsiTheme="minorEastAsia"/>
          <w:szCs w:val="21"/>
        </w:rPr>
      </w:pPr>
      <w:r w:rsidRPr="00661BAC">
        <w:rPr>
          <w:rFonts w:asciiTheme="minorEastAsia" w:eastAsiaTheme="minorEastAsia" w:hAnsiTheme="minorEastAsia" w:hint="eastAsia"/>
          <w:b/>
          <w:szCs w:val="21"/>
        </w:rPr>
        <w:t>详见招标文件第二册专用条款</w:t>
      </w:r>
      <w:r w:rsidRPr="00661BAC">
        <w:rPr>
          <w:rFonts w:asciiTheme="minorEastAsia" w:eastAsiaTheme="minorEastAsia" w:hAnsiTheme="minorEastAsia" w:hint="eastAsia"/>
          <w:szCs w:val="21"/>
        </w:rPr>
        <w:t>。</w:t>
      </w:r>
    </w:p>
    <w:p w:rsidR="00F32E43" w:rsidRPr="00661BAC" w:rsidRDefault="00BD5A1B">
      <w:pPr>
        <w:numPr>
          <w:ilvl w:val="0"/>
          <w:numId w:val="32"/>
        </w:numPr>
        <w:spacing w:line="400" w:lineRule="exact"/>
        <w:rPr>
          <w:rFonts w:asciiTheme="minorEastAsia" w:eastAsiaTheme="minorEastAsia" w:hAnsiTheme="minorEastAsia"/>
          <w:b/>
        </w:rPr>
      </w:pPr>
      <w:r w:rsidRPr="00661BAC">
        <w:rPr>
          <w:rFonts w:asciiTheme="minorEastAsia" w:eastAsiaTheme="minorEastAsia" w:hAnsiTheme="minorEastAsia" w:hint="eastAsia"/>
          <w:b/>
        </w:rPr>
        <w:t>定标原则</w:t>
      </w:r>
    </w:p>
    <w:p w:rsidR="00F32E43" w:rsidRPr="00661BAC" w:rsidRDefault="00BD5A1B">
      <w:pPr>
        <w:spacing w:line="360" w:lineRule="auto"/>
        <w:ind w:left="840"/>
        <w:rPr>
          <w:rFonts w:asciiTheme="minorEastAsia" w:eastAsiaTheme="minorEastAsia" w:hAnsiTheme="minorEastAsia"/>
          <w:szCs w:val="21"/>
        </w:rPr>
      </w:pPr>
      <w:r w:rsidRPr="00661BAC">
        <w:rPr>
          <w:rFonts w:asciiTheme="minorEastAsia" w:eastAsiaTheme="minorEastAsia" w:hAnsiTheme="minorEastAsia" w:hint="eastAsia"/>
          <w:szCs w:val="21"/>
        </w:rPr>
        <w:t>28.6.1评审委员会依据本招标文件所约定的评标方法进行评审和比较，向招标代理机构提交书面评审报告，并根据评标方法比较评价结果从优到劣进行排序，并推</w:t>
      </w:r>
      <w:r w:rsidRPr="00661BAC">
        <w:rPr>
          <w:rFonts w:asciiTheme="minorEastAsia" w:eastAsiaTheme="minorEastAsia" w:hAnsiTheme="minorEastAsia" w:hint="eastAsia"/>
          <w:szCs w:val="21"/>
        </w:rPr>
        <w:lastRenderedPageBreak/>
        <w:t>荐中标候选人或确定中标供应商；</w:t>
      </w:r>
    </w:p>
    <w:p w:rsidR="00F32E43" w:rsidRPr="00661BAC" w:rsidRDefault="00BD5A1B">
      <w:pPr>
        <w:spacing w:line="360" w:lineRule="auto"/>
        <w:ind w:left="840"/>
        <w:rPr>
          <w:rFonts w:asciiTheme="minorEastAsia" w:eastAsiaTheme="minorEastAsia" w:hAnsiTheme="minorEastAsia"/>
          <w:szCs w:val="21"/>
        </w:rPr>
      </w:pPr>
      <w:r w:rsidRPr="00661BAC">
        <w:rPr>
          <w:rFonts w:asciiTheme="minorEastAsia" w:eastAsiaTheme="minorEastAsia" w:hAnsiTheme="minorEastAsia"/>
          <w:szCs w:val="21"/>
        </w:rPr>
        <w:t>28.6.</w:t>
      </w:r>
      <w:r w:rsidRPr="00661BAC">
        <w:rPr>
          <w:rFonts w:asciiTheme="minorEastAsia" w:eastAsiaTheme="minorEastAsia" w:hAnsiTheme="minorEastAsia" w:hint="eastAsia"/>
          <w:szCs w:val="21"/>
        </w:rPr>
        <w:t>2采用最低评标价法的，按投标报价由低到高顺序排列，投标报价相同的，按技术指标优劣顺序排列。评审委员会认为，排在前面的供应商的最低投标报价或者某些分项报价明显不合理或者低于成本，有可能影响商品质量和不能诚信履约的，应当要求其在规定的期限内提供书面文件予以解释说明，并提交相关证明材料；否则，评审委员会可以取消该投标供应商的中标资格，按顺序由排在后面的供应商递补，以此类推。对是否满足实质性要求或报价是否合理或是否低于成本，评委会意见不一致时，按少数服从多数原则作出决定。</w:t>
      </w:r>
    </w:p>
    <w:p w:rsidR="00F32E43" w:rsidRPr="00661BAC" w:rsidRDefault="00BD5A1B">
      <w:pPr>
        <w:spacing w:line="360" w:lineRule="auto"/>
        <w:ind w:left="840"/>
        <w:rPr>
          <w:rFonts w:asciiTheme="minorEastAsia" w:eastAsiaTheme="minorEastAsia" w:hAnsiTheme="minorEastAsia"/>
          <w:szCs w:val="21"/>
        </w:rPr>
      </w:pPr>
      <w:r w:rsidRPr="00661BAC">
        <w:rPr>
          <w:rFonts w:asciiTheme="minorEastAsia" w:eastAsiaTheme="minorEastAsia" w:hAnsiTheme="minorEastAsia"/>
          <w:szCs w:val="21"/>
        </w:rPr>
        <w:t>28.6</w:t>
      </w:r>
      <w:r w:rsidRPr="00661BAC">
        <w:rPr>
          <w:rFonts w:asciiTheme="minorEastAsia" w:eastAsiaTheme="minorEastAsia" w:hAnsiTheme="minorEastAsia" w:hint="eastAsia"/>
          <w:szCs w:val="21"/>
        </w:rPr>
        <w:t>.3采用综合评分法的，按评审后得分由高到低顺序排列。得分相同的，按投标报价由低到高顺序排列。得分且投标报价相同的，按技术指标优劣顺序排列。</w:t>
      </w:r>
    </w:p>
    <w:p w:rsidR="00F32E43" w:rsidRPr="00661BAC" w:rsidRDefault="00BD5A1B">
      <w:pPr>
        <w:pStyle w:val="2"/>
        <w:numPr>
          <w:ilvl w:val="0"/>
          <w:numId w:val="1"/>
        </w:numPr>
        <w:spacing w:line="360" w:lineRule="auto"/>
        <w:ind w:left="426" w:hanging="426"/>
        <w:jc w:val="left"/>
        <w:rPr>
          <w:rFonts w:asciiTheme="minorEastAsia" w:eastAsiaTheme="minorEastAsia" w:hAnsiTheme="minorEastAsia"/>
        </w:rPr>
      </w:pPr>
      <w:bookmarkStart w:id="187" w:name="_Toc45012381"/>
      <w:r w:rsidRPr="00661BAC">
        <w:rPr>
          <w:rFonts w:asciiTheme="minorEastAsia" w:eastAsiaTheme="minorEastAsia" w:hAnsiTheme="minorEastAsia" w:hint="eastAsia"/>
        </w:rPr>
        <w:t>编写评标报告</w:t>
      </w:r>
      <w:bookmarkEnd w:id="187"/>
    </w:p>
    <w:p w:rsidR="00F32E43" w:rsidRPr="00661BAC" w:rsidRDefault="00BD5A1B">
      <w:pPr>
        <w:spacing w:line="360" w:lineRule="auto"/>
        <w:ind w:leftChars="-1" w:left="-2" w:firstLineChars="202" w:firstLine="424"/>
        <w:rPr>
          <w:rFonts w:asciiTheme="minorEastAsia" w:eastAsiaTheme="minorEastAsia" w:hAnsiTheme="minorEastAsia"/>
          <w:szCs w:val="21"/>
        </w:rPr>
      </w:pPr>
      <w:r w:rsidRPr="00661BAC">
        <w:rPr>
          <w:rFonts w:asciiTheme="minorEastAsia" w:eastAsiaTheme="minorEastAsia" w:hAnsiTheme="minorEastAsia" w:hint="eastAsia"/>
          <w:szCs w:val="21"/>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F32E43" w:rsidRPr="00661BAC" w:rsidRDefault="00BD5A1B">
      <w:pPr>
        <w:pStyle w:val="2"/>
        <w:numPr>
          <w:ilvl w:val="0"/>
          <w:numId w:val="1"/>
        </w:numPr>
        <w:spacing w:line="360" w:lineRule="auto"/>
        <w:ind w:left="426" w:hanging="426"/>
        <w:jc w:val="left"/>
        <w:rPr>
          <w:rFonts w:asciiTheme="minorEastAsia" w:eastAsiaTheme="minorEastAsia" w:hAnsiTheme="minorEastAsia"/>
        </w:rPr>
      </w:pPr>
      <w:bookmarkStart w:id="188" w:name="_Toc100052405"/>
      <w:bookmarkStart w:id="189" w:name="_Toc45012382"/>
      <w:bookmarkStart w:id="190" w:name="_Toc73518159"/>
      <w:bookmarkStart w:id="191" w:name="_Toc73521588"/>
      <w:bookmarkStart w:id="192" w:name="_Toc73521676"/>
      <w:bookmarkStart w:id="193" w:name="_Toc73517681"/>
      <w:r w:rsidRPr="00661BAC">
        <w:rPr>
          <w:rFonts w:asciiTheme="minorEastAsia" w:eastAsiaTheme="minorEastAsia" w:hAnsiTheme="minorEastAsia" w:hint="eastAsia"/>
        </w:rPr>
        <w:t>中标结果</w:t>
      </w:r>
      <w:bookmarkEnd w:id="188"/>
      <w:bookmarkEnd w:id="189"/>
    </w:p>
    <w:p w:rsidR="00F32E43" w:rsidRPr="00661BAC" w:rsidRDefault="00BD5A1B" w:rsidP="00FD1C31">
      <w:pPr>
        <w:snapToGrid w:val="0"/>
        <w:spacing w:line="360" w:lineRule="auto"/>
        <w:ind w:firstLineChars="196" w:firstLine="412"/>
        <w:rPr>
          <w:rFonts w:asciiTheme="minorEastAsia" w:eastAsiaTheme="minorEastAsia" w:hAnsiTheme="minorEastAsia"/>
          <w:szCs w:val="21"/>
        </w:rPr>
      </w:pPr>
      <w:r w:rsidRPr="00661BAC">
        <w:rPr>
          <w:rFonts w:asciiTheme="minorEastAsia" w:eastAsiaTheme="minorEastAsia" w:hAnsiTheme="minorEastAsia" w:hint="eastAsia"/>
          <w:szCs w:val="21"/>
        </w:rPr>
        <w:t>30.1为体现“公开、公平、公正”的原则，评标结束后，政府招标代理机构将在主管部门指定的政府采购网站和招标代理机构网站（详见招标公告中的查询网址）上同时发布中标结果公告，公示期为3天。供应商如对评标结果有异议，请于公示期内，以书面形式向我公司反映。若在公示期内未提出异议，则视为认同该评标结果。</w:t>
      </w:r>
    </w:p>
    <w:p w:rsidR="00F32E43" w:rsidRPr="00661BAC" w:rsidRDefault="00BD5A1B" w:rsidP="00FD1C31">
      <w:pPr>
        <w:snapToGrid w:val="0"/>
        <w:spacing w:line="360" w:lineRule="auto"/>
        <w:ind w:firstLineChars="196" w:firstLine="412"/>
        <w:rPr>
          <w:rFonts w:asciiTheme="minorEastAsia" w:eastAsiaTheme="minorEastAsia" w:hAnsiTheme="minorEastAsia"/>
          <w:szCs w:val="21"/>
        </w:rPr>
      </w:pPr>
      <w:r w:rsidRPr="00661BAC">
        <w:rPr>
          <w:rFonts w:asciiTheme="minorEastAsia" w:eastAsiaTheme="minorEastAsia" w:hAnsiTheme="minorEastAsia" w:hint="eastAsia"/>
          <w:szCs w:val="21"/>
        </w:rPr>
        <w:t>30.2评标委员会不直接向未通过符合性检查的投标人或者未中标的投标人解释落标原因，也不退还投标文件。</w:t>
      </w:r>
    </w:p>
    <w:p w:rsidR="00F32E43" w:rsidRPr="00661BAC" w:rsidRDefault="00BD5A1B">
      <w:pPr>
        <w:pStyle w:val="2"/>
        <w:numPr>
          <w:ilvl w:val="0"/>
          <w:numId w:val="1"/>
        </w:numPr>
        <w:spacing w:line="360" w:lineRule="auto"/>
        <w:ind w:left="426" w:hanging="426"/>
        <w:jc w:val="left"/>
        <w:rPr>
          <w:rFonts w:asciiTheme="minorEastAsia" w:eastAsiaTheme="minorEastAsia" w:hAnsiTheme="minorEastAsia"/>
        </w:rPr>
      </w:pPr>
      <w:bookmarkStart w:id="194" w:name="_Toc100052406"/>
      <w:bookmarkStart w:id="195" w:name="_Toc45012383"/>
      <w:r w:rsidRPr="00661BAC">
        <w:rPr>
          <w:rFonts w:asciiTheme="minorEastAsia" w:eastAsiaTheme="minorEastAsia" w:hAnsiTheme="minorEastAsia" w:hint="eastAsia"/>
        </w:rPr>
        <w:t>中标通知书</w:t>
      </w:r>
      <w:bookmarkEnd w:id="194"/>
      <w:bookmarkEnd w:id="195"/>
    </w:p>
    <w:p w:rsidR="00F32E43" w:rsidRPr="00661BAC" w:rsidRDefault="00BD5A1B" w:rsidP="00FD1C31">
      <w:pPr>
        <w:snapToGrid w:val="0"/>
        <w:spacing w:line="360" w:lineRule="auto"/>
        <w:ind w:firstLineChars="196" w:firstLine="412"/>
        <w:rPr>
          <w:rFonts w:asciiTheme="minorEastAsia" w:eastAsiaTheme="minorEastAsia" w:hAnsiTheme="minorEastAsia"/>
          <w:szCs w:val="21"/>
        </w:rPr>
      </w:pPr>
      <w:r w:rsidRPr="00661BAC">
        <w:rPr>
          <w:rFonts w:asciiTheme="minorEastAsia" w:eastAsiaTheme="minorEastAsia" w:hAnsiTheme="minorEastAsia" w:hint="eastAsia"/>
          <w:szCs w:val="21"/>
        </w:rPr>
        <w:t>31</w:t>
      </w:r>
      <w:r w:rsidRPr="00661BAC">
        <w:rPr>
          <w:rFonts w:asciiTheme="minorEastAsia" w:eastAsiaTheme="minorEastAsia" w:hAnsiTheme="minorEastAsia"/>
          <w:szCs w:val="21"/>
        </w:rPr>
        <w:t>.</w:t>
      </w:r>
      <w:r w:rsidRPr="00661BAC">
        <w:rPr>
          <w:rFonts w:asciiTheme="minorEastAsia" w:eastAsiaTheme="minorEastAsia" w:hAnsiTheme="minorEastAsia" w:hint="eastAsia"/>
          <w:szCs w:val="21"/>
        </w:rPr>
        <w:t>1</w:t>
      </w:r>
      <w:bookmarkStart w:id="196" w:name="OLE_LINK12"/>
      <w:r w:rsidRPr="00661BAC">
        <w:rPr>
          <w:rFonts w:asciiTheme="minorEastAsia" w:eastAsiaTheme="minorEastAsia" w:hAnsiTheme="minorEastAsia" w:hint="eastAsia"/>
          <w:szCs w:val="21"/>
        </w:rPr>
        <w:t>中标公告公示期结束后,公示期内无人投诉,招标代理机构将通知中标供应商和采购单位凭单位</w:t>
      </w:r>
      <w:r w:rsidRPr="00661BAC">
        <w:rPr>
          <w:rFonts w:asciiTheme="minorEastAsia" w:eastAsiaTheme="minorEastAsia" w:hAnsiTheme="minorEastAsia" w:hint="eastAsia"/>
        </w:rPr>
        <w:t>工作证明或法人授权证明</w:t>
      </w:r>
      <w:r w:rsidRPr="00661BAC">
        <w:rPr>
          <w:rFonts w:asciiTheme="minorEastAsia" w:eastAsiaTheme="minorEastAsia" w:hAnsiTheme="minorEastAsia" w:hint="eastAsia"/>
          <w:szCs w:val="21"/>
        </w:rPr>
        <w:t>及本人身份证领取《中标通知书》。</w:t>
      </w:r>
      <w:bookmarkEnd w:id="196"/>
    </w:p>
    <w:bookmarkEnd w:id="190"/>
    <w:bookmarkEnd w:id="191"/>
    <w:bookmarkEnd w:id="192"/>
    <w:bookmarkEnd w:id="193"/>
    <w:p w:rsidR="00F32E43" w:rsidRPr="00661BAC" w:rsidRDefault="00BD5A1B">
      <w:pPr>
        <w:spacing w:line="360" w:lineRule="auto"/>
        <w:ind w:firstLineChars="200" w:firstLine="420"/>
        <w:rPr>
          <w:rFonts w:asciiTheme="minorEastAsia" w:eastAsiaTheme="minorEastAsia" w:hAnsiTheme="minorEastAsia"/>
          <w:b/>
        </w:rPr>
      </w:pPr>
      <w:r w:rsidRPr="00661BAC">
        <w:rPr>
          <w:rFonts w:asciiTheme="minorEastAsia" w:eastAsiaTheme="minorEastAsia" w:hAnsiTheme="minorEastAsia"/>
          <w:szCs w:val="21"/>
        </w:rPr>
        <w:t>3</w:t>
      </w:r>
      <w:r w:rsidRPr="00661BAC">
        <w:rPr>
          <w:rFonts w:asciiTheme="minorEastAsia" w:eastAsiaTheme="minorEastAsia" w:hAnsiTheme="minorEastAsia" w:hint="eastAsia"/>
          <w:szCs w:val="21"/>
        </w:rPr>
        <w:t>1</w:t>
      </w:r>
      <w:r w:rsidRPr="00661BAC">
        <w:rPr>
          <w:rFonts w:asciiTheme="minorEastAsia" w:eastAsiaTheme="minorEastAsia" w:hAnsiTheme="minorEastAsia"/>
          <w:szCs w:val="21"/>
        </w:rPr>
        <w:t>.</w:t>
      </w:r>
      <w:r w:rsidRPr="00661BAC">
        <w:rPr>
          <w:rFonts w:asciiTheme="minorEastAsia" w:eastAsiaTheme="minorEastAsia" w:hAnsiTheme="minorEastAsia" w:hint="eastAsia"/>
          <w:szCs w:val="21"/>
        </w:rPr>
        <w:t>2 中标通知书是合同的重要组成部分。</w:t>
      </w:r>
    </w:p>
    <w:p w:rsidR="00F32E43" w:rsidRPr="00661BAC" w:rsidRDefault="00BD5A1B">
      <w:pPr>
        <w:pStyle w:val="2"/>
        <w:numPr>
          <w:ilvl w:val="0"/>
          <w:numId w:val="1"/>
        </w:numPr>
        <w:spacing w:line="360" w:lineRule="auto"/>
        <w:ind w:left="426" w:hanging="426"/>
        <w:jc w:val="left"/>
        <w:rPr>
          <w:rFonts w:asciiTheme="minorEastAsia" w:eastAsiaTheme="minorEastAsia" w:hAnsiTheme="minorEastAsia"/>
        </w:rPr>
      </w:pPr>
      <w:bookmarkStart w:id="197" w:name="_Toc310965150"/>
      <w:bookmarkStart w:id="198" w:name="_Toc45012384"/>
      <w:r w:rsidRPr="00661BAC">
        <w:rPr>
          <w:rFonts w:asciiTheme="minorEastAsia" w:eastAsiaTheme="minorEastAsia" w:hAnsiTheme="minorEastAsia" w:hint="eastAsia"/>
        </w:rPr>
        <w:t>中标服务费</w:t>
      </w:r>
      <w:bookmarkEnd w:id="197"/>
      <w:bookmarkEnd w:id="198"/>
    </w:p>
    <w:p w:rsidR="00F32E43" w:rsidRPr="00661BAC" w:rsidRDefault="00BD5A1B">
      <w:pPr>
        <w:numPr>
          <w:ilvl w:val="0"/>
          <w:numId w:val="38"/>
        </w:numPr>
        <w:spacing w:line="360" w:lineRule="auto"/>
        <w:rPr>
          <w:rFonts w:asciiTheme="minorEastAsia" w:eastAsiaTheme="minorEastAsia" w:hAnsiTheme="minorEastAsia"/>
        </w:rPr>
      </w:pPr>
      <w:r w:rsidRPr="00661BAC">
        <w:rPr>
          <w:rFonts w:asciiTheme="minorEastAsia" w:eastAsiaTheme="minorEastAsia" w:hAnsiTheme="minorEastAsia" w:hint="eastAsia"/>
        </w:rPr>
        <w:t>根据原国家计委《招标代理服务收费管理暂行办法》（计价格[2002]1980号）和国家发改委办公厅《关于招标代理服务收费有关问题的通知》（发改办价格[2003]857号）文件相关规定，</w:t>
      </w:r>
      <w:r w:rsidRPr="00661BAC">
        <w:rPr>
          <w:rFonts w:asciiTheme="minorEastAsia" w:eastAsiaTheme="minorEastAsia" w:hAnsiTheme="minorEastAsia"/>
        </w:rPr>
        <w:t>招标代理服务费</w:t>
      </w:r>
      <w:r w:rsidRPr="00661BAC">
        <w:rPr>
          <w:rFonts w:asciiTheme="minorEastAsia" w:eastAsiaTheme="minorEastAsia" w:hAnsiTheme="minorEastAsia" w:hint="eastAsia"/>
        </w:rPr>
        <w:t>以</w:t>
      </w:r>
      <w:r w:rsidRPr="00661BAC">
        <w:rPr>
          <w:rFonts w:asciiTheme="minorEastAsia" w:eastAsiaTheme="minorEastAsia" w:hAnsiTheme="minorEastAsia"/>
        </w:rPr>
        <w:t>中标金额</w:t>
      </w:r>
      <w:r w:rsidRPr="00661BAC">
        <w:rPr>
          <w:rFonts w:asciiTheme="minorEastAsia" w:eastAsiaTheme="minorEastAsia" w:hAnsiTheme="minorEastAsia" w:hint="eastAsia"/>
        </w:rPr>
        <w:t>为基数、按</w:t>
      </w:r>
      <w:r w:rsidRPr="00661BAC">
        <w:rPr>
          <w:rFonts w:asciiTheme="minorEastAsia" w:eastAsiaTheme="minorEastAsia" w:hAnsiTheme="minorEastAsia"/>
        </w:rPr>
        <w:t>差额定率累进法</w:t>
      </w:r>
      <w:r w:rsidRPr="00661BAC">
        <w:rPr>
          <w:rFonts w:asciiTheme="minorEastAsia" w:eastAsiaTheme="minorEastAsia" w:hAnsiTheme="minorEastAsia" w:hint="eastAsia"/>
        </w:rPr>
        <w:t>计算。具体</w:t>
      </w:r>
      <w:r w:rsidRPr="00661BAC">
        <w:rPr>
          <w:rFonts w:asciiTheme="minorEastAsia" w:eastAsiaTheme="minorEastAsia" w:hAnsiTheme="minorEastAsia"/>
        </w:rPr>
        <w:t>计取费率标准</w:t>
      </w:r>
      <w:r w:rsidRPr="00661BAC">
        <w:rPr>
          <w:rFonts w:asciiTheme="minorEastAsia" w:eastAsiaTheme="minorEastAsia" w:hAnsiTheme="minorEastAsia" w:hint="eastAsia"/>
        </w:rPr>
        <w:t>如下表所示：</w:t>
      </w:r>
    </w:p>
    <w:tbl>
      <w:tblPr>
        <w:tblW w:w="781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447"/>
        <w:gridCol w:w="1788"/>
        <w:gridCol w:w="1788"/>
        <w:gridCol w:w="1788"/>
      </w:tblGrid>
      <w:tr w:rsidR="00F32E43" w:rsidRPr="00661BAC">
        <w:trPr>
          <w:trHeight w:val="794"/>
          <w:jc w:val="center"/>
        </w:trPr>
        <w:tc>
          <w:tcPr>
            <w:tcW w:w="2447" w:type="dxa"/>
            <w:tcBorders>
              <w:tl2br w:val="single" w:sz="8" w:space="0" w:color="auto"/>
            </w:tcBorders>
            <w:vAlign w:val="center"/>
          </w:tcPr>
          <w:p w:rsidR="00F32E43" w:rsidRPr="00661BAC" w:rsidRDefault="00BD5A1B" w:rsidP="00FD1C31">
            <w:pPr>
              <w:snapToGrid w:val="0"/>
              <w:spacing w:line="360" w:lineRule="auto"/>
              <w:ind w:firstLineChars="196" w:firstLine="412"/>
              <w:rPr>
                <w:rFonts w:asciiTheme="minorEastAsia" w:eastAsiaTheme="minorEastAsia" w:hAnsiTheme="minorEastAsia"/>
                <w:szCs w:val="21"/>
              </w:rPr>
            </w:pPr>
            <w:r w:rsidRPr="00661BAC">
              <w:rPr>
                <w:rFonts w:asciiTheme="minorEastAsia" w:eastAsiaTheme="minorEastAsia" w:hAnsiTheme="minorEastAsia" w:hint="eastAsia"/>
                <w:szCs w:val="21"/>
              </w:rPr>
              <w:t xml:space="preserve">         服务类型中标金额(万元)</w:t>
            </w:r>
          </w:p>
        </w:tc>
        <w:tc>
          <w:tcPr>
            <w:tcW w:w="1788" w:type="dxa"/>
            <w:vAlign w:val="center"/>
          </w:tcPr>
          <w:p w:rsidR="00F32E43" w:rsidRPr="00661BAC" w:rsidRDefault="00BD5A1B" w:rsidP="00FD1C31">
            <w:pPr>
              <w:snapToGrid w:val="0"/>
              <w:spacing w:line="360" w:lineRule="auto"/>
              <w:ind w:firstLineChars="196" w:firstLine="412"/>
              <w:rPr>
                <w:rFonts w:asciiTheme="minorEastAsia" w:eastAsiaTheme="minorEastAsia" w:hAnsiTheme="minorEastAsia"/>
                <w:szCs w:val="21"/>
              </w:rPr>
            </w:pPr>
            <w:r w:rsidRPr="00661BAC">
              <w:rPr>
                <w:rFonts w:asciiTheme="minorEastAsia" w:eastAsiaTheme="minorEastAsia" w:hAnsiTheme="minorEastAsia" w:hint="eastAsia"/>
                <w:szCs w:val="21"/>
              </w:rPr>
              <w:t>货物招标</w:t>
            </w:r>
          </w:p>
        </w:tc>
        <w:tc>
          <w:tcPr>
            <w:tcW w:w="1788" w:type="dxa"/>
            <w:vAlign w:val="center"/>
          </w:tcPr>
          <w:p w:rsidR="00F32E43" w:rsidRPr="00661BAC" w:rsidRDefault="00BD5A1B" w:rsidP="00FD1C31">
            <w:pPr>
              <w:snapToGrid w:val="0"/>
              <w:spacing w:line="360" w:lineRule="auto"/>
              <w:ind w:firstLineChars="196" w:firstLine="412"/>
              <w:rPr>
                <w:rFonts w:asciiTheme="minorEastAsia" w:eastAsiaTheme="minorEastAsia" w:hAnsiTheme="minorEastAsia"/>
                <w:szCs w:val="21"/>
              </w:rPr>
            </w:pPr>
            <w:r w:rsidRPr="00661BAC">
              <w:rPr>
                <w:rFonts w:asciiTheme="minorEastAsia" w:eastAsiaTheme="minorEastAsia" w:hAnsiTheme="minorEastAsia" w:hint="eastAsia"/>
                <w:szCs w:val="21"/>
              </w:rPr>
              <w:t>服务招标</w:t>
            </w:r>
          </w:p>
        </w:tc>
        <w:tc>
          <w:tcPr>
            <w:tcW w:w="1788" w:type="dxa"/>
            <w:vAlign w:val="center"/>
          </w:tcPr>
          <w:p w:rsidR="00F32E43" w:rsidRPr="00661BAC" w:rsidRDefault="00BD5A1B" w:rsidP="00FD1C31">
            <w:pPr>
              <w:snapToGrid w:val="0"/>
              <w:spacing w:line="360" w:lineRule="auto"/>
              <w:ind w:firstLineChars="196" w:firstLine="412"/>
              <w:rPr>
                <w:rFonts w:asciiTheme="minorEastAsia" w:eastAsiaTheme="minorEastAsia" w:hAnsiTheme="minorEastAsia"/>
                <w:szCs w:val="21"/>
              </w:rPr>
            </w:pPr>
            <w:r w:rsidRPr="00661BAC">
              <w:rPr>
                <w:rFonts w:asciiTheme="minorEastAsia" w:eastAsiaTheme="minorEastAsia" w:hAnsiTheme="minorEastAsia" w:hint="eastAsia"/>
                <w:szCs w:val="21"/>
              </w:rPr>
              <w:t>工程招标</w:t>
            </w:r>
          </w:p>
        </w:tc>
      </w:tr>
      <w:tr w:rsidR="00F32E43" w:rsidRPr="00661BAC">
        <w:trPr>
          <w:trHeight w:val="402"/>
          <w:jc w:val="center"/>
        </w:trPr>
        <w:tc>
          <w:tcPr>
            <w:tcW w:w="2447" w:type="dxa"/>
            <w:vAlign w:val="center"/>
          </w:tcPr>
          <w:p w:rsidR="00F32E43" w:rsidRPr="00661BAC" w:rsidRDefault="00BD5A1B" w:rsidP="00FD1C31">
            <w:pPr>
              <w:snapToGrid w:val="0"/>
              <w:spacing w:line="360" w:lineRule="auto"/>
              <w:ind w:firstLineChars="196" w:firstLine="412"/>
              <w:rPr>
                <w:rFonts w:asciiTheme="minorEastAsia" w:eastAsiaTheme="minorEastAsia" w:hAnsiTheme="minorEastAsia"/>
                <w:szCs w:val="21"/>
              </w:rPr>
            </w:pPr>
            <w:r w:rsidRPr="00661BAC">
              <w:rPr>
                <w:rFonts w:asciiTheme="minorEastAsia" w:eastAsiaTheme="minorEastAsia" w:hAnsiTheme="minorEastAsia" w:hint="eastAsia"/>
                <w:szCs w:val="21"/>
              </w:rPr>
              <w:lastRenderedPageBreak/>
              <w:t>100以下</w:t>
            </w:r>
          </w:p>
        </w:tc>
        <w:tc>
          <w:tcPr>
            <w:tcW w:w="1788" w:type="dxa"/>
          </w:tcPr>
          <w:p w:rsidR="00F32E43" w:rsidRPr="00661BAC" w:rsidRDefault="00BD5A1B">
            <w:pPr>
              <w:spacing w:line="360" w:lineRule="auto"/>
              <w:rPr>
                <w:rFonts w:asciiTheme="minorEastAsia" w:eastAsiaTheme="minorEastAsia" w:hAnsiTheme="minorEastAsia"/>
              </w:rPr>
            </w:pPr>
            <w:r w:rsidRPr="00661BAC">
              <w:rPr>
                <w:rFonts w:asciiTheme="minorEastAsia" w:eastAsiaTheme="minorEastAsia" w:hAnsiTheme="minorEastAsia"/>
              </w:rPr>
              <w:t>1.50%</w:t>
            </w:r>
          </w:p>
        </w:tc>
        <w:tc>
          <w:tcPr>
            <w:tcW w:w="1788" w:type="dxa"/>
          </w:tcPr>
          <w:p w:rsidR="00F32E43" w:rsidRPr="00661BAC" w:rsidRDefault="00BD5A1B">
            <w:pPr>
              <w:spacing w:line="360" w:lineRule="auto"/>
              <w:rPr>
                <w:rFonts w:asciiTheme="minorEastAsia" w:eastAsiaTheme="minorEastAsia" w:hAnsiTheme="minorEastAsia"/>
              </w:rPr>
            </w:pPr>
            <w:r w:rsidRPr="00661BAC">
              <w:rPr>
                <w:rFonts w:asciiTheme="minorEastAsia" w:eastAsiaTheme="minorEastAsia" w:hAnsiTheme="minorEastAsia"/>
              </w:rPr>
              <w:t>1.50%</w:t>
            </w:r>
          </w:p>
        </w:tc>
        <w:tc>
          <w:tcPr>
            <w:tcW w:w="1788" w:type="dxa"/>
          </w:tcPr>
          <w:p w:rsidR="00F32E43" w:rsidRPr="00661BAC" w:rsidRDefault="00BD5A1B">
            <w:pPr>
              <w:spacing w:line="360" w:lineRule="auto"/>
              <w:rPr>
                <w:rFonts w:asciiTheme="minorEastAsia" w:eastAsiaTheme="minorEastAsia" w:hAnsiTheme="minorEastAsia"/>
              </w:rPr>
            </w:pPr>
            <w:r w:rsidRPr="00661BAC">
              <w:rPr>
                <w:rFonts w:asciiTheme="minorEastAsia" w:eastAsiaTheme="minorEastAsia" w:hAnsiTheme="minorEastAsia"/>
              </w:rPr>
              <w:t>1.00%</w:t>
            </w:r>
          </w:p>
        </w:tc>
      </w:tr>
      <w:tr w:rsidR="00F32E43" w:rsidRPr="00661BAC">
        <w:trPr>
          <w:trHeight w:val="402"/>
          <w:jc w:val="center"/>
        </w:trPr>
        <w:tc>
          <w:tcPr>
            <w:tcW w:w="2447" w:type="dxa"/>
            <w:vAlign w:val="center"/>
          </w:tcPr>
          <w:p w:rsidR="00F32E43" w:rsidRPr="00661BAC" w:rsidRDefault="00BD5A1B" w:rsidP="00FD1C31">
            <w:pPr>
              <w:snapToGrid w:val="0"/>
              <w:spacing w:line="360" w:lineRule="auto"/>
              <w:ind w:firstLineChars="196" w:firstLine="412"/>
              <w:rPr>
                <w:rFonts w:asciiTheme="minorEastAsia" w:eastAsiaTheme="minorEastAsia" w:hAnsiTheme="minorEastAsia"/>
                <w:szCs w:val="21"/>
              </w:rPr>
            </w:pPr>
            <w:r w:rsidRPr="00661BAC">
              <w:rPr>
                <w:rFonts w:asciiTheme="minorEastAsia" w:eastAsiaTheme="minorEastAsia" w:hAnsiTheme="minorEastAsia" w:hint="eastAsia"/>
                <w:szCs w:val="21"/>
              </w:rPr>
              <w:t>100-500</w:t>
            </w:r>
          </w:p>
        </w:tc>
        <w:tc>
          <w:tcPr>
            <w:tcW w:w="1788" w:type="dxa"/>
          </w:tcPr>
          <w:p w:rsidR="00F32E43" w:rsidRPr="00661BAC" w:rsidRDefault="00BD5A1B">
            <w:pPr>
              <w:spacing w:line="360" w:lineRule="auto"/>
              <w:rPr>
                <w:rFonts w:asciiTheme="minorEastAsia" w:eastAsiaTheme="minorEastAsia" w:hAnsiTheme="minorEastAsia"/>
              </w:rPr>
            </w:pPr>
            <w:r w:rsidRPr="00661BAC">
              <w:rPr>
                <w:rFonts w:asciiTheme="minorEastAsia" w:eastAsiaTheme="minorEastAsia" w:hAnsiTheme="minorEastAsia"/>
              </w:rPr>
              <w:t>1.10%</w:t>
            </w:r>
          </w:p>
        </w:tc>
        <w:tc>
          <w:tcPr>
            <w:tcW w:w="1788" w:type="dxa"/>
          </w:tcPr>
          <w:p w:rsidR="00F32E43" w:rsidRPr="00661BAC" w:rsidRDefault="00BD5A1B">
            <w:pPr>
              <w:spacing w:line="360" w:lineRule="auto"/>
              <w:rPr>
                <w:rFonts w:asciiTheme="minorEastAsia" w:eastAsiaTheme="minorEastAsia" w:hAnsiTheme="minorEastAsia"/>
              </w:rPr>
            </w:pPr>
            <w:r w:rsidRPr="00661BAC">
              <w:rPr>
                <w:rFonts w:asciiTheme="minorEastAsia" w:eastAsiaTheme="minorEastAsia" w:hAnsiTheme="minorEastAsia"/>
              </w:rPr>
              <w:t>0.80%</w:t>
            </w:r>
          </w:p>
        </w:tc>
        <w:tc>
          <w:tcPr>
            <w:tcW w:w="1788" w:type="dxa"/>
          </w:tcPr>
          <w:p w:rsidR="00F32E43" w:rsidRPr="00661BAC" w:rsidRDefault="00BD5A1B">
            <w:pPr>
              <w:spacing w:line="360" w:lineRule="auto"/>
              <w:rPr>
                <w:rFonts w:asciiTheme="minorEastAsia" w:eastAsiaTheme="minorEastAsia" w:hAnsiTheme="minorEastAsia"/>
              </w:rPr>
            </w:pPr>
            <w:r w:rsidRPr="00661BAC">
              <w:rPr>
                <w:rFonts w:asciiTheme="minorEastAsia" w:eastAsiaTheme="minorEastAsia" w:hAnsiTheme="minorEastAsia"/>
              </w:rPr>
              <w:t>0.70%</w:t>
            </w:r>
          </w:p>
        </w:tc>
      </w:tr>
      <w:tr w:rsidR="00F32E43" w:rsidRPr="00661BAC">
        <w:trPr>
          <w:trHeight w:val="402"/>
          <w:jc w:val="center"/>
        </w:trPr>
        <w:tc>
          <w:tcPr>
            <w:tcW w:w="2447" w:type="dxa"/>
            <w:vAlign w:val="center"/>
          </w:tcPr>
          <w:p w:rsidR="00F32E43" w:rsidRPr="00661BAC" w:rsidRDefault="00BD5A1B" w:rsidP="00FD1C31">
            <w:pPr>
              <w:snapToGrid w:val="0"/>
              <w:spacing w:line="360" w:lineRule="auto"/>
              <w:ind w:firstLineChars="196" w:firstLine="412"/>
              <w:rPr>
                <w:rFonts w:asciiTheme="minorEastAsia" w:eastAsiaTheme="minorEastAsia" w:hAnsiTheme="minorEastAsia"/>
                <w:szCs w:val="21"/>
              </w:rPr>
            </w:pPr>
            <w:r w:rsidRPr="00661BAC">
              <w:rPr>
                <w:rFonts w:asciiTheme="minorEastAsia" w:eastAsiaTheme="minorEastAsia" w:hAnsiTheme="minorEastAsia" w:hint="eastAsia"/>
                <w:szCs w:val="21"/>
              </w:rPr>
              <w:t>500-1000</w:t>
            </w:r>
          </w:p>
        </w:tc>
        <w:tc>
          <w:tcPr>
            <w:tcW w:w="1788" w:type="dxa"/>
          </w:tcPr>
          <w:p w:rsidR="00F32E43" w:rsidRPr="00661BAC" w:rsidRDefault="00BD5A1B">
            <w:pPr>
              <w:spacing w:line="360" w:lineRule="auto"/>
              <w:rPr>
                <w:rFonts w:asciiTheme="minorEastAsia" w:eastAsiaTheme="minorEastAsia" w:hAnsiTheme="minorEastAsia"/>
              </w:rPr>
            </w:pPr>
            <w:r w:rsidRPr="00661BAC">
              <w:rPr>
                <w:rFonts w:asciiTheme="minorEastAsia" w:eastAsiaTheme="minorEastAsia" w:hAnsiTheme="minorEastAsia"/>
              </w:rPr>
              <w:t>0.80%</w:t>
            </w:r>
          </w:p>
        </w:tc>
        <w:tc>
          <w:tcPr>
            <w:tcW w:w="1788" w:type="dxa"/>
          </w:tcPr>
          <w:p w:rsidR="00F32E43" w:rsidRPr="00661BAC" w:rsidRDefault="00BD5A1B">
            <w:pPr>
              <w:spacing w:line="360" w:lineRule="auto"/>
              <w:rPr>
                <w:rFonts w:asciiTheme="minorEastAsia" w:eastAsiaTheme="minorEastAsia" w:hAnsiTheme="minorEastAsia"/>
              </w:rPr>
            </w:pPr>
            <w:r w:rsidRPr="00661BAC">
              <w:rPr>
                <w:rFonts w:asciiTheme="minorEastAsia" w:eastAsiaTheme="minorEastAsia" w:hAnsiTheme="minorEastAsia"/>
              </w:rPr>
              <w:t>0.45%</w:t>
            </w:r>
          </w:p>
        </w:tc>
        <w:tc>
          <w:tcPr>
            <w:tcW w:w="1788" w:type="dxa"/>
          </w:tcPr>
          <w:p w:rsidR="00F32E43" w:rsidRPr="00661BAC" w:rsidRDefault="00BD5A1B">
            <w:pPr>
              <w:spacing w:line="360" w:lineRule="auto"/>
              <w:rPr>
                <w:rFonts w:asciiTheme="minorEastAsia" w:eastAsiaTheme="minorEastAsia" w:hAnsiTheme="minorEastAsia"/>
              </w:rPr>
            </w:pPr>
            <w:r w:rsidRPr="00661BAC">
              <w:rPr>
                <w:rFonts w:asciiTheme="minorEastAsia" w:eastAsiaTheme="minorEastAsia" w:hAnsiTheme="minorEastAsia"/>
              </w:rPr>
              <w:t>0.55%</w:t>
            </w:r>
          </w:p>
        </w:tc>
      </w:tr>
      <w:tr w:rsidR="00F32E43" w:rsidRPr="00661BAC">
        <w:trPr>
          <w:trHeight w:val="402"/>
          <w:jc w:val="center"/>
        </w:trPr>
        <w:tc>
          <w:tcPr>
            <w:tcW w:w="2447" w:type="dxa"/>
            <w:vAlign w:val="center"/>
          </w:tcPr>
          <w:p w:rsidR="00F32E43" w:rsidRPr="00661BAC" w:rsidRDefault="00BD5A1B" w:rsidP="00FD1C31">
            <w:pPr>
              <w:snapToGrid w:val="0"/>
              <w:spacing w:line="360" w:lineRule="auto"/>
              <w:ind w:firstLineChars="196" w:firstLine="412"/>
              <w:rPr>
                <w:rFonts w:asciiTheme="minorEastAsia" w:eastAsiaTheme="minorEastAsia" w:hAnsiTheme="minorEastAsia"/>
                <w:szCs w:val="21"/>
              </w:rPr>
            </w:pPr>
            <w:r w:rsidRPr="00661BAC">
              <w:rPr>
                <w:rFonts w:asciiTheme="minorEastAsia" w:eastAsiaTheme="minorEastAsia" w:hAnsiTheme="minorEastAsia" w:hint="eastAsia"/>
                <w:szCs w:val="21"/>
              </w:rPr>
              <w:t>1000-5000</w:t>
            </w:r>
          </w:p>
        </w:tc>
        <w:tc>
          <w:tcPr>
            <w:tcW w:w="1788" w:type="dxa"/>
          </w:tcPr>
          <w:p w:rsidR="00F32E43" w:rsidRPr="00661BAC" w:rsidRDefault="00BD5A1B">
            <w:pPr>
              <w:spacing w:line="360" w:lineRule="auto"/>
              <w:rPr>
                <w:rFonts w:asciiTheme="minorEastAsia" w:eastAsiaTheme="minorEastAsia" w:hAnsiTheme="minorEastAsia"/>
              </w:rPr>
            </w:pPr>
            <w:r w:rsidRPr="00661BAC">
              <w:rPr>
                <w:rFonts w:asciiTheme="minorEastAsia" w:eastAsiaTheme="minorEastAsia" w:hAnsiTheme="minorEastAsia"/>
              </w:rPr>
              <w:t>0.50%</w:t>
            </w:r>
          </w:p>
        </w:tc>
        <w:tc>
          <w:tcPr>
            <w:tcW w:w="1788" w:type="dxa"/>
          </w:tcPr>
          <w:p w:rsidR="00F32E43" w:rsidRPr="00661BAC" w:rsidRDefault="00BD5A1B">
            <w:pPr>
              <w:spacing w:line="360" w:lineRule="auto"/>
              <w:rPr>
                <w:rFonts w:asciiTheme="minorEastAsia" w:eastAsiaTheme="minorEastAsia" w:hAnsiTheme="minorEastAsia"/>
              </w:rPr>
            </w:pPr>
            <w:r w:rsidRPr="00661BAC">
              <w:rPr>
                <w:rFonts w:asciiTheme="minorEastAsia" w:eastAsiaTheme="minorEastAsia" w:hAnsiTheme="minorEastAsia"/>
              </w:rPr>
              <w:t>0.25%</w:t>
            </w:r>
          </w:p>
        </w:tc>
        <w:tc>
          <w:tcPr>
            <w:tcW w:w="1788" w:type="dxa"/>
          </w:tcPr>
          <w:p w:rsidR="00F32E43" w:rsidRPr="00661BAC" w:rsidRDefault="00BD5A1B">
            <w:pPr>
              <w:spacing w:line="360" w:lineRule="auto"/>
              <w:rPr>
                <w:rFonts w:asciiTheme="minorEastAsia" w:eastAsiaTheme="minorEastAsia" w:hAnsiTheme="minorEastAsia"/>
              </w:rPr>
            </w:pPr>
            <w:r w:rsidRPr="00661BAC">
              <w:rPr>
                <w:rFonts w:asciiTheme="minorEastAsia" w:eastAsiaTheme="minorEastAsia" w:hAnsiTheme="minorEastAsia"/>
              </w:rPr>
              <w:t>0.35%</w:t>
            </w:r>
          </w:p>
        </w:tc>
      </w:tr>
      <w:tr w:rsidR="00F32E43" w:rsidRPr="00661BAC">
        <w:trPr>
          <w:trHeight w:val="402"/>
          <w:jc w:val="center"/>
        </w:trPr>
        <w:tc>
          <w:tcPr>
            <w:tcW w:w="2447" w:type="dxa"/>
            <w:vAlign w:val="center"/>
          </w:tcPr>
          <w:p w:rsidR="00F32E43" w:rsidRPr="00661BAC" w:rsidRDefault="00BD5A1B" w:rsidP="00FD1C31">
            <w:pPr>
              <w:snapToGrid w:val="0"/>
              <w:spacing w:line="360" w:lineRule="auto"/>
              <w:ind w:firstLineChars="196" w:firstLine="412"/>
              <w:rPr>
                <w:rFonts w:asciiTheme="minorEastAsia" w:eastAsiaTheme="minorEastAsia" w:hAnsiTheme="minorEastAsia"/>
                <w:szCs w:val="21"/>
              </w:rPr>
            </w:pPr>
            <w:r w:rsidRPr="00661BAC">
              <w:rPr>
                <w:rFonts w:asciiTheme="minorEastAsia" w:eastAsiaTheme="minorEastAsia" w:hAnsiTheme="minorEastAsia" w:hint="eastAsia"/>
                <w:szCs w:val="21"/>
              </w:rPr>
              <w:t>5000-10000</w:t>
            </w:r>
          </w:p>
        </w:tc>
        <w:tc>
          <w:tcPr>
            <w:tcW w:w="1788" w:type="dxa"/>
          </w:tcPr>
          <w:p w:rsidR="00F32E43" w:rsidRPr="00661BAC" w:rsidRDefault="00BD5A1B">
            <w:pPr>
              <w:spacing w:line="360" w:lineRule="auto"/>
              <w:rPr>
                <w:rFonts w:asciiTheme="minorEastAsia" w:eastAsiaTheme="minorEastAsia" w:hAnsiTheme="minorEastAsia"/>
              </w:rPr>
            </w:pPr>
            <w:r w:rsidRPr="00661BAC">
              <w:rPr>
                <w:rFonts w:asciiTheme="minorEastAsia" w:eastAsiaTheme="minorEastAsia" w:hAnsiTheme="minorEastAsia"/>
              </w:rPr>
              <w:t>0.25%</w:t>
            </w:r>
          </w:p>
        </w:tc>
        <w:tc>
          <w:tcPr>
            <w:tcW w:w="1788" w:type="dxa"/>
          </w:tcPr>
          <w:p w:rsidR="00F32E43" w:rsidRPr="00661BAC" w:rsidRDefault="00BD5A1B">
            <w:pPr>
              <w:spacing w:line="360" w:lineRule="auto"/>
              <w:rPr>
                <w:rFonts w:asciiTheme="minorEastAsia" w:eastAsiaTheme="minorEastAsia" w:hAnsiTheme="minorEastAsia"/>
              </w:rPr>
            </w:pPr>
            <w:r w:rsidRPr="00661BAC">
              <w:rPr>
                <w:rFonts w:asciiTheme="minorEastAsia" w:eastAsiaTheme="minorEastAsia" w:hAnsiTheme="minorEastAsia"/>
              </w:rPr>
              <w:t>0.10%</w:t>
            </w:r>
          </w:p>
        </w:tc>
        <w:tc>
          <w:tcPr>
            <w:tcW w:w="1788" w:type="dxa"/>
          </w:tcPr>
          <w:p w:rsidR="00F32E43" w:rsidRPr="00661BAC" w:rsidRDefault="00BD5A1B">
            <w:pPr>
              <w:spacing w:line="360" w:lineRule="auto"/>
              <w:rPr>
                <w:rFonts w:asciiTheme="minorEastAsia" w:eastAsiaTheme="minorEastAsia" w:hAnsiTheme="minorEastAsia"/>
              </w:rPr>
            </w:pPr>
            <w:r w:rsidRPr="00661BAC">
              <w:rPr>
                <w:rFonts w:asciiTheme="minorEastAsia" w:eastAsiaTheme="minorEastAsia" w:hAnsiTheme="minorEastAsia"/>
              </w:rPr>
              <w:t>0.20%</w:t>
            </w:r>
          </w:p>
        </w:tc>
      </w:tr>
      <w:tr w:rsidR="00F32E43" w:rsidRPr="00661BAC">
        <w:trPr>
          <w:trHeight w:val="402"/>
          <w:jc w:val="center"/>
        </w:trPr>
        <w:tc>
          <w:tcPr>
            <w:tcW w:w="2447" w:type="dxa"/>
            <w:vAlign w:val="center"/>
          </w:tcPr>
          <w:p w:rsidR="00F32E43" w:rsidRPr="00661BAC" w:rsidRDefault="00BD5A1B" w:rsidP="00FD1C31">
            <w:pPr>
              <w:snapToGrid w:val="0"/>
              <w:spacing w:line="360" w:lineRule="auto"/>
              <w:ind w:firstLineChars="196" w:firstLine="412"/>
              <w:rPr>
                <w:rFonts w:asciiTheme="minorEastAsia" w:eastAsiaTheme="minorEastAsia" w:hAnsiTheme="minorEastAsia"/>
                <w:szCs w:val="21"/>
              </w:rPr>
            </w:pPr>
            <w:r w:rsidRPr="00661BAC">
              <w:rPr>
                <w:rFonts w:asciiTheme="minorEastAsia" w:eastAsiaTheme="minorEastAsia" w:hAnsiTheme="minorEastAsia" w:hint="eastAsia"/>
                <w:szCs w:val="21"/>
              </w:rPr>
              <w:t>10000-100000</w:t>
            </w:r>
          </w:p>
        </w:tc>
        <w:tc>
          <w:tcPr>
            <w:tcW w:w="1788" w:type="dxa"/>
          </w:tcPr>
          <w:p w:rsidR="00F32E43" w:rsidRPr="00661BAC" w:rsidRDefault="00BD5A1B">
            <w:pPr>
              <w:spacing w:line="360" w:lineRule="auto"/>
              <w:rPr>
                <w:rFonts w:asciiTheme="minorEastAsia" w:eastAsiaTheme="minorEastAsia" w:hAnsiTheme="minorEastAsia"/>
              </w:rPr>
            </w:pPr>
            <w:r w:rsidRPr="00661BAC">
              <w:rPr>
                <w:rFonts w:asciiTheme="minorEastAsia" w:eastAsiaTheme="minorEastAsia" w:hAnsiTheme="minorEastAsia"/>
              </w:rPr>
              <w:t>0.05%</w:t>
            </w:r>
          </w:p>
        </w:tc>
        <w:tc>
          <w:tcPr>
            <w:tcW w:w="1788" w:type="dxa"/>
          </w:tcPr>
          <w:p w:rsidR="00F32E43" w:rsidRPr="00661BAC" w:rsidRDefault="00BD5A1B">
            <w:pPr>
              <w:spacing w:line="360" w:lineRule="auto"/>
              <w:rPr>
                <w:rFonts w:asciiTheme="minorEastAsia" w:eastAsiaTheme="minorEastAsia" w:hAnsiTheme="minorEastAsia"/>
              </w:rPr>
            </w:pPr>
            <w:r w:rsidRPr="00661BAC">
              <w:rPr>
                <w:rFonts w:asciiTheme="minorEastAsia" w:eastAsiaTheme="minorEastAsia" w:hAnsiTheme="minorEastAsia"/>
              </w:rPr>
              <w:t>0.05%</w:t>
            </w:r>
          </w:p>
        </w:tc>
        <w:tc>
          <w:tcPr>
            <w:tcW w:w="1788" w:type="dxa"/>
          </w:tcPr>
          <w:p w:rsidR="00F32E43" w:rsidRPr="00661BAC" w:rsidRDefault="00BD5A1B">
            <w:pPr>
              <w:spacing w:line="360" w:lineRule="auto"/>
              <w:rPr>
                <w:rFonts w:asciiTheme="minorEastAsia" w:eastAsiaTheme="minorEastAsia" w:hAnsiTheme="minorEastAsia"/>
              </w:rPr>
            </w:pPr>
            <w:r w:rsidRPr="00661BAC">
              <w:rPr>
                <w:rFonts w:asciiTheme="minorEastAsia" w:eastAsiaTheme="minorEastAsia" w:hAnsiTheme="minorEastAsia"/>
              </w:rPr>
              <w:t>0.05%</w:t>
            </w:r>
          </w:p>
        </w:tc>
      </w:tr>
      <w:tr w:rsidR="00F32E43" w:rsidRPr="00661BAC">
        <w:trPr>
          <w:trHeight w:val="402"/>
          <w:jc w:val="center"/>
        </w:trPr>
        <w:tc>
          <w:tcPr>
            <w:tcW w:w="2447" w:type="dxa"/>
            <w:vAlign w:val="center"/>
          </w:tcPr>
          <w:p w:rsidR="00F32E43" w:rsidRPr="00661BAC" w:rsidRDefault="00BD5A1B" w:rsidP="00FD1C31">
            <w:pPr>
              <w:snapToGrid w:val="0"/>
              <w:spacing w:line="360" w:lineRule="auto"/>
              <w:ind w:firstLineChars="196" w:firstLine="412"/>
              <w:rPr>
                <w:rFonts w:asciiTheme="minorEastAsia" w:eastAsiaTheme="minorEastAsia" w:hAnsiTheme="minorEastAsia"/>
                <w:szCs w:val="21"/>
              </w:rPr>
            </w:pPr>
            <w:r w:rsidRPr="00661BAC">
              <w:rPr>
                <w:rFonts w:asciiTheme="minorEastAsia" w:eastAsiaTheme="minorEastAsia" w:hAnsiTheme="minorEastAsia" w:hint="eastAsia"/>
                <w:szCs w:val="21"/>
              </w:rPr>
              <w:t>1000000以上</w:t>
            </w:r>
          </w:p>
        </w:tc>
        <w:tc>
          <w:tcPr>
            <w:tcW w:w="1788" w:type="dxa"/>
          </w:tcPr>
          <w:p w:rsidR="00F32E43" w:rsidRPr="00661BAC" w:rsidRDefault="00BD5A1B">
            <w:pPr>
              <w:spacing w:line="360" w:lineRule="auto"/>
              <w:rPr>
                <w:rFonts w:asciiTheme="minorEastAsia" w:eastAsiaTheme="minorEastAsia" w:hAnsiTheme="minorEastAsia"/>
              </w:rPr>
            </w:pPr>
            <w:r w:rsidRPr="00661BAC">
              <w:rPr>
                <w:rFonts w:asciiTheme="minorEastAsia" w:eastAsiaTheme="minorEastAsia" w:hAnsiTheme="minorEastAsia"/>
              </w:rPr>
              <w:t>0.01%</w:t>
            </w:r>
          </w:p>
        </w:tc>
        <w:tc>
          <w:tcPr>
            <w:tcW w:w="1788" w:type="dxa"/>
          </w:tcPr>
          <w:p w:rsidR="00F32E43" w:rsidRPr="00661BAC" w:rsidRDefault="00BD5A1B">
            <w:pPr>
              <w:spacing w:line="360" w:lineRule="auto"/>
              <w:rPr>
                <w:rFonts w:asciiTheme="minorEastAsia" w:eastAsiaTheme="minorEastAsia" w:hAnsiTheme="minorEastAsia"/>
              </w:rPr>
            </w:pPr>
            <w:r w:rsidRPr="00661BAC">
              <w:rPr>
                <w:rFonts w:asciiTheme="minorEastAsia" w:eastAsiaTheme="minorEastAsia" w:hAnsiTheme="minorEastAsia"/>
              </w:rPr>
              <w:t>0.01%</w:t>
            </w:r>
          </w:p>
        </w:tc>
        <w:tc>
          <w:tcPr>
            <w:tcW w:w="1788" w:type="dxa"/>
          </w:tcPr>
          <w:p w:rsidR="00F32E43" w:rsidRPr="00661BAC" w:rsidRDefault="00BD5A1B">
            <w:pPr>
              <w:spacing w:line="360" w:lineRule="auto"/>
              <w:rPr>
                <w:rFonts w:asciiTheme="minorEastAsia" w:eastAsiaTheme="minorEastAsia" w:hAnsiTheme="minorEastAsia"/>
              </w:rPr>
            </w:pPr>
            <w:r w:rsidRPr="00661BAC">
              <w:rPr>
                <w:rFonts w:asciiTheme="minorEastAsia" w:eastAsiaTheme="minorEastAsia" w:hAnsiTheme="minorEastAsia"/>
              </w:rPr>
              <w:t>0.01%</w:t>
            </w:r>
          </w:p>
        </w:tc>
      </w:tr>
    </w:tbl>
    <w:p w:rsidR="00F32E43" w:rsidRPr="00661BAC" w:rsidRDefault="00BD5A1B" w:rsidP="00FD1C31">
      <w:pPr>
        <w:snapToGrid w:val="0"/>
        <w:spacing w:line="360" w:lineRule="auto"/>
        <w:ind w:firstLineChars="396" w:firstLine="832"/>
        <w:rPr>
          <w:rFonts w:asciiTheme="minorEastAsia" w:eastAsiaTheme="minorEastAsia" w:hAnsiTheme="minorEastAsia"/>
          <w:szCs w:val="21"/>
        </w:rPr>
      </w:pPr>
      <w:r w:rsidRPr="00661BAC">
        <w:rPr>
          <w:rFonts w:asciiTheme="minorEastAsia" w:eastAsiaTheme="minorEastAsia" w:hAnsiTheme="minorEastAsia"/>
          <w:szCs w:val="21"/>
        </w:rPr>
        <w:t>例如：某</w:t>
      </w:r>
      <w:r w:rsidRPr="00661BAC">
        <w:rPr>
          <w:rFonts w:asciiTheme="minorEastAsia" w:eastAsiaTheme="minorEastAsia" w:hAnsiTheme="minorEastAsia" w:hint="eastAsia"/>
          <w:szCs w:val="21"/>
        </w:rPr>
        <w:t>服务</w:t>
      </w:r>
      <w:r w:rsidRPr="00661BAC">
        <w:rPr>
          <w:rFonts w:asciiTheme="minorEastAsia" w:eastAsiaTheme="minorEastAsia" w:hAnsiTheme="minorEastAsia"/>
          <w:szCs w:val="21"/>
        </w:rPr>
        <w:t>招标代理业务中标金额为</w:t>
      </w:r>
      <w:r w:rsidRPr="00661BAC">
        <w:rPr>
          <w:rFonts w:asciiTheme="minorEastAsia" w:eastAsiaTheme="minorEastAsia" w:hAnsiTheme="minorEastAsia" w:hint="eastAsia"/>
          <w:szCs w:val="21"/>
        </w:rPr>
        <w:t>600</w:t>
      </w:r>
      <w:r w:rsidRPr="00661BAC">
        <w:rPr>
          <w:rFonts w:asciiTheme="minorEastAsia" w:eastAsiaTheme="minorEastAsia" w:hAnsiTheme="minorEastAsia"/>
          <w:szCs w:val="21"/>
        </w:rPr>
        <w:t>万元，计算招标代理服务收费额如下：</w:t>
      </w:r>
    </w:p>
    <w:p w:rsidR="00F32E43" w:rsidRPr="00661BAC" w:rsidRDefault="00BD5A1B">
      <w:pPr>
        <w:spacing w:line="360" w:lineRule="auto"/>
        <w:ind w:left="840"/>
        <w:rPr>
          <w:rFonts w:asciiTheme="minorEastAsia" w:eastAsiaTheme="minorEastAsia" w:hAnsiTheme="minorEastAsia"/>
          <w:szCs w:val="21"/>
        </w:rPr>
      </w:pPr>
      <w:r w:rsidRPr="00661BAC">
        <w:rPr>
          <w:rFonts w:asciiTheme="minorEastAsia" w:eastAsiaTheme="minorEastAsia" w:hAnsiTheme="minorEastAsia" w:hint="eastAsia"/>
          <w:szCs w:val="21"/>
        </w:rPr>
        <w:t>100万元×1.5%=1.5万元</w:t>
      </w:r>
    </w:p>
    <w:p w:rsidR="00F32E43" w:rsidRPr="00661BAC" w:rsidRDefault="00BD5A1B">
      <w:pPr>
        <w:spacing w:line="360" w:lineRule="auto"/>
        <w:ind w:left="840"/>
        <w:rPr>
          <w:rFonts w:asciiTheme="minorEastAsia" w:eastAsiaTheme="minorEastAsia" w:hAnsiTheme="minorEastAsia"/>
          <w:szCs w:val="21"/>
        </w:rPr>
      </w:pPr>
      <w:r w:rsidRPr="00661BAC">
        <w:rPr>
          <w:rFonts w:asciiTheme="minorEastAsia" w:eastAsiaTheme="minorEastAsia" w:hAnsiTheme="minorEastAsia" w:hint="eastAsia"/>
          <w:szCs w:val="21"/>
        </w:rPr>
        <w:t>（500-100）万元×0.8%=3.2万元</w:t>
      </w:r>
    </w:p>
    <w:p w:rsidR="00F32E43" w:rsidRPr="00661BAC" w:rsidRDefault="00BD5A1B">
      <w:pPr>
        <w:spacing w:line="360" w:lineRule="auto"/>
        <w:ind w:left="840"/>
        <w:rPr>
          <w:rFonts w:asciiTheme="minorEastAsia" w:eastAsiaTheme="minorEastAsia" w:hAnsiTheme="minorEastAsia"/>
          <w:szCs w:val="21"/>
        </w:rPr>
      </w:pPr>
      <w:r w:rsidRPr="00661BAC">
        <w:rPr>
          <w:rFonts w:asciiTheme="minorEastAsia" w:eastAsiaTheme="minorEastAsia" w:hAnsiTheme="minorEastAsia" w:hint="eastAsia"/>
          <w:szCs w:val="21"/>
        </w:rPr>
        <w:t>（600-500）万元×0.45%=0.45万元</w:t>
      </w:r>
    </w:p>
    <w:p w:rsidR="00F32E43" w:rsidRPr="00661BAC" w:rsidRDefault="00BD5A1B">
      <w:pPr>
        <w:spacing w:line="360" w:lineRule="auto"/>
        <w:ind w:left="840"/>
        <w:rPr>
          <w:rFonts w:asciiTheme="minorEastAsia" w:eastAsiaTheme="minorEastAsia" w:hAnsiTheme="minorEastAsia"/>
        </w:rPr>
      </w:pPr>
      <w:r w:rsidRPr="00661BAC">
        <w:rPr>
          <w:rFonts w:asciiTheme="minorEastAsia" w:eastAsiaTheme="minorEastAsia" w:hAnsiTheme="minorEastAsia" w:hint="eastAsia"/>
          <w:szCs w:val="21"/>
        </w:rPr>
        <w:t>合计收费=1.5+3.2+0.45=5.15万元</w:t>
      </w:r>
      <w:r w:rsidRPr="00661BAC">
        <w:rPr>
          <w:rFonts w:asciiTheme="minorEastAsia" w:eastAsiaTheme="minorEastAsia" w:hAnsiTheme="minorEastAsia" w:hint="eastAsia"/>
        </w:rPr>
        <w:t>：</w:t>
      </w:r>
    </w:p>
    <w:p w:rsidR="00F32E43" w:rsidRPr="00661BAC" w:rsidRDefault="00BD5A1B">
      <w:pPr>
        <w:numPr>
          <w:ilvl w:val="0"/>
          <w:numId w:val="38"/>
        </w:numPr>
        <w:spacing w:line="360" w:lineRule="auto"/>
        <w:rPr>
          <w:rFonts w:asciiTheme="minorEastAsia" w:eastAsiaTheme="minorEastAsia" w:hAnsiTheme="minorEastAsia"/>
        </w:rPr>
      </w:pPr>
      <w:r w:rsidRPr="00661BAC">
        <w:rPr>
          <w:rFonts w:asciiTheme="minorEastAsia" w:eastAsiaTheme="minorEastAsia" w:hAnsiTheme="minorEastAsia" w:hint="eastAsia"/>
        </w:rPr>
        <w:t>中标服务费以现金或银行转账形式交付。</w:t>
      </w:r>
    </w:p>
    <w:p w:rsidR="00F32E43" w:rsidRPr="00661BAC" w:rsidRDefault="00BD5A1B">
      <w:pPr>
        <w:pStyle w:val="2"/>
        <w:numPr>
          <w:ilvl w:val="0"/>
          <w:numId w:val="1"/>
        </w:numPr>
        <w:spacing w:line="360" w:lineRule="auto"/>
        <w:ind w:left="426" w:hanging="426"/>
        <w:jc w:val="left"/>
        <w:rPr>
          <w:rFonts w:asciiTheme="minorEastAsia" w:eastAsiaTheme="minorEastAsia" w:hAnsiTheme="minorEastAsia"/>
        </w:rPr>
      </w:pPr>
      <w:bookmarkStart w:id="199" w:name="关于招标失败"/>
      <w:bookmarkStart w:id="200" w:name="_Toc45012385"/>
      <w:bookmarkEnd w:id="199"/>
      <w:r w:rsidRPr="00661BAC">
        <w:rPr>
          <w:rFonts w:asciiTheme="minorEastAsia" w:eastAsiaTheme="minorEastAsia" w:hAnsiTheme="minorEastAsia" w:hint="eastAsia"/>
        </w:rPr>
        <w:t>公开招标失败的后续处理</w:t>
      </w:r>
      <w:bookmarkEnd w:id="200"/>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33.1本项目公开招标过程中若由于投标截止后实际递交</w:t>
      </w:r>
      <w:r w:rsidRPr="00661BAC">
        <w:rPr>
          <w:rFonts w:asciiTheme="minorEastAsia" w:eastAsiaTheme="minorEastAsia" w:hAnsiTheme="minorEastAsia"/>
        </w:rPr>
        <w:t>投标</w:t>
      </w:r>
      <w:r w:rsidRPr="00661BAC">
        <w:rPr>
          <w:rFonts w:asciiTheme="minorEastAsia" w:eastAsiaTheme="minorEastAsia" w:hAnsiTheme="minorEastAsia" w:hint="eastAsia"/>
        </w:rPr>
        <w:t>文件的供应商数量不足、经评标委员会评审对招标文件作实质响应的供应商不足等原因造成公开招标失败，可由招标代理机构重新组织采购。</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33.2对公开招标失败的项目，评标委员会在出具该项目招标失败结论的同时，提出重新采购组织形式的建议，以及进一步完善招标文件的资格、技术、商务要求的修改建议。</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33.3重新组织采购有以下两种组织形式：</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（1）由招标代理机构重新组织公开招标；</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（2）根据实际情况需要向政府采购监督管理部门提出非公开招标方式申请，经政府采购监督管理部门批准公开招标失败采购项目可转为竞争性谈判或单一来源谈判方式采购。</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33.4公开招标失败的采购项目重新组织公开招标，招标代理机构要重新按公开招标流程发布采购公告和招标文件、组成评标委员会等组织采购活动。</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33.5公开招标失败的采购项目经政府采购监督管理部门批准转为竞争性谈判或单一来源谈判方式采购的，可不另行制作谈判文件，招标代理机构可就原招标文件中资格、技术及评标方法等变动情况向拟谈判对象发出谈判邀请。谈判邀请文件与原招标文件具同等效力，变动部分以谈判邀请文件为准。转为竞争性谈判或单一来源谈判方式采购的，供应商的原投标文件转为谈判应答文件。</w:t>
      </w:r>
    </w:p>
    <w:p w:rsidR="00F32E43" w:rsidRPr="00661BAC" w:rsidRDefault="00BD5A1B">
      <w:pPr>
        <w:pStyle w:val="2"/>
        <w:numPr>
          <w:ilvl w:val="0"/>
          <w:numId w:val="1"/>
        </w:numPr>
        <w:spacing w:line="360" w:lineRule="auto"/>
        <w:ind w:left="426" w:hanging="426"/>
        <w:jc w:val="left"/>
        <w:rPr>
          <w:rFonts w:asciiTheme="minorEastAsia" w:eastAsiaTheme="minorEastAsia" w:hAnsiTheme="minorEastAsia"/>
        </w:rPr>
      </w:pPr>
      <w:bookmarkStart w:id="201" w:name="_Toc45012386"/>
      <w:r w:rsidRPr="00661BAC">
        <w:rPr>
          <w:rFonts w:asciiTheme="minorEastAsia" w:eastAsiaTheme="minorEastAsia" w:hAnsiTheme="minorEastAsia" w:hint="eastAsia"/>
        </w:rPr>
        <w:t>公开招标失败项目转为竞争性谈判方式采购的</w:t>
      </w:r>
      <w:bookmarkEnd w:id="201"/>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34.1谈判文件</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34.1.1公开招标失败项目转为竞争性谈判方式采购的，原招标文件转为谈判文件。</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lastRenderedPageBreak/>
        <w:t>34.2谈判小组</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34.2.1公开招标失败项目转为竞争性谈判方式采购后，评标委员会转为谈判小组；专家可重新抽取也可继续采用评标委员会内专家。</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34.2.2谈判前，谈判小组将对各供应商的谈判应答文件进行审查，当谈判应答文件出现下列情况之一的将视为无效，按无效标或废标处理，不得进入谈判，具体内容见原招标文件中“资格、符合性评审”部分以及谈判邀请中相应的变动部分。</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34.3谈判程序</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34.3.1参加谈判的供应商和谈判小组成员填写谈判登记表，并交验证明文件（法定代表人证明书、法人授权委托书、被授权的谈判代表身份证原件）。</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34.3</w:t>
      </w:r>
      <w:r w:rsidRPr="00661BAC">
        <w:rPr>
          <w:rFonts w:asciiTheme="minorEastAsia" w:eastAsiaTheme="minorEastAsia" w:hAnsiTheme="minorEastAsia"/>
        </w:rPr>
        <w:t>.2</w:t>
      </w:r>
      <w:r w:rsidRPr="00661BAC">
        <w:rPr>
          <w:rFonts w:asciiTheme="minorEastAsia" w:eastAsiaTheme="minorEastAsia" w:hAnsiTheme="minorEastAsia" w:hint="eastAsia"/>
        </w:rPr>
        <w:t>谈判小组主持人宣布谈判规则和谈判纪律。</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34.3</w:t>
      </w:r>
      <w:r w:rsidRPr="00661BAC">
        <w:rPr>
          <w:rFonts w:asciiTheme="minorEastAsia" w:eastAsiaTheme="minorEastAsia" w:hAnsiTheme="minorEastAsia"/>
        </w:rPr>
        <w:t>.3</w:t>
      </w:r>
      <w:r w:rsidRPr="00661BAC">
        <w:rPr>
          <w:rFonts w:asciiTheme="minorEastAsia" w:eastAsiaTheme="minorEastAsia" w:hAnsiTheme="minorEastAsia" w:hint="eastAsia"/>
        </w:rPr>
        <w:t>在谈判中，谈判小组将就以下谈判内容跟供应商进行谈判：</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w:t>
      </w:r>
      <w:r w:rsidRPr="00661BAC">
        <w:rPr>
          <w:rFonts w:asciiTheme="minorEastAsia" w:eastAsiaTheme="minorEastAsia" w:hAnsiTheme="minorEastAsia"/>
        </w:rPr>
        <w:t>1</w:t>
      </w:r>
      <w:r w:rsidRPr="00661BAC">
        <w:rPr>
          <w:rFonts w:asciiTheme="minorEastAsia" w:eastAsiaTheme="minorEastAsia" w:hAnsiTheme="minorEastAsia" w:hint="eastAsia"/>
        </w:rPr>
        <w:t>）项目方案；</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（2）报价；</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（3）其它相关事项。</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原招标文件或谈判邀请文件有实质性变动的，谈判小组应当通过招标代理机构通知所有参加谈判的供应商。</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34.3.4谈判小组可以用书面形式要求各供应商对其谈判应答文件含义不明确的内容作必要的澄清或者说明，重要问题供应商应以书面形式进行澄清、说明。</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34.3</w:t>
      </w:r>
      <w:r w:rsidRPr="00661BAC">
        <w:rPr>
          <w:rFonts w:asciiTheme="minorEastAsia" w:eastAsiaTheme="minorEastAsia" w:hAnsiTheme="minorEastAsia"/>
        </w:rPr>
        <w:t>.</w:t>
      </w:r>
      <w:r w:rsidRPr="00661BAC">
        <w:rPr>
          <w:rFonts w:asciiTheme="minorEastAsia" w:eastAsiaTheme="minorEastAsia" w:hAnsiTheme="minorEastAsia" w:hint="eastAsia"/>
        </w:rPr>
        <w:t>5 允许供应商在谈判结束之前根据谈判小组提出的内容进行澄清、修改或完善，或对项目方案进行相应的调整。</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34.3</w:t>
      </w:r>
      <w:r w:rsidRPr="00661BAC">
        <w:rPr>
          <w:rFonts w:asciiTheme="minorEastAsia" w:eastAsiaTheme="minorEastAsia" w:hAnsiTheme="minorEastAsia"/>
        </w:rPr>
        <w:t>.</w:t>
      </w:r>
      <w:r w:rsidRPr="00661BAC">
        <w:rPr>
          <w:rFonts w:asciiTheme="minorEastAsia" w:eastAsiaTheme="minorEastAsia" w:hAnsiTheme="minorEastAsia" w:hint="eastAsia"/>
        </w:rPr>
        <w:t>6供应商对谈判应答文件进行修改，都应形成文字材料，并经供应商谈判授权人签字认可。</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34.3.7谈判小组所有成员集中与单一供应商分别进行谈判。在谈判中，谈判的任何一方不得透露与谈判有关的其它供应商的技术资料、价格或者其他信息；参加谈判的供应商有两次更改机会；供应商应在规定的时间内提出最后更改及书面承诺。</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34.3.8有下列情形之一的，该供应商的谈判结果按无效标或废标处理，具体内容见原招标文件中不符合“资格、符合性评审条款”部分以及谈判邀请中相应的变动部分。</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34.3</w:t>
      </w:r>
      <w:r w:rsidRPr="00661BAC">
        <w:rPr>
          <w:rFonts w:asciiTheme="minorEastAsia" w:eastAsiaTheme="minorEastAsia" w:hAnsiTheme="minorEastAsia"/>
        </w:rPr>
        <w:t>.</w:t>
      </w:r>
      <w:r w:rsidRPr="00661BAC">
        <w:rPr>
          <w:rFonts w:asciiTheme="minorEastAsia" w:eastAsiaTheme="minorEastAsia" w:hAnsiTheme="minorEastAsia" w:hint="eastAsia"/>
        </w:rPr>
        <w:t>9谈判结束后，谈判小组根据供应商提供的谈判应答文件、谈判过程中产生的相关资料，对供应商谈判应答文件进行评估与比较，提出书面评审意见。</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34.3.10谈判小组将对谈判过程进行记录，以存档备查。</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34.4评标方法和定标原则</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34.4.1根据《深圳市政府采购评标委员会和评标方法暂行规定》（深财购[2005]5号），竞争性谈判采购项目的评标方法要比照最低评标价法规定执行。如确因实际情况需要采用其他评标方法的，应报经同级政府采购监督管理部门批准。原招标文件若采用最低评标价法以</w:t>
      </w:r>
      <w:r w:rsidRPr="00661BAC">
        <w:rPr>
          <w:rFonts w:asciiTheme="minorEastAsia" w:eastAsiaTheme="minorEastAsia" w:hAnsiTheme="minorEastAsia" w:hint="eastAsia"/>
        </w:rPr>
        <w:lastRenderedPageBreak/>
        <w:t>外的评标方法，转为竞争性谈判后，评标方法应采用最低评标价法。</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34.4.2对公开招标失败转为竞争性谈判方式采购的项目，谈判小组对谈判应答文件进行评审和比较，综合各家供应商最终的方案、服务和投资等谈判结果并按本通用条款第37.1.1款的最低评标价法进行评审。</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34.4.3若要采用其他评标方法的，必须报经政府采购监督管理部门批准，谈判小组按批准的评标方法进行评审。谈判邀请文件中应注明批准的评标方法。</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34.4.4谈判小组向招标代理机构提交书面评标报告，并推荐中标候选人或确定中标供应商。</w:t>
      </w:r>
    </w:p>
    <w:p w:rsidR="00F32E43" w:rsidRPr="00661BAC" w:rsidRDefault="00BD5A1B">
      <w:pPr>
        <w:pStyle w:val="2"/>
        <w:numPr>
          <w:ilvl w:val="0"/>
          <w:numId w:val="1"/>
        </w:numPr>
        <w:spacing w:line="360" w:lineRule="auto"/>
        <w:ind w:left="426" w:hanging="426"/>
        <w:jc w:val="left"/>
        <w:rPr>
          <w:rFonts w:asciiTheme="minorEastAsia" w:eastAsiaTheme="minorEastAsia" w:hAnsiTheme="minorEastAsia"/>
        </w:rPr>
      </w:pPr>
      <w:bookmarkStart w:id="202" w:name="_Toc45012387"/>
      <w:r w:rsidRPr="00661BAC">
        <w:rPr>
          <w:rFonts w:asciiTheme="minorEastAsia" w:eastAsiaTheme="minorEastAsia" w:hAnsiTheme="minorEastAsia" w:hint="eastAsia"/>
        </w:rPr>
        <w:t>邀请招标失败项目转为单一来源谈判方式采购</w:t>
      </w:r>
      <w:bookmarkEnd w:id="202"/>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35.1谈判文件</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35.1.1邀请招标失败项目转为单一来源谈判方式采购的，原招标文件转为谈判文件。</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35.2谈判小组</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35.2.1邀请招标失败项目转为单一来源谈判方式采购后，评标委员会转为谈判小组，专家可重新抽取也可继续采用评标委员会内专家。</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35.2.2谈判前，谈判小组将对单一来源供应商的谈判应答文件进行审查，当谈判应答文件出现下列情况之一的将视为无效，按无效标或废标处理，不得进入谈判，具体内容见原招标文件中“资格、符合性评审条款”部分以及谈判邀请中相应的变动部分。</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35.3谈判程序</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35.3.1参加谈判的供应商和谈判小组成员填写谈判登记表，并交验证明文件（法定代表人证明书、法人授权委托书、被授权的谈判代表身份证原件）。</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35.3</w:t>
      </w:r>
      <w:r w:rsidRPr="00661BAC">
        <w:rPr>
          <w:rFonts w:asciiTheme="minorEastAsia" w:eastAsiaTheme="minorEastAsia" w:hAnsiTheme="minorEastAsia"/>
        </w:rPr>
        <w:t>.2</w:t>
      </w:r>
      <w:r w:rsidRPr="00661BAC">
        <w:rPr>
          <w:rFonts w:asciiTheme="minorEastAsia" w:eastAsiaTheme="minorEastAsia" w:hAnsiTheme="minorEastAsia" w:hint="eastAsia"/>
        </w:rPr>
        <w:t>谈判小组主持人宣布谈判规则和谈判纪律。</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35.3</w:t>
      </w:r>
      <w:r w:rsidRPr="00661BAC">
        <w:rPr>
          <w:rFonts w:asciiTheme="minorEastAsia" w:eastAsiaTheme="minorEastAsia" w:hAnsiTheme="minorEastAsia"/>
        </w:rPr>
        <w:t>.3</w:t>
      </w:r>
      <w:r w:rsidRPr="00661BAC">
        <w:rPr>
          <w:rFonts w:asciiTheme="minorEastAsia" w:eastAsiaTheme="minorEastAsia" w:hAnsiTheme="minorEastAsia" w:hint="eastAsia"/>
        </w:rPr>
        <w:t>在谈判中，谈判小组将就以下谈判内容跟供应商进行谈判：</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w:t>
      </w:r>
      <w:r w:rsidRPr="00661BAC">
        <w:rPr>
          <w:rFonts w:asciiTheme="minorEastAsia" w:eastAsiaTheme="minorEastAsia" w:hAnsiTheme="minorEastAsia"/>
        </w:rPr>
        <w:t>1</w:t>
      </w:r>
      <w:r w:rsidRPr="00661BAC">
        <w:rPr>
          <w:rFonts w:asciiTheme="minorEastAsia" w:eastAsiaTheme="minorEastAsia" w:hAnsiTheme="minorEastAsia" w:hint="eastAsia"/>
        </w:rPr>
        <w:t>）项目方案；</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（2）报价；</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（3）其它相关事项。</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原招标文件或谈判邀请文件有实质性变动的，谈判小组应当通过招标代理机构通知供应商。</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35.3.4谈判小组可以用书面形式要求供应商对其谈判应答文件含义不明确的内容作必要的澄清或者说明，重要问题供应商应以书面形式进行澄清、说明。</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35.3</w:t>
      </w:r>
      <w:r w:rsidRPr="00661BAC">
        <w:rPr>
          <w:rFonts w:asciiTheme="minorEastAsia" w:eastAsiaTheme="minorEastAsia" w:hAnsiTheme="minorEastAsia"/>
        </w:rPr>
        <w:t>.</w:t>
      </w:r>
      <w:r w:rsidRPr="00661BAC">
        <w:rPr>
          <w:rFonts w:asciiTheme="minorEastAsia" w:eastAsiaTheme="minorEastAsia" w:hAnsiTheme="minorEastAsia" w:hint="eastAsia"/>
        </w:rPr>
        <w:t>5 允许供应商在谈判结束之前根据谈判小组提出的内容进行澄清、修改或完善，或对项目方案进行相应的调整。</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35.3</w:t>
      </w:r>
      <w:r w:rsidRPr="00661BAC">
        <w:rPr>
          <w:rFonts w:asciiTheme="minorEastAsia" w:eastAsiaTheme="minorEastAsia" w:hAnsiTheme="minorEastAsia"/>
        </w:rPr>
        <w:t>.</w:t>
      </w:r>
      <w:r w:rsidRPr="00661BAC">
        <w:rPr>
          <w:rFonts w:asciiTheme="minorEastAsia" w:eastAsiaTheme="minorEastAsia" w:hAnsiTheme="minorEastAsia" w:hint="eastAsia"/>
        </w:rPr>
        <w:t>6供应商对谈判应答文件进行修改，都应形成文字材料，并经供应商谈判授权人签字认可。</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35.3.7谈判小组与单一来源供应商进行谈判。供应商有两次更改机会；供应商应在规</w:t>
      </w:r>
      <w:r w:rsidRPr="00661BAC">
        <w:rPr>
          <w:rFonts w:asciiTheme="minorEastAsia" w:eastAsiaTheme="minorEastAsia" w:hAnsiTheme="minorEastAsia" w:hint="eastAsia"/>
        </w:rPr>
        <w:lastRenderedPageBreak/>
        <w:t>定的时间内提出最后更改及书面承诺。</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35.3.8有下列情形之一的，供应商的谈判结果作废标处理，具体内容见原招标文件中不符合“资格、符合性评审条款”部分以及谈判邀请中相应的变动部分。</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35.3</w:t>
      </w:r>
      <w:r w:rsidRPr="00661BAC">
        <w:rPr>
          <w:rFonts w:asciiTheme="minorEastAsia" w:eastAsiaTheme="minorEastAsia" w:hAnsiTheme="minorEastAsia"/>
        </w:rPr>
        <w:t>.</w:t>
      </w:r>
      <w:r w:rsidRPr="00661BAC">
        <w:rPr>
          <w:rFonts w:asciiTheme="minorEastAsia" w:eastAsiaTheme="minorEastAsia" w:hAnsiTheme="minorEastAsia" w:hint="eastAsia"/>
        </w:rPr>
        <w:t>9谈判结束后，谈判小组根据供应商提供的谈判应答文件、谈判过程中产生的相关资料，对供应商谈判应答文件进行评估与比较，提出书面评审意见。</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35.3.10谈判小组将对谈判过程进行记录，以存档备查。</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35.4评标方法和定标原则</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35.4.1单一来源谈判采用最低评标价法。原招标文件若采用最低评标价法以外的评标方法，转为单一来源谈判后，评标方法改为最低评标价法。谈判小组对谈判应答文件进行评审和比较，对供应商最终的方案、服务和投资等谈判结果按本通用条款第37.1.1的最低评标价法进行评审。</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35.4.2谈判小组向招标代理机构提交书面评标报告，并推荐中标候选人或确定中标供应商。</w:t>
      </w:r>
    </w:p>
    <w:p w:rsidR="00F32E43" w:rsidRPr="00661BAC" w:rsidRDefault="00A424CF" w:rsidP="00A424CF">
      <w:pPr>
        <w:pStyle w:val="1"/>
        <w:spacing w:before="0" w:after="0" w:line="360" w:lineRule="auto"/>
        <w:jc w:val="center"/>
        <w:rPr>
          <w:rFonts w:asciiTheme="minorEastAsia" w:eastAsiaTheme="minorEastAsia" w:hAnsiTheme="minorEastAsia"/>
          <w:sz w:val="28"/>
          <w:szCs w:val="28"/>
        </w:rPr>
      </w:pPr>
      <w:bookmarkStart w:id="203" w:name="_Toc45012388"/>
      <w:bookmarkEnd w:id="181"/>
      <w:bookmarkEnd w:id="182"/>
      <w:bookmarkEnd w:id="183"/>
      <w:bookmarkEnd w:id="184"/>
      <w:bookmarkEnd w:id="185"/>
      <w:r w:rsidRPr="00661BAC">
        <w:rPr>
          <w:rFonts w:asciiTheme="minorEastAsia" w:eastAsiaTheme="minorEastAsia" w:hAnsiTheme="minorEastAsia" w:hint="eastAsia"/>
          <w:sz w:val="28"/>
          <w:szCs w:val="28"/>
        </w:rPr>
        <w:t xml:space="preserve">第七章  </w:t>
      </w:r>
      <w:r w:rsidR="00BD5A1B" w:rsidRPr="00661BAC">
        <w:rPr>
          <w:rFonts w:asciiTheme="minorEastAsia" w:eastAsiaTheme="minorEastAsia" w:hAnsiTheme="minorEastAsia" w:hint="eastAsia"/>
          <w:sz w:val="28"/>
          <w:szCs w:val="28"/>
        </w:rPr>
        <w:t>授予合同</w:t>
      </w:r>
      <w:bookmarkEnd w:id="203"/>
    </w:p>
    <w:p w:rsidR="00F32E43" w:rsidRPr="00661BAC" w:rsidRDefault="00F32E43">
      <w:pPr>
        <w:spacing w:line="360" w:lineRule="auto"/>
        <w:rPr>
          <w:rFonts w:asciiTheme="minorEastAsia" w:eastAsiaTheme="minorEastAsia" w:hAnsiTheme="minorEastAsia"/>
        </w:rPr>
      </w:pPr>
    </w:p>
    <w:p w:rsidR="00F32E43" w:rsidRPr="00661BAC" w:rsidRDefault="00BD5A1B">
      <w:pPr>
        <w:pStyle w:val="2"/>
        <w:numPr>
          <w:ilvl w:val="0"/>
          <w:numId w:val="1"/>
        </w:numPr>
        <w:spacing w:line="360" w:lineRule="auto"/>
        <w:ind w:left="426" w:hanging="426"/>
        <w:jc w:val="left"/>
        <w:rPr>
          <w:rFonts w:asciiTheme="minorEastAsia" w:eastAsiaTheme="minorEastAsia" w:hAnsiTheme="minorEastAsia"/>
        </w:rPr>
      </w:pPr>
      <w:bookmarkStart w:id="204" w:name="_Toc45012389"/>
      <w:bookmarkStart w:id="205" w:name="_Ref179619520"/>
      <w:r w:rsidRPr="00661BAC">
        <w:rPr>
          <w:rFonts w:asciiTheme="minorEastAsia" w:eastAsiaTheme="minorEastAsia" w:hAnsiTheme="minorEastAsia" w:hint="eastAsia"/>
        </w:rPr>
        <w:t>签订合同</w:t>
      </w:r>
      <w:bookmarkEnd w:id="204"/>
      <w:bookmarkEnd w:id="205"/>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36.1采购人和中标人应当按“投标人须知前附表”的规定，依据招标文件和中标人的投标文件订立书面合同。</w:t>
      </w:r>
    </w:p>
    <w:p w:rsidR="00F32E43" w:rsidRPr="00661BAC" w:rsidRDefault="00BD5A1B">
      <w:pPr>
        <w:spacing w:line="360" w:lineRule="auto"/>
        <w:rPr>
          <w:rFonts w:asciiTheme="minorEastAsia" w:eastAsiaTheme="minorEastAsia" w:hAnsiTheme="minorEastAsia"/>
        </w:rPr>
      </w:pPr>
      <w:r w:rsidRPr="00661BAC">
        <w:rPr>
          <w:rFonts w:asciiTheme="minorEastAsia" w:eastAsiaTheme="minorEastAsia" w:hAnsiTheme="minorEastAsia" w:hint="eastAsia"/>
        </w:rPr>
        <w:t xml:space="preserve">　　36.2中标人无正当理由拒签合同的，或者在签订合同时向采购人提出附加条件或者更改合同实质性内容的，采购人可取消其中标资格，并没收其投标担保；给采购人的损失超过其投标担保数额的，中标人应当对超过部分予以赔偿。。</w:t>
      </w:r>
    </w:p>
    <w:p w:rsidR="00F32E43" w:rsidRPr="00661BAC" w:rsidRDefault="00BD5A1B">
      <w:pPr>
        <w:pStyle w:val="2"/>
        <w:numPr>
          <w:ilvl w:val="0"/>
          <w:numId w:val="1"/>
        </w:numPr>
        <w:spacing w:line="360" w:lineRule="auto"/>
        <w:ind w:left="426" w:hanging="426"/>
        <w:jc w:val="left"/>
        <w:rPr>
          <w:rFonts w:asciiTheme="minorEastAsia" w:eastAsiaTheme="minorEastAsia" w:hAnsiTheme="minorEastAsia"/>
        </w:rPr>
      </w:pPr>
      <w:bookmarkStart w:id="206" w:name="_Toc45012390"/>
      <w:r w:rsidRPr="00661BAC">
        <w:rPr>
          <w:rFonts w:asciiTheme="minorEastAsia" w:eastAsiaTheme="minorEastAsia" w:hAnsiTheme="minorEastAsia" w:hint="eastAsia"/>
        </w:rPr>
        <w:t>履约担保</w:t>
      </w:r>
      <w:bookmarkEnd w:id="206"/>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37.1本项目履约担保的相关要求：详见“投标人须知前附表”。</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37.2在签订合同前，中标人应按规定向采购人提交履约担保，采用履约保函形式的可参照使用本招标文件提供的格式。</w:t>
      </w:r>
    </w:p>
    <w:p w:rsidR="00F32E43" w:rsidRPr="00661BAC" w:rsidRDefault="00BD5A1B">
      <w:pPr>
        <w:spacing w:line="360" w:lineRule="auto"/>
        <w:ind w:firstLineChars="202" w:firstLine="424"/>
        <w:rPr>
          <w:rFonts w:asciiTheme="minorEastAsia" w:eastAsiaTheme="minorEastAsia" w:hAnsiTheme="minorEastAsia"/>
        </w:rPr>
      </w:pPr>
      <w:r w:rsidRPr="00661BAC">
        <w:rPr>
          <w:rFonts w:asciiTheme="minorEastAsia" w:eastAsiaTheme="minorEastAsia" w:hAnsiTheme="minorEastAsia" w:hint="eastAsia"/>
        </w:rPr>
        <w:t>37.3联合体中标的，其履约担保由联合体牵头人提交。</w:t>
      </w:r>
    </w:p>
    <w:p w:rsidR="00F32E43" w:rsidRPr="00661BAC" w:rsidRDefault="00BD5A1B">
      <w:pPr>
        <w:spacing w:line="360" w:lineRule="auto"/>
        <w:ind w:left="426"/>
        <w:rPr>
          <w:rFonts w:asciiTheme="minorEastAsia" w:eastAsiaTheme="minorEastAsia" w:hAnsiTheme="minorEastAsia"/>
        </w:rPr>
      </w:pPr>
      <w:r w:rsidRPr="00661BAC">
        <w:rPr>
          <w:rFonts w:asciiTheme="minorEastAsia" w:eastAsiaTheme="minorEastAsia" w:hAnsiTheme="minorEastAsia" w:hint="eastAsia"/>
        </w:rPr>
        <w:t>37.4如果中标人拒不提交符合要求的履约担保的，采购人可取消其中标资格，并没收其投标担保。</w:t>
      </w:r>
    </w:p>
    <w:p w:rsidR="00A424CF" w:rsidRPr="00661BAC" w:rsidRDefault="00A424CF">
      <w:pPr>
        <w:spacing w:line="360" w:lineRule="auto"/>
        <w:ind w:left="426"/>
        <w:rPr>
          <w:rFonts w:asciiTheme="minorEastAsia" w:eastAsiaTheme="minorEastAsia" w:hAnsiTheme="minorEastAsia"/>
        </w:rPr>
      </w:pPr>
    </w:p>
    <w:p w:rsidR="00F32E43" w:rsidRPr="00661BAC" w:rsidRDefault="00A424CF" w:rsidP="00A424CF">
      <w:pPr>
        <w:pStyle w:val="1"/>
        <w:spacing w:before="0" w:after="0" w:line="360" w:lineRule="auto"/>
        <w:jc w:val="center"/>
        <w:rPr>
          <w:rFonts w:asciiTheme="minorEastAsia" w:eastAsiaTheme="minorEastAsia" w:hAnsiTheme="minorEastAsia"/>
          <w:sz w:val="28"/>
          <w:szCs w:val="28"/>
        </w:rPr>
      </w:pPr>
      <w:bookmarkStart w:id="207" w:name="bt合同的授予"/>
      <w:bookmarkStart w:id="208" w:name="_Toc45012391"/>
      <w:bookmarkEnd w:id="207"/>
      <w:r w:rsidRPr="00661BAC">
        <w:rPr>
          <w:rFonts w:asciiTheme="minorEastAsia" w:eastAsiaTheme="minorEastAsia" w:hAnsiTheme="minorEastAsia" w:hint="eastAsia"/>
          <w:sz w:val="28"/>
          <w:szCs w:val="28"/>
        </w:rPr>
        <w:t xml:space="preserve">第八章  </w:t>
      </w:r>
      <w:r w:rsidR="00BD5A1B" w:rsidRPr="00661BAC">
        <w:rPr>
          <w:rFonts w:asciiTheme="minorEastAsia" w:eastAsiaTheme="minorEastAsia" w:hAnsiTheme="minorEastAsia" w:hint="eastAsia"/>
          <w:sz w:val="28"/>
          <w:szCs w:val="28"/>
        </w:rPr>
        <w:t>质疑的受理及处理</w:t>
      </w:r>
      <w:bookmarkEnd w:id="208"/>
    </w:p>
    <w:p w:rsidR="00F32E43" w:rsidRPr="00661BAC" w:rsidRDefault="00BD5A1B">
      <w:pPr>
        <w:pStyle w:val="2"/>
        <w:numPr>
          <w:ilvl w:val="0"/>
          <w:numId w:val="1"/>
        </w:numPr>
        <w:spacing w:line="360" w:lineRule="auto"/>
        <w:ind w:left="426" w:hanging="426"/>
        <w:jc w:val="left"/>
        <w:rPr>
          <w:rFonts w:asciiTheme="minorEastAsia" w:eastAsiaTheme="minorEastAsia" w:hAnsiTheme="minorEastAsia"/>
        </w:rPr>
      </w:pPr>
      <w:bookmarkStart w:id="209" w:name="_Toc45012392"/>
      <w:r w:rsidRPr="00661BAC">
        <w:rPr>
          <w:rFonts w:asciiTheme="minorEastAsia" w:eastAsiaTheme="minorEastAsia" w:hAnsiTheme="minorEastAsia" w:hint="eastAsia"/>
        </w:rPr>
        <w:t>质疑受理机构及原则</w:t>
      </w:r>
      <w:bookmarkEnd w:id="209"/>
    </w:p>
    <w:p w:rsidR="00F32E43" w:rsidRPr="00661BAC" w:rsidRDefault="00BD5A1B">
      <w:pPr>
        <w:spacing w:line="360" w:lineRule="auto"/>
        <w:ind w:firstLineChars="200" w:firstLine="420"/>
        <w:rPr>
          <w:rFonts w:asciiTheme="minorEastAsia" w:eastAsiaTheme="minorEastAsia" w:hAnsiTheme="minorEastAsia"/>
        </w:rPr>
      </w:pPr>
      <w:r w:rsidRPr="00661BAC">
        <w:rPr>
          <w:rFonts w:asciiTheme="minorEastAsia" w:eastAsiaTheme="minorEastAsia" w:hAnsiTheme="minorEastAsia" w:hint="eastAsia"/>
        </w:rPr>
        <w:t>38.1质疑受理机构</w:t>
      </w:r>
    </w:p>
    <w:p w:rsidR="00F32E43" w:rsidRPr="00661BAC" w:rsidRDefault="00BD5A1B">
      <w:pPr>
        <w:spacing w:line="360" w:lineRule="auto"/>
        <w:ind w:firstLineChars="200" w:firstLine="420"/>
        <w:rPr>
          <w:rFonts w:asciiTheme="minorEastAsia" w:eastAsiaTheme="minorEastAsia" w:hAnsiTheme="minorEastAsia"/>
        </w:rPr>
      </w:pPr>
      <w:r w:rsidRPr="00661BAC">
        <w:rPr>
          <w:rFonts w:asciiTheme="minorEastAsia" w:eastAsiaTheme="minorEastAsia" w:hAnsiTheme="minorEastAsia" w:hint="eastAsia"/>
        </w:rPr>
        <w:t>招标代理机构及采购人</w:t>
      </w:r>
      <w:r w:rsidRPr="00661BAC">
        <w:rPr>
          <w:rFonts w:asciiTheme="minorEastAsia" w:eastAsiaTheme="minorEastAsia" w:hAnsiTheme="minorEastAsia"/>
        </w:rPr>
        <w:t>负责受理和答复质疑。</w:t>
      </w:r>
    </w:p>
    <w:p w:rsidR="00F32E43" w:rsidRPr="00661BAC" w:rsidRDefault="00BD5A1B">
      <w:pPr>
        <w:spacing w:line="360" w:lineRule="auto"/>
        <w:ind w:firstLineChars="200" w:firstLine="420"/>
        <w:rPr>
          <w:rFonts w:asciiTheme="minorEastAsia" w:eastAsiaTheme="minorEastAsia" w:hAnsiTheme="minorEastAsia"/>
        </w:rPr>
      </w:pPr>
      <w:r w:rsidRPr="00661BAC">
        <w:rPr>
          <w:rFonts w:asciiTheme="minorEastAsia" w:eastAsiaTheme="minorEastAsia" w:hAnsiTheme="minorEastAsia" w:hint="eastAsia"/>
        </w:rPr>
        <w:lastRenderedPageBreak/>
        <w:t>38.2质疑处理原则</w:t>
      </w:r>
    </w:p>
    <w:p w:rsidR="00F32E43" w:rsidRPr="00661BAC" w:rsidRDefault="00BD5A1B">
      <w:pPr>
        <w:spacing w:line="360" w:lineRule="auto"/>
        <w:ind w:firstLineChars="200" w:firstLine="420"/>
        <w:rPr>
          <w:rFonts w:asciiTheme="minorEastAsia" w:eastAsiaTheme="minorEastAsia" w:hAnsiTheme="minorEastAsia"/>
        </w:rPr>
      </w:pPr>
      <w:r w:rsidRPr="00661BAC">
        <w:rPr>
          <w:rFonts w:asciiTheme="minorEastAsia" w:eastAsiaTheme="minorEastAsia" w:hAnsiTheme="minorEastAsia" w:hint="eastAsia"/>
        </w:rPr>
        <w:t>38.2.1</w:t>
      </w:r>
      <w:r w:rsidRPr="00661BAC">
        <w:rPr>
          <w:rFonts w:asciiTheme="minorEastAsia" w:eastAsiaTheme="minorEastAsia" w:hAnsiTheme="minorEastAsia"/>
        </w:rPr>
        <w:t>质疑处理遵循公平、公正、规范、高效的原则。</w:t>
      </w:r>
    </w:p>
    <w:p w:rsidR="00F32E43" w:rsidRPr="00661BAC" w:rsidRDefault="00BD5A1B">
      <w:pPr>
        <w:spacing w:line="360" w:lineRule="auto"/>
        <w:ind w:firstLineChars="200" w:firstLine="420"/>
        <w:rPr>
          <w:rFonts w:asciiTheme="minorEastAsia" w:eastAsiaTheme="minorEastAsia" w:hAnsiTheme="minorEastAsia"/>
        </w:rPr>
      </w:pPr>
      <w:r w:rsidRPr="00661BAC">
        <w:rPr>
          <w:rFonts w:asciiTheme="minorEastAsia" w:eastAsiaTheme="minorEastAsia" w:hAnsiTheme="minorEastAsia" w:hint="eastAsia"/>
        </w:rPr>
        <w:t>38.2.2</w:t>
      </w:r>
      <w:r w:rsidRPr="00661BAC">
        <w:rPr>
          <w:rFonts w:asciiTheme="minorEastAsia" w:eastAsiaTheme="minorEastAsia" w:hAnsiTheme="minorEastAsia"/>
        </w:rPr>
        <w:t>供应商质疑实行实名制和“谁质疑，谁举证”的原则，质疑应有具体的事项及事实根据。</w:t>
      </w:r>
    </w:p>
    <w:p w:rsidR="00F32E43" w:rsidRPr="00661BAC" w:rsidRDefault="00BD5A1B">
      <w:pPr>
        <w:spacing w:line="360" w:lineRule="auto"/>
        <w:ind w:firstLineChars="200" w:firstLine="420"/>
        <w:rPr>
          <w:rFonts w:asciiTheme="minorEastAsia" w:eastAsiaTheme="minorEastAsia" w:hAnsiTheme="minorEastAsia"/>
        </w:rPr>
      </w:pPr>
      <w:r w:rsidRPr="00661BAC">
        <w:rPr>
          <w:rFonts w:asciiTheme="minorEastAsia" w:eastAsiaTheme="minorEastAsia" w:hAnsiTheme="minorEastAsia" w:hint="eastAsia"/>
        </w:rPr>
        <w:t>38.3质疑受理的时效和范围</w:t>
      </w:r>
    </w:p>
    <w:p w:rsidR="00F32E43" w:rsidRPr="00661BAC" w:rsidRDefault="00BD5A1B">
      <w:pPr>
        <w:spacing w:line="360" w:lineRule="auto"/>
        <w:ind w:firstLineChars="200" w:firstLine="420"/>
        <w:rPr>
          <w:rFonts w:asciiTheme="minorEastAsia" w:eastAsiaTheme="minorEastAsia" w:hAnsiTheme="minorEastAsia"/>
        </w:rPr>
      </w:pPr>
      <w:r w:rsidRPr="00661BAC">
        <w:rPr>
          <w:rFonts w:asciiTheme="minorEastAsia" w:eastAsiaTheme="minorEastAsia" w:hAnsiTheme="minorEastAsia" w:hint="eastAsia"/>
        </w:rPr>
        <w:t>38.3.1供应商认为采购文件、采购过程和中标、成交结果使自己权益受到损害的，可以在公示期内，以书面形式向招标代理机构提出质疑。</w:t>
      </w:r>
    </w:p>
    <w:p w:rsidR="00F32E43" w:rsidRPr="00661BAC" w:rsidRDefault="00BD5A1B">
      <w:pPr>
        <w:spacing w:line="360" w:lineRule="auto"/>
        <w:ind w:firstLineChars="200" w:firstLine="420"/>
        <w:rPr>
          <w:rFonts w:asciiTheme="minorEastAsia" w:eastAsiaTheme="minorEastAsia" w:hAnsiTheme="minorEastAsia"/>
        </w:rPr>
      </w:pPr>
      <w:r w:rsidRPr="00661BAC">
        <w:rPr>
          <w:rFonts w:asciiTheme="minorEastAsia" w:eastAsiaTheme="minorEastAsia" w:hAnsiTheme="minorEastAsia" w:hint="eastAsia"/>
        </w:rPr>
        <w:t>38.3.2供应商对采购文件有疑问的，招标代理机构及采购人按答疑程序处理；供应商对采购文件有异议的，按质疑程序处理。</w:t>
      </w:r>
    </w:p>
    <w:p w:rsidR="00F32E43" w:rsidRPr="00661BAC" w:rsidRDefault="00BD5A1B">
      <w:pPr>
        <w:spacing w:line="360" w:lineRule="auto"/>
        <w:ind w:firstLineChars="200" w:firstLine="420"/>
        <w:rPr>
          <w:rFonts w:asciiTheme="minorEastAsia" w:eastAsiaTheme="minorEastAsia" w:hAnsiTheme="minorEastAsia"/>
        </w:rPr>
      </w:pPr>
      <w:r w:rsidRPr="00661BAC">
        <w:rPr>
          <w:rFonts w:asciiTheme="minorEastAsia" w:eastAsiaTheme="minorEastAsia" w:hAnsiTheme="minorEastAsia" w:hint="eastAsia"/>
        </w:rPr>
        <w:t>38.4质疑条件</w:t>
      </w:r>
    </w:p>
    <w:p w:rsidR="00F32E43" w:rsidRPr="00661BAC" w:rsidRDefault="00BD5A1B">
      <w:pPr>
        <w:spacing w:line="360" w:lineRule="auto"/>
        <w:ind w:firstLineChars="200" w:firstLine="420"/>
        <w:rPr>
          <w:rFonts w:asciiTheme="minorEastAsia" w:eastAsiaTheme="minorEastAsia" w:hAnsiTheme="minorEastAsia"/>
        </w:rPr>
      </w:pPr>
      <w:r w:rsidRPr="00661BAC">
        <w:rPr>
          <w:rFonts w:asciiTheme="minorEastAsia" w:eastAsiaTheme="minorEastAsia" w:hAnsiTheme="minorEastAsia" w:hint="eastAsia"/>
        </w:rPr>
        <w:t>38.4.1提出质疑的应是直接参与相应采购项目的供应商。以联合体形式参与的，由联合体共同提出；</w:t>
      </w:r>
    </w:p>
    <w:p w:rsidR="00F32E43" w:rsidRPr="00661BAC" w:rsidRDefault="00BD5A1B">
      <w:pPr>
        <w:spacing w:line="360" w:lineRule="auto"/>
        <w:ind w:firstLineChars="200" w:firstLine="420"/>
        <w:rPr>
          <w:rFonts w:asciiTheme="minorEastAsia" w:eastAsiaTheme="minorEastAsia" w:hAnsiTheme="minorEastAsia"/>
        </w:rPr>
      </w:pPr>
      <w:r w:rsidRPr="00661BAC">
        <w:rPr>
          <w:rFonts w:asciiTheme="minorEastAsia" w:eastAsiaTheme="minorEastAsia" w:hAnsiTheme="minorEastAsia" w:hint="eastAsia"/>
        </w:rPr>
        <w:t>38.4.2提供质疑的项目名称和编号、质疑供应商的单位名称、详细地址、邮政编码、联系人及联系电话等基本情况；</w:t>
      </w:r>
    </w:p>
    <w:p w:rsidR="00F32E43" w:rsidRPr="00661BAC" w:rsidRDefault="00BD5A1B">
      <w:pPr>
        <w:spacing w:line="360" w:lineRule="auto"/>
        <w:ind w:firstLineChars="200" w:firstLine="420"/>
        <w:rPr>
          <w:rFonts w:asciiTheme="minorEastAsia" w:eastAsiaTheme="minorEastAsia" w:hAnsiTheme="minorEastAsia"/>
        </w:rPr>
      </w:pPr>
      <w:r w:rsidRPr="00661BAC">
        <w:rPr>
          <w:rFonts w:asciiTheme="minorEastAsia" w:eastAsiaTheme="minorEastAsia" w:hAnsiTheme="minorEastAsia" w:hint="eastAsia"/>
        </w:rPr>
        <w:t>38.4.3有质疑的具体事项、请求及理由，并附相关证据材料；</w:t>
      </w:r>
    </w:p>
    <w:p w:rsidR="00F32E43" w:rsidRPr="00661BAC" w:rsidRDefault="00BD5A1B">
      <w:pPr>
        <w:spacing w:line="360" w:lineRule="auto"/>
        <w:ind w:firstLineChars="200" w:firstLine="420"/>
        <w:rPr>
          <w:rFonts w:asciiTheme="minorEastAsia" w:eastAsiaTheme="minorEastAsia" w:hAnsiTheme="minorEastAsia"/>
        </w:rPr>
      </w:pPr>
      <w:r w:rsidRPr="00661BAC">
        <w:rPr>
          <w:rFonts w:asciiTheme="minorEastAsia" w:eastAsiaTheme="minorEastAsia" w:hAnsiTheme="minorEastAsia" w:hint="eastAsia"/>
        </w:rPr>
        <w:t>38.4.4质疑书加盖公章，被授权人进行质疑的同时提交法人授权委托书；</w:t>
      </w:r>
    </w:p>
    <w:p w:rsidR="00F32E43" w:rsidRPr="00661BAC" w:rsidRDefault="00BD5A1B">
      <w:pPr>
        <w:spacing w:line="360" w:lineRule="auto"/>
        <w:ind w:firstLineChars="200" w:firstLine="420"/>
        <w:rPr>
          <w:rFonts w:asciiTheme="minorEastAsia" w:eastAsiaTheme="minorEastAsia" w:hAnsiTheme="minorEastAsia"/>
        </w:rPr>
      </w:pPr>
      <w:r w:rsidRPr="00661BAC">
        <w:rPr>
          <w:rFonts w:asciiTheme="minorEastAsia" w:eastAsiaTheme="minorEastAsia" w:hAnsiTheme="minorEastAsia" w:hint="eastAsia"/>
        </w:rPr>
        <w:t>38.4.5质疑材料中有外文资料的，应一并附上中文译本，并以中文译本为准。</w:t>
      </w:r>
    </w:p>
    <w:p w:rsidR="00F32E43" w:rsidRPr="00661BAC" w:rsidRDefault="00BD5A1B">
      <w:pPr>
        <w:spacing w:line="360" w:lineRule="auto"/>
        <w:ind w:firstLineChars="200" w:firstLine="420"/>
        <w:rPr>
          <w:rFonts w:asciiTheme="minorEastAsia" w:eastAsiaTheme="minorEastAsia" w:hAnsiTheme="minorEastAsia"/>
        </w:rPr>
      </w:pPr>
      <w:r w:rsidRPr="00661BAC">
        <w:rPr>
          <w:rFonts w:asciiTheme="minorEastAsia" w:eastAsiaTheme="minorEastAsia" w:hAnsiTheme="minorEastAsia" w:hint="eastAsia"/>
        </w:rPr>
        <w:t>38.4.6质疑不得超过质疑受理的时效和范围。</w:t>
      </w:r>
    </w:p>
    <w:p w:rsidR="00F32E43" w:rsidRPr="00661BAC" w:rsidRDefault="00BD5A1B">
      <w:pPr>
        <w:spacing w:line="360" w:lineRule="auto"/>
        <w:ind w:firstLineChars="200" w:firstLine="420"/>
        <w:rPr>
          <w:rFonts w:asciiTheme="minorEastAsia" w:eastAsiaTheme="minorEastAsia" w:hAnsiTheme="minorEastAsia"/>
        </w:rPr>
      </w:pPr>
      <w:r w:rsidRPr="00661BAC">
        <w:rPr>
          <w:rFonts w:asciiTheme="minorEastAsia" w:eastAsiaTheme="minorEastAsia" w:hAnsiTheme="minorEastAsia" w:hint="eastAsia"/>
        </w:rPr>
        <w:t>不符合上述条件的，我招标代理机构不予受理。</w:t>
      </w:r>
    </w:p>
    <w:p w:rsidR="00F32E43" w:rsidRPr="00661BAC" w:rsidRDefault="00BD5A1B">
      <w:pPr>
        <w:spacing w:line="360" w:lineRule="auto"/>
        <w:ind w:firstLineChars="200" w:firstLine="420"/>
        <w:rPr>
          <w:rFonts w:asciiTheme="minorEastAsia" w:eastAsiaTheme="minorEastAsia" w:hAnsiTheme="minorEastAsia"/>
        </w:rPr>
      </w:pPr>
      <w:r w:rsidRPr="00661BAC">
        <w:rPr>
          <w:rFonts w:asciiTheme="minorEastAsia" w:eastAsiaTheme="minorEastAsia" w:hAnsiTheme="minorEastAsia" w:hint="eastAsia"/>
        </w:rPr>
        <w:t>38.5受理质疑办理程序</w:t>
      </w:r>
    </w:p>
    <w:p w:rsidR="00F32E43" w:rsidRPr="00661BAC" w:rsidRDefault="00BD5A1B">
      <w:pPr>
        <w:spacing w:line="360" w:lineRule="auto"/>
        <w:ind w:firstLineChars="200" w:firstLine="420"/>
        <w:rPr>
          <w:rFonts w:asciiTheme="minorEastAsia" w:eastAsiaTheme="minorEastAsia" w:hAnsiTheme="minorEastAsia"/>
        </w:rPr>
      </w:pPr>
      <w:r w:rsidRPr="00661BAC">
        <w:rPr>
          <w:rFonts w:asciiTheme="minorEastAsia" w:eastAsiaTheme="minorEastAsia" w:hAnsiTheme="minorEastAsia" w:hint="eastAsia"/>
        </w:rPr>
        <w:t>38.5.1先与质疑供应商进行沟通，以消除因误解或对采购规则和程序的不了解而引起的质疑。对沟通情况满意的，供应商撤回质疑，质疑处理程序终止。</w:t>
      </w:r>
    </w:p>
    <w:p w:rsidR="00F32E43" w:rsidRPr="00661BAC" w:rsidRDefault="00BD5A1B">
      <w:pPr>
        <w:spacing w:line="360" w:lineRule="auto"/>
        <w:ind w:firstLineChars="200" w:firstLine="420"/>
        <w:rPr>
          <w:rFonts w:asciiTheme="minorEastAsia" w:eastAsiaTheme="minorEastAsia" w:hAnsiTheme="minorEastAsia"/>
        </w:rPr>
      </w:pPr>
      <w:r w:rsidRPr="00661BAC">
        <w:rPr>
          <w:rFonts w:asciiTheme="minorEastAsia" w:eastAsiaTheme="minorEastAsia" w:hAnsiTheme="minorEastAsia" w:hint="eastAsia"/>
        </w:rPr>
        <w:t>38.5.2处理质疑一般进行书面审查；必要时听取各方当事人的陈述和申辩、进行相关调查；组织原评标委员会或谈判小组进行复议。</w:t>
      </w:r>
    </w:p>
    <w:p w:rsidR="00F32E43" w:rsidRPr="00661BAC" w:rsidRDefault="00BD5A1B">
      <w:pPr>
        <w:spacing w:line="360" w:lineRule="auto"/>
        <w:ind w:firstLineChars="200" w:firstLine="420"/>
        <w:rPr>
          <w:rFonts w:asciiTheme="minorEastAsia" w:eastAsiaTheme="minorEastAsia" w:hAnsiTheme="minorEastAsia"/>
        </w:rPr>
      </w:pPr>
      <w:r w:rsidRPr="00661BAC">
        <w:rPr>
          <w:rFonts w:asciiTheme="minorEastAsia" w:eastAsiaTheme="minorEastAsia" w:hAnsiTheme="minorEastAsia" w:hint="eastAsia"/>
        </w:rPr>
        <w:t>38.5.3在质疑处理期间，招标代理机构视情形决定暂停采购活动。</w:t>
      </w:r>
    </w:p>
    <w:p w:rsidR="00F32E43" w:rsidRPr="00661BAC" w:rsidRDefault="00BD5A1B">
      <w:pPr>
        <w:spacing w:line="360" w:lineRule="auto"/>
        <w:ind w:firstLineChars="200" w:firstLine="420"/>
        <w:rPr>
          <w:rFonts w:asciiTheme="minorEastAsia" w:eastAsiaTheme="minorEastAsia" w:hAnsiTheme="minorEastAsia"/>
        </w:rPr>
      </w:pPr>
      <w:r w:rsidRPr="00661BAC">
        <w:rPr>
          <w:rFonts w:asciiTheme="minorEastAsia" w:eastAsiaTheme="minorEastAsia" w:hAnsiTheme="minorEastAsia" w:hint="eastAsia"/>
        </w:rPr>
        <w:t>38.5.4招标代理机构原则上在质疑受理之日起七个工作日内书面答复质疑供应商。答复函以直接领取、传真或邮寄方式送达。</w:t>
      </w:r>
    </w:p>
    <w:p w:rsidR="00F32E43" w:rsidRPr="00661BAC" w:rsidRDefault="00BD5A1B">
      <w:pPr>
        <w:spacing w:line="360" w:lineRule="auto"/>
        <w:ind w:firstLineChars="200" w:firstLine="420"/>
        <w:rPr>
          <w:rFonts w:asciiTheme="minorEastAsia" w:eastAsiaTheme="minorEastAsia" w:hAnsiTheme="minorEastAsia"/>
        </w:rPr>
      </w:pPr>
      <w:r w:rsidRPr="00661BAC">
        <w:rPr>
          <w:rFonts w:asciiTheme="minorEastAsia" w:eastAsiaTheme="minorEastAsia" w:hAnsiTheme="minorEastAsia" w:hint="eastAsia"/>
        </w:rPr>
        <w:t>38.5.5供应商向招标代理机构提出质疑后，在质疑处理期限内，不得同时向其他方面提起同一质疑。质疑供应商如已就同一事项提起投诉、提请行政复议或诉讼的，质疑程序终止。</w:t>
      </w:r>
    </w:p>
    <w:p w:rsidR="00F32E43" w:rsidRPr="00661BAC" w:rsidRDefault="00BD5A1B">
      <w:pPr>
        <w:spacing w:line="360" w:lineRule="auto"/>
        <w:ind w:firstLineChars="200" w:firstLine="420"/>
        <w:rPr>
          <w:rFonts w:asciiTheme="minorEastAsia" w:eastAsiaTheme="minorEastAsia" w:hAnsiTheme="minorEastAsia"/>
        </w:rPr>
      </w:pPr>
      <w:r w:rsidRPr="00661BAC">
        <w:rPr>
          <w:rFonts w:asciiTheme="minorEastAsia" w:eastAsiaTheme="minorEastAsia" w:hAnsiTheme="minorEastAsia" w:hint="eastAsia"/>
        </w:rPr>
        <w:t>36.6相关责任与义务</w:t>
      </w:r>
    </w:p>
    <w:p w:rsidR="00F32E43" w:rsidRPr="00661BAC" w:rsidRDefault="00BD5A1B">
      <w:pPr>
        <w:spacing w:line="360" w:lineRule="auto"/>
        <w:ind w:firstLineChars="200" w:firstLine="420"/>
        <w:rPr>
          <w:rFonts w:asciiTheme="minorEastAsia" w:eastAsiaTheme="minorEastAsia" w:hAnsiTheme="minorEastAsia"/>
        </w:rPr>
      </w:pPr>
      <w:r w:rsidRPr="00661BAC">
        <w:rPr>
          <w:rFonts w:asciiTheme="minorEastAsia" w:eastAsiaTheme="minorEastAsia" w:hAnsiTheme="minorEastAsia" w:hint="eastAsia"/>
        </w:rPr>
        <w:t>38.6.1采购单位、评标专家和相关供应商等当事人应积极配合招标代理机构进行质疑调查，如实反映情况，及时提供证明材料。</w:t>
      </w:r>
    </w:p>
    <w:p w:rsidR="00F32E43" w:rsidRPr="00661BAC" w:rsidRDefault="00BD5A1B">
      <w:pPr>
        <w:spacing w:line="360" w:lineRule="auto"/>
        <w:ind w:firstLineChars="200" w:firstLine="420"/>
        <w:rPr>
          <w:rFonts w:asciiTheme="minorEastAsia" w:eastAsiaTheme="minorEastAsia" w:hAnsiTheme="minorEastAsia"/>
        </w:rPr>
      </w:pPr>
      <w:r w:rsidRPr="00661BAC">
        <w:rPr>
          <w:rFonts w:asciiTheme="minorEastAsia" w:eastAsiaTheme="minorEastAsia" w:hAnsiTheme="minorEastAsia" w:hint="eastAsia"/>
        </w:rPr>
        <w:t>38.6.2质疑供应商有下列情形之一的，属于虚假、恶意质疑，招标代理机构将有权力</w:t>
      </w:r>
      <w:r w:rsidRPr="00661BAC">
        <w:rPr>
          <w:rFonts w:asciiTheme="minorEastAsia" w:eastAsiaTheme="minorEastAsia" w:hAnsiTheme="minorEastAsia" w:hint="eastAsia"/>
        </w:rPr>
        <w:lastRenderedPageBreak/>
        <w:t>将质疑供应商虚假、恶意质疑的行为上报政府采购监督管理部门，并视情节提请政府采购监督管理部门给予一定年限内禁止参与政府采购活动资格或其他处罚：</w:t>
      </w:r>
    </w:p>
    <w:p w:rsidR="00F32E43" w:rsidRPr="00661BAC" w:rsidRDefault="00BD5A1B">
      <w:pPr>
        <w:spacing w:line="360" w:lineRule="auto"/>
        <w:ind w:firstLineChars="200" w:firstLine="420"/>
        <w:rPr>
          <w:rFonts w:asciiTheme="minorEastAsia" w:eastAsiaTheme="minorEastAsia" w:hAnsiTheme="minorEastAsia"/>
        </w:rPr>
      </w:pPr>
      <w:r w:rsidRPr="00661BAC">
        <w:rPr>
          <w:rFonts w:asciiTheme="minorEastAsia" w:eastAsiaTheme="minorEastAsia" w:hAnsiTheme="minorEastAsia" w:hint="eastAsia"/>
        </w:rPr>
        <w:t>38.6.2.1捏造事实或提供虚假证明材料的；</w:t>
      </w:r>
    </w:p>
    <w:p w:rsidR="00F32E43" w:rsidRPr="00661BAC" w:rsidRDefault="00BD5A1B">
      <w:pPr>
        <w:spacing w:line="360" w:lineRule="auto"/>
        <w:ind w:firstLineChars="200" w:firstLine="420"/>
        <w:rPr>
          <w:rFonts w:asciiTheme="minorEastAsia" w:eastAsiaTheme="minorEastAsia" w:hAnsiTheme="minorEastAsia"/>
        </w:rPr>
      </w:pPr>
      <w:r w:rsidRPr="00661BAC">
        <w:rPr>
          <w:rFonts w:asciiTheme="minorEastAsia" w:eastAsiaTheme="minorEastAsia" w:hAnsiTheme="minorEastAsia" w:hint="eastAsia"/>
        </w:rPr>
        <w:t>38.6.2.2假冒他人名义进行质疑的；</w:t>
      </w:r>
    </w:p>
    <w:p w:rsidR="00F32E43" w:rsidRPr="00661BAC" w:rsidRDefault="00BD5A1B">
      <w:pPr>
        <w:spacing w:line="360" w:lineRule="auto"/>
        <w:ind w:firstLineChars="200" w:firstLine="420"/>
        <w:rPr>
          <w:rFonts w:asciiTheme="minorEastAsia" w:eastAsiaTheme="minorEastAsia" w:hAnsiTheme="minorEastAsia"/>
        </w:rPr>
      </w:pPr>
      <w:r w:rsidRPr="00661BAC">
        <w:rPr>
          <w:rFonts w:asciiTheme="minorEastAsia" w:eastAsiaTheme="minorEastAsia" w:hAnsiTheme="minorEastAsia" w:hint="eastAsia"/>
        </w:rPr>
        <w:t>38.6.2.3拒不配合进行有关调查、情节严重的。</w:t>
      </w:r>
    </w:p>
    <w:p w:rsidR="00F32E43" w:rsidRPr="00661BAC" w:rsidRDefault="00BD5A1B">
      <w:pPr>
        <w:spacing w:line="360" w:lineRule="auto"/>
        <w:ind w:firstLineChars="200" w:firstLine="420"/>
        <w:rPr>
          <w:rFonts w:asciiTheme="minorEastAsia" w:eastAsiaTheme="minorEastAsia" w:hAnsiTheme="minorEastAsia"/>
        </w:rPr>
      </w:pPr>
      <w:r w:rsidRPr="00661BAC">
        <w:rPr>
          <w:rFonts w:asciiTheme="minorEastAsia" w:eastAsiaTheme="minorEastAsia" w:hAnsiTheme="minorEastAsia" w:hint="eastAsia"/>
        </w:rPr>
        <w:t>38.7  其他</w:t>
      </w:r>
    </w:p>
    <w:p w:rsidR="00F32E43" w:rsidRPr="00661BAC" w:rsidRDefault="00BD5A1B">
      <w:pPr>
        <w:spacing w:line="360" w:lineRule="auto"/>
        <w:ind w:firstLineChars="200" w:firstLine="420"/>
        <w:rPr>
          <w:rFonts w:asciiTheme="minorEastAsia" w:eastAsiaTheme="minorEastAsia" w:hAnsiTheme="minorEastAsia"/>
        </w:rPr>
      </w:pPr>
      <w:r w:rsidRPr="00661BAC">
        <w:rPr>
          <w:rFonts w:asciiTheme="minorEastAsia" w:eastAsiaTheme="minorEastAsia" w:hAnsiTheme="minorEastAsia" w:hint="eastAsia"/>
        </w:rPr>
        <w:t>38.7.1  本招标文件的解释权归招标代理机构所有，招标代理机构在征得采购人或相关主管部门同意后，有权在法律允许范围内调整本次招标活动的细节及保留最终解释权。</w:t>
      </w:r>
    </w:p>
    <w:p w:rsidR="00F32E43" w:rsidRPr="00661BAC" w:rsidRDefault="00BD5A1B">
      <w:pPr>
        <w:spacing w:line="360" w:lineRule="auto"/>
        <w:ind w:firstLineChars="200" w:firstLine="420"/>
        <w:rPr>
          <w:rFonts w:asciiTheme="minorEastAsia" w:eastAsiaTheme="minorEastAsia" w:hAnsiTheme="minorEastAsia"/>
        </w:rPr>
      </w:pPr>
      <w:r w:rsidRPr="00661BAC">
        <w:rPr>
          <w:rFonts w:asciiTheme="minorEastAsia" w:eastAsiaTheme="minorEastAsia" w:hAnsiTheme="minorEastAsia" w:hint="eastAsia"/>
        </w:rPr>
        <w:t>38.7.2 招标代理机构向投标人提供的资料和数据，是招标代理机构现有的能供投标人利用的资料，招标代理机构对投标人由此而作出的推论、理解和结论概不负责。</w:t>
      </w:r>
    </w:p>
    <w:p w:rsidR="00F32E43" w:rsidRPr="00661BAC" w:rsidRDefault="00BD5A1B">
      <w:pPr>
        <w:spacing w:line="360" w:lineRule="auto"/>
        <w:ind w:firstLineChars="200" w:firstLine="420"/>
        <w:rPr>
          <w:rFonts w:asciiTheme="minorEastAsia" w:eastAsiaTheme="minorEastAsia" w:hAnsiTheme="minorEastAsia"/>
        </w:rPr>
      </w:pPr>
      <w:r w:rsidRPr="00661BAC">
        <w:rPr>
          <w:rFonts w:asciiTheme="minorEastAsia" w:eastAsiaTheme="minorEastAsia" w:hAnsiTheme="minorEastAsia" w:hint="eastAsia"/>
        </w:rPr>
        <w:t>38.7.3 如果投标人实质上不符合投标资格，即使已购买招标文件、参加投标并缴纳各种费用，招标代理机构或采购人可以随时取消其投标或中标资格，招标代理机构或采购人对该投标人的一切损失概不责任。</w:t>
      </w:r>
    </w:p>
    <w:p w:rsidR="00F32E43" w:rsidRPr="00661BAC" w:rsidRDefault="00BD5A1B">
      <w:pPr>
        <w:spacing w:line="360" w:lineRule="auto"/>
        <w:ind w:firstLineChars="200" w:firstLine="420"/>
        <w:rPr>
          <w:rFonts w:asciiTheme="minorEastAsia" w:eastAsiaTheme="minorEastAsia" w:hAnsiTheme="minorEastAsia"/>
        </w:rPr>
      </w:pPr>
      <w:r w:rsidRPr="00661BAC">
        <w:rPr>
          <w:rFonts w:asciiTheme="minorEastAsia" w:eastAsiaTheme="minorEastAsia" w:hAnsiTheme="minorEastAsia" w:hint="eastAsia"/>
        </w:rPr>
        <w:t>38.7.4 中标无效的，发出的中标通知书和签订的合同自始没有法律约束力，但不影响合同中存在的有关解决争议方法的条款的效力。</w:t>
      </w:r>
    </w:p>
    <w:p w:rsidR="00F32E43" w:rsidRPr="00661BAC" w:rsidRDefault="00BD5A1B">
      <w:pPr>
        <w:spacing w:line="360" w:lineRule="auto"/>
        <w:ind w:firstLineChars="200" w:firstLine="420"/>
        <w:rPr>
          <w:rFonts w:asciiTheme="minorEastAsia" w:eastAsiaTheme="minorEastAsia" w:hAnsiTheme="minorEastAsia"/>
        </w:rPr>
      </w:pPr>
      <w:r w:rsidRPr="00661BAC">
        <w:rPr>
          <w:rFonts w:asciiTheme="minorEastAsia" w:eastAsiaTheme="minorEastAsia" w:hAnsiTheme="minorEastAsia" w:hint="eastAsia"/>
        </w:rPr>
        <w:t>38.7.5 本招标文件所有的附件与本招标文件具有同等效力。</w:t>
      </w:r>
    </w:p>
    <w:p w:rsidR="00A424CF" w:rsidRPr="00661BAC" w:rsidRDefault="00A424CF">
      <w:pPr>
        <w:spacing w:line="360" w:lineRule="auto"/>
        <w:ind w:firstLineChars="200" w:firstLine="420"/>
        <w:rPr>
          <w:rFonts w:asciiTheme="minorEastAsia" w:eastAsiaTheme="minorEastAsia" w:hAnsiTheme="minorEastAsia"/>
        </w:rPr>
      </w:pPr>
    </w:p>
    <w:p w:rsidR="00A424CF" w:rsidRPr="00661BAC" w:rsidRDefault="00A424CF">
      <w:pPr>
        <w:spacing w:line="360" w:lineRule="auto"/>
        <w:ind w:firstLineChars="200" w:firstLine="420"/>
        <w:rPr>
          <w:rFonts w:asciiTheme="minorEastAsia" w:eastAsiaTheme="minorEastAsia" w:hAnsiTheme="minorEastAsia"/>
        </w:rPr>
      </w:pPr>
    </w:p>
    <w:p w:rsidR="00A424CF" w:rsidRPr="00661BAC" w:rsidRDefault="00A424CF" w:rsidP="00A424CF">
      <w:pPr>
        <w:pStyle w:val="1"/>
        <w:spacing w:before="0" w:after="0" w:line="360" w:lineRule="auto"/>
        <w:jc w:val="center"/>
        <w:rPr>
          <w:rFonts w:ascii="宋体" w:hAnsi="宋体"/>
          <w:sz w:val="28"/>
          <w:szCs w:val="28"/>
        </w:rPr>
      </w:pPr>
      <w:r w:rsidRPr="00661BAC">
        <w:rPr>
          <w:rFonts w:ascii="宋体" w:hAnsi="宋体" w:hint="eastAsia"/>
          <w:sz w:val="28"/>
          <w:szCs w:val="28"/>
        </w:rPr>
        <w:t xml:space="preserve">第九章  </w:t>
      </w:r>
      <w:r w:rsidRPr="00661BAC">
        <w:rPr>
          <w:rFonts w:ascii="宋体" w:hAnsi="宋体"/>
          <w:sz w:val="28"/>
          <w:szCs w:val="28"/>
        </w:rPr>
        <w:t>中小企业划型标准规定</w:t>
      </w:r>
    </w:p>
    <w:p w:rsidR="00A424CF" w:rsidRPr="00661BAC" w:rsidRDefault="00A424CF" w:rsidP="00A424CF">
      <w:pPr>
        <w:spacing w:after="60" w:line="360" w:lineRule="auto"/>
        <w:ind w:firstLineChars="200" w:firstLine="420"/>
        <w:rPr>
          <w:szCs w:val="21"/>
        </w:rPr>
      </w:pPr>
      <w:r w:rsidRPr="00661BAC">
        <w:rPr>
          <w:rFonts w:ascii="宋体" w:hAnsi="宋体"/>
          <w:kern w:val="0"/>
          <w:szCs w:val="21"/>
        </w:rPr>
        <w:t xml:space="preserve">　　</w:t>
      </w:r>
      <w:r w:rsidRPr="00661BAC">
        <w:rPr>
          <w:szCs w:val="21"/>
        </w:rPr>
        <w:t>一、根据《中华人民共和国中小企业促进法》和《国务院关于进一步促进中小企业发展的若干意见》</w:t>
      </w:r>
      <w:r w:rsidRPr="00661BAC">
        <w:rPr>
          <w:szCs w:val="21"/>
        </w:rPr>
        <w:t>(</w:t>
      </w:r>
      <w:r w:rsidRPr="00661BAC">
        <w:rPr>
          <w:szCs w:val="21"/>
        </w:rPr>
        <w:t>国发〔</w:t>
      </w:r>
      <w:r w:rsidRPr="00661BAC">
        <w:rPr>
          <w:szCs w:val="21"/>
        </w:rPr>
        <w:t>2009</w:t>
      </w:r>
      <w:r w:rsidRPr="00661BAC">
        <w:rPr>
          <w:szCs w:val="21"/>
        </w:rPr>
        <w:t>〕</w:t>
      </w:r>
      <w:r w:rsidRPr="00661BAC">
        <w:rPr>
          <w:szCs w:val="21"/>
        </w:rPr>
        <w:t>36</w:t>
      </w:r>
      <w:r w:rsidRPr="00661BAC">
        <w:rPr>
          <w:szCs w:val="21"/>
        </w:rPr>
        <w:t>号</w:t>
      </w:r>
      <w:r w:rsidRPr="00661BAC">
        <w:rPr>
          <w:szCs w:val="21"/>
        </w:rPr>
        <w:t>)</w:t>
      </w:r>
      <w:r w:rsidRPr="00661BAC">
        <w:rPr>
          <w:szCs w:val="21"/>
        </w:rPr>
        <w:t>，制定本规定。</w:t>
      </w:r>
    </w:p>
    <w:p w:rsidR="00A424CF" w:rsidRPr="00661BAC" w:rsidRDefault="00A424CF" w:rsidP="00A424CF">
      <w:pPr>
        <w:spacing w:after="60" w:line="360" w:lineRule="auto"/>
        <w:ind w:firstLineChars="200" w:firstLine="420"/>
        <w:rPr>
          <w:szCs w:val="21"/>
        </w:rPr>
      </w:pPr>
      <w:r w:rsidRPr="00661BAC">
        <w:rPr>
          <w:szCs w:val="21"/>
        </w:rPr>
        <w:t xml:space="preserve">　　二、中小企业划分为中型、小型、微型三种类型，具体标准根据企业从业人员、营业收入、资产总额等指标，结合行业特点制定。</w:t>
      </w:r>
    </w:p>
    <w:p w:rsidR="00A424CF" w:rsidRPr="00661BAC" w:rsidRDefault="00A424CF" w:rsidP="00A424CF">
      <w:pPr>
        <w:spacing w:after="60" w:line="360" w:lineRule="auto"/>
        <w:ind w:firstLineChars="200" w:firstLine="420"/>
        <w:rPr>
          <w:szCs w:val="21"/>
        </w:rPr>
      </w:pPr>
      <w:r w:rsidRPr="00661BAC">
        <w:rPr>
          <w:szCs w:val="21"/>
        </w:rP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rsidR="00A424CF" w:rsidRPr="00661BAC" w:rsidRDefault="00A424CF" w:rsidP="00A424CF">
      <w:pPr>
        <w:spacing w:after="60" w:line="360" w:lineRule="auto"/>
        <w:ind w:firstLineChars="200" w:firstLine="420"/>
        <w:rPr>
          <w:szCs w:val="21"/>
        </w:rPr>
      </w:pPr>
      <w:r w:rsidRPr="00661BAC">
        <w:rPr>
          <w:szCs w:val="21"/>
        </w:rPr>
        <w:t xml:space="preserve">　　四、各行业划型标准为：</w:t>
      </w:r>
    </w:p>
    <w:p w:rsidR="00A424CF" w:rsidRPr="00661BAC" w:rsidRDefault="00A424CF" w:rsidP="00A424CF">
      <w:pPr>
        <w:spacing w:after="60" w:line="360" w:lineRule="auto"/>
        <w:ind w:firstLineChars="200" w:firstLine="420"/>
        <w:rPr>
          <w:szCs w:val="21"/>
        </w:rPr>
      </w:pPr>
      <w:r w:rsidRPr="00661BAC">
        <w:rPr>
          <w:szCs w:val="21"/>
        </w:rPr>
        <w:t xml:space="preserve">　　（一）农、林、牧、渔业。营业收入</w:t>
      </w:r>
      <w:r w:rsidRPr="00661BAC">
        <w:rPr>
          <w:szCs w:val="21"/>
        </w:rPr>
        <w:t>20000</w:t>
      </w:r>
      <w:r w:rsidRPr="00661BAC">
        <w:rPr>
          <w:szCs w:val="21"/>
        </w:rPr>
        <w:t>万元以下的为中小微型企业。其中，营业收入</w:t>
      </w:r>
      <w:r w:rsidRPr="00661BAC">
        <w:rPr>
          <w:szCs w:val="21"/>
        </w:rPr>
        <w:t>500</w:t>
      </w:r>
      <w:r w:rsidRPr="00661BAC">
        <w:rPr>
          <w:szCs w:val="21"/>
        </w:rPr>
        <w:t>万元及以上的为中型企业，营业收入</w:t>
      </w:r>
      <w:r w:rsidRPr="00661BAC">
        <w:rPr>
          <w:szCs w:val="21"/>
        </w:rPr>
        <w:t>50</w:t>
      </w:r>
      <w:r w:rsidRPr="00661BAC">
        <w:rPr>
          <w:szCs w:val="21"/>
        </w:rPr>
        <w:t>万元及以上的为小型企业，营业收入</w:t>
      </w:r>
      <w:r w:rsidRPr="00661BAC">
        <w:rPr>
          <w:szCs w:val="21"/>
        </w:rPr>
        <w:t>50</w:t>
      </w:r>
      <w:r w:rsidRPr="00661BAC">
        <w:rPr>
          <w:szCs w:val="21"/>
        </w:rPr>
        <w:t>万元以下的为微型企业。</w:t>
      </w:r>
    </w:p>
    <w:p w:rsidR="00A424CF" w:rsidRPr="00661BAC" w:rsidRDefault="00A424CF" w:rsidP="00A424CF">
      <w:pPr>
        <w:spacing w:after="60" w:line="360" w:lineRule="auto"/>
        <w:ind w:firstLineChars="200" w:firstLine="420"/>
        <w:rPr>
          <w:szCs w:val="21"/>
        </w:rPr>
      </w:pPr>
      <w:r w:rsidRPr="00661BAC">
        <w:rPr>
          <w:szCs w:val="21"/>
        </w:rPr>
        <w:lastRenderedPageBreak/>
        <w:t xml:space="preserve">　　（二）工业。从业人员</w:t>
      </w:r>
      <w:r w:rsidRPr="00661BAC">
        <w:rPr>
          <w:szCs w:val="21"/>
        </w:rPr>
        <w:t>1000</w:t>
      </w:r>
      <w:r w:rsidRPr="00661BAC">
        <w:rPr>
          <w:szCs w:val="21"/>
        </w:rPr>
        <w:t>人以下或营业收入</w:t>
      </w:r>
      <w:r w:rsidRPr="00661BAC">
        <w:rPr>
          <w:szCs w:val="21"/>
        </w:rPr>
        <w:t>40000</w:t>
      </w:r>
      <w:r w:rsidRPr="00661BAC">
        <w:rPr>
          <w:szCs w:val="21"/>
        </w:rPr>
        <w:t>万元以下的为中小微型企业。其中，从业人员</w:t>
      </w:r>
      <w:r w:rsidRPr="00661BAC">
        <w:rPr>
          <w:szCs w:val="21"/>
        </w:rPr>
        <w:t>300</w:t>
      </w:r>
      <w:r w:rsidRPr="00661BAC">
        <w:rPr>
          <w:szCs w:val="21"/>
        </w:rPr>
        <w:t>人及以上，且营业收入</w:t>
      </w:r>
      <w:r w:rsidRPr="00661BAC">
        <w:rPr>
          <w:szCs w:val="21"/>
        </w:rPr>
        <w:t>2000</w:t>
      </w:r>
      <w:r w:rsidRPr="00661BAC">
        <w:rPr>
          <w:szCs w:val="21"/>
        </w:rPr>
        <w:t>万元及以上的为中型企业；从业人员</w:t>
      </w:r>
      <w:r w:rsidRPr="00661BAC">
        <w:rPr>
          <w:szCs w:val="21"/>
        </w:rPr>
        <w:t>20</w:t>
      </w:r>
      <w:r w:rsidRPr="00661BAC">
        <w:rPr>
          <w:szCs w:val="21"/>
        </w:rPr>
        <w:t>人及以上，且营业收入</w:t>
      </w:r>
      <w:r w:rsidRPr="00661BAC">
        <w:rPr>
          <w:szCs w:val="21"/>
        </w:rPr>
        <w:t>300</w:t>
      </w:r>
      <w:r w:rsidRPr="00661BAC">
        <w:rPr>
          <w:szCs w:val="21"/>
        </w:rPr>
        <w:t>万元及以上的为小型企业；从业人员</w:t>
      </w:r>
      <w:r w:rsidRPr="00661BAC">
        <w:rPr>
          <w:szCs w:val="21"/>
        </w:rPr>
        <w:t>20</w:t>
      </w:r>
      <w:r w:rsidRPr="00661BAC">
        <w:rPr>
          <w:szCs w:val="21"/>
        </w:rPr>
        <w:t>人以下或营业收入</w:t>
      </w:r>
      <w:r w:rsidRPr="00661BAC">
        <w:rPr>
          <w:szCs w:val="21"/>
        </w:rPr>
        <w:t>300</w:t>
      </w:r>
      <w:r w:rsidRPr="00661BAC">
        <w:rPr>
          <w:szCs w:val="21"/>
        </w:rPr>
        <w:t>万元以下的为微型企业。</w:t>
      </w:r>
    </w:p>
    <w:p w:rsidR="00A424CF" w:rsidRPr="00661BAC" w:rsidRDefault="00A424CF" w:rsidP="00A424CF">
      <w:pPr>
        <w:spacing w:after="60" w:line="360" w:lineRule="auto"/>
        <w:ind w:firstLineChars="200" w:firstLine="420"/>
        <w:rPr>
          <w:szCs w:val="21"/>
        </w:rPr>
      </w:pPr>
      <w:r w:rsidRPr="00661BAC">
        <w:rPr>
          <w:szCs w:val="21"/>
        </w:rPr>
        <w:t xml:space="preserve">　　（三）建筑业。营业收入</w:t>
      </w:r>
      <w:r w:rsidRPr="00661BAC">
        <w:rPr>
          <w:szCs w:val="21"/>
        </w:rPr>
        <w:t>80000</w:t>
      </w:r>
      <w:r w:rsidRPr="00661BAC">
        <w:rPr>
          <w:szCs w:val="21"/>
        </w:rPr>
        <w:t>万元以下或资产总额</w:t>
      </w:r>
      <w:r w:rsidRPr="00661BAC">
        <w:rPr>
          <w:szCs w:val="21"/>
        </w:rPr>
        <w:t>80000</w:t>
      </w:r>
      <w:r w:rsidRPr="00661BAC">
        <w:rPr>
          <w:szCs w:val="21"/>
        </w:rPr>
        <w:t>万元以下的为中小微型企业。其中，营业收入</w:t>
      </w:r>
      <w:r w:rsidRPr="00661BAC">
        <w:rPr>
          <w:szCs w:val="21"/>
        </w:rPr>
        <w:t>6000</w:t>
      </w:r>
      <w:r w:rsidRPr="00661BAC">
        <w:rPr>
          <w:szCs w:val="21"/>
        </w:rPr>
        <w:t>万元及以上，且资产总额</w:t>
      </w:r>
      <w:r w:rsidRPr="00661BAC">
        <w:rPr>
          <w:szCs w:val="21"/>
        </w:rPr>
        <w:t>5000</w:t>
      </w:r>
      <w:r w:rsidRPr="00661BAC">
        <w:rPr>
          <w:szCs w:val="21"/>
        </w:rPr>
        <w:t>万元及以上的为中型企业；营业收入</w:t>
      </w:r>
      <w:r w:rsidRPr="00661BAC">
        <w:rPr>
          <w:szCs w:val="21"/>
        </w:rPr>
        <w:t>300</w:t>
      </w:r>
      <w:r w:rsidRPr="00661BAC">
        <w:rPr>
          <w:szCs w:val="21"/>
        </w:rPr>
        <w:t>万元及以上，且资产总额</w:t>
      </w:r>
      <w:r w:rsidRPr="00661BAC">
        <w:rPr>
          <w:szCs w:val="21"/>
        </w:rPr>
        <w:t>300</w:t>
      </w:r>
      <w:r w:rsidRPr="00661BAC">
        <w:rPr>
          <w:szCs w:val="21"/>
        </w:rPr>
        <w:t>万元及以上的为小型企业；营业收入</w:t>
      </w:r>
      <w:r w:rsidRPr="00661BAC">
        <w:rPr>
          <w:szCs w:val="21"/>
        </w:rPr>
        <w:t>300</w:t>
      </w:r>
      <w:r w:rsidRPr="00661BAC">
        <w:rPr>
          <w:szCs w:val="21"/>
        </w:rPr>
        <w:t>万元以下或资产总额</w:t>
      </w:r>
      <w:r w:rsidRPr="00661BAC">
        <w:rPr>
          <w:szCs w:val="21"/>
        </w:rPr>
        <w:t>300</w:t>
      </w:r>
      <w:r w:rsidRPr="00661BAC">
        <w:rPr>
          <w:szCs w:val="21"/>
        </w:rPr>
        <w:t>万元以下的为微型企业。</w:t>
      </w:r>
    </w:p>
    <w:p w:rsidR="00A424CF" w:rsidRPr="00661BAC" w:rsidRDefault="00A424CF" w:rsidP="00A424CF">
      <w:pPr>
        <w:spacing w:after="60" w:line="360" w:lineRule="auto"/>
        <w:ind w:firstLineChars="200" w:firstLine="420"/>
        <w:rPr>
          <w:szCs w:val="21"/>
        </w:rPr>
      </w:pPr>
      <w:r w:rsidRPr="00661BAC">
        <w:rPr>
          <w:szCs w:val="21"/>
        </w:rPr>
        <w:t xml:space="preserve">　　（四）批发业。从业人员</w:t>
      </w:r>
      <w:r w:rsidRPr="00661BAC">
        <w:rPr>
          <w:szCs w:val="21"/>
        </w:rPr>
        <w:t>200</w:t>
      </w:r>
      <w:r w:rsidRPr="00661BAC">
        <w:rPr>
          <w:szCs w:val="21"/>
        </w:rPr>
        <w:t>人以下或营业收入</w:t>
      </w:r>
      <w:r w:rsidRPr="00661BAC">
        <w:rPr>
          <w:szCs w:val="21"/>
        </w:rPr>
        <w:t>40000</w:t>
      </w:r>
      <w:r w:rsidRPr="00661BAC">
        <w:rPr>
          <w:szCs w:val="21"/>
        </w:rPr>
        <w:t>万元以下的为中小微型企业。其中，从业人员</w:t>
      </w:r>
      <w:r w:rsidRPr="00661BAC">
        <w:rPr>
          <w:szCs w:val="21"/>
        </w:rPr>
        <w:t>20</w:t>
      </w:r>
      <w:r w:rsidRPr="00661BAC">
        <w:rPr>
          <w:szCs w:val="21"/>
        </w:rPr>
        <w:t>人及以上，且营业收入</w:t>
      </w:r>
      <w:r w:rsidRPr="00661BAC">
        <w:rPr>
          <w:szCs w:val="21"/>
        </w:rPr>
        <w:t>5000</w:t>
      </w:r>
      <w:r w:rsidRPr="00661BAC">
        <w:rPr>
          <w:szCs w:val="21"/>
        </w:rPr>
        <w:t>万元及以上的为中型企业；从业人员</w:t>
      </w:r>
      <w:r w:rsidRPr="00661BAC">
        <w:rPr>
          <w:szCs w:val="21"/>
        </w:rPr>
        <w:t>5</w:t>
      </w:r>
      <w:r w:rsidRPr="00661BAC">
        <w:rPr>
          <w:szCs w:val="21"/>
        </w:rPr>
        <w:t>人及以上，且营业收入</w:t>
      </w:r>
      <w:r w:rsidRPr="00661BAC">
        <w:rPr>
          <w:szCs w:val="21"/>
        </w:rPr>
        <w:t>1000</w:t>
      </w:r>
      <w:r w:rsidRPr="00661BAC">
        <w:rPr>
          <w:szCs w:val="21"/>
        </w:rPr>
        <w:t>万元及以上的为小型企业；从业人员</w:t>
      </w:r>
      <w:r w:rsidRPr="00661BAC">
        <w:rPr>
          <w:szCs w:val="21"/>
        </w:rPr>
        <w:t>5</w:t>
      </w:r>
      <w:r w:rsidRPr="00661BAC">
        <w:rPr>
          <w:szCs w:val="21"/>
        </w:rPr>
        <w:t>人以下或营业收入</w:t>
      </w:r>
      <w:r w:rsidRPr="00661BAC">
        <w:rPr>
          <w:szCs w:val="21"/>
        </w:rPr>
        <w:t>1000</w:t>
      </w:r>
      <w:r w:rsidRPr="00661BAC">
        <w:rPr>
          <w:szCs w:val="21"/>
        </w:rPr>
        <w:t>万元以下的为微型企业。</w:t>
      </w:r>
    </w:p>
    <w:p w:rsidR="00A424CF" w:rsidRPr="00661BAC" w:rsidRDefault="00A424CF" w:rsidP="00A424CF">
      <w:pPr>
        <w:spacing w:after="60" w:line="360" w:lineRule="auto"/>
        <w:ind w:firstLineChars="200" w:firstLine="420"/>
        <w:rPr>
          <w:szCs w:val="21"/>
        </w:rPr>
      </w:pPr>
      <w:r w:rsidRPr="00661BAC">
        <w:rPr>
          <w:szCs w:val="21"/>
        </w:rPr>
        <w:t xml:space="preserve">　　（五）零售业。从业人员</w:t>
      </w:r>
      <w:r w:rsidRPr="00661BAC">
        <w:rPr>
          <w:szCs w:val="21"/>
        </w:rPr>
        <w:t>300</w:t>
      </w:r>
      <w:r w:rsidRPr="00661BAC">
        <w:rPr>
          <w:szCs w:val="21"/>
        </w:rPr>
        <w:t>人以下或营业收入</w:t>
      </w:r>
      <w:r w:rsidRPr="00661BAC">
        <w:rPr>
          <w:szCs w:val="21"/>
        </w:rPr>
        <w:t>20000</w:t>
      </w:r>
      <w:r w:rsidRPr="00661BAC">
        <w:rPr>
          <w:szCs w:val="21"/>
        </w:rPr>
        <w:t>万元以下的为中小微型企业。其中，从业人员</w:t>
      </w:r>
      <w:r w:rsidRPr="00661BAC">
        <w:rPr>
          <w:szCs w:val="21"/>
        </w:rPr>
        <w:t>50</w:t>
      </w:r>
      <w:r w:rsidRPr="00661BAC">
        <w:rPr>
          <w:szCs w:val="21"/>
        </w:rPr>
        <w:t>人及以上，且营业收入</w:t>
      </w:r>
      <w:r w:rsidRPr="00661BAC">
        <w:rPr>
          <w:szCs w:val="21"/>
        </w:rPr>
        <w:t>500</w:t>
      </w:r>
      <w:r w:rsidRPr="00661BAC">
        <w:rPr>
          <w:szCs w:val="21"/>
        </w:rPr>
        <w:t>万元及以上的为中型企业；从业人员</w:t>
      </w:r>
      <w:r w:rsidRPr="00661BAC">
        <w:rPr>
          <w:szCs w:val="21"/>
        </w:rPr>
        <w:t>10</w:t>
      </w:r>
      <w:r w:rsidRPr="00661BAC">
        <w:rPr>
          <w:szCs w:val="21"/>
        </w:rPr>
        <w:t>人及以上，且营业收入</w:t>
      </w:r>
      <w:r w:rsidRPr="00661BAC">
        <w:rPr>
          <w:szCs w:val="21"/>
        </w:rPr>
        <w:t>100</w:t>
      </w:r>
      <w:r w:rsidRPr="00661BAC">
        <w:rPr>
          <w:szCs w:val="21"/>
        </w:rPr>
        <w:t>万元及以上的为小型企业；从业人员</w:t>
      </w:r>
      <w:r w:rsidRPr="00661BAC">
        <w:rPr>
          <w:szCs w:val="21"/>
        </w:rPr>
        <w:t>10</w:t>
      </w:r>
      <w:r w:rsidRPr="00661BAC">
        <w:rPr>
          <w:szCs w:val="21"/>
        </w:rPr>
        <w:t>人以下或营业收入</w:t>
      </w:r>
      <w:r w:rsidRPr="00661BAC">
        <w:rPr>
          <w:szCs w:val="21"/>
        </w:rPr>
        <w:t>100</w:t>
      </w:r>
      <w:r w:rsidRPr="00661BAC">
        <w:rPr>
          <w:szCs w:val="21"/>
        </w:rPr>
        <w:t>万元以下的为微型企业。</w:t>
      </w:r>
    </w:p>
    <w:p w:rsidR="00A424CF" w:rsidRPr="00661BAC" w:rsidRDefault="00A424CF" w:rsidP="00A424CF">
      <w:pPr>
        <w:spacing w:after="60" w:line="360" w:lineRule="auto"/>
        <w:ind w:firstLineChars="200" w:firstLine="420"/>
        <w:rPr>
          <w:szCs w:val="21"/>
        </w:rPr>
      </w:pPr>
      <w:r w:rsidRPr="00661BAC">
        <w:rPr>
          <w:szCs w:val="21"/>
        </w:rPr>
        <w:t xml:space="preserve">　　（六）交通运输业。从业人员</w:t>
      </w:r>
      <w:r w:rsidRPr="00661BAC">
        <w:rPr>
          <w:szCs w:val="21"/>
        </w:rPr>
        <w:t>1000</w:t>
      </w:r>
      <w:r w:rsidRPr="00661BAC">
        <w:rPr>
          <w:szCs w:val="21"/>
        </w:rPr>
        <w:t>人以下或营业收入</w:t>
      </w:r>
      <w:r w:rsidRPr="00661BAC">
        <w:rPr>
          <w:szCs w:val="21"/>
        </w:rPr>
        <w:t>30000</w:t>
      </w:r>
      <w:r w:rsidRPr="00661BAC">
        <w:rPr>
          <w:szCs w:val="21"/>
        </w:rPr>
        <w:t>万元以下的为中小微型企业。其中，从业人员</w:t>
      </w:r>
      <w:r w:rsidRPr="00661BAC">
        <w:rPr>
          <w:szCs w:val="21"/>
        </w:rPr>
        <w:t>300</w:t>
      </w:r>
      <w:r w:rsidRPr="00661BAC">
        <w:rPr>
          <w:szCs w:val="21"/>
        </w:rPr>
        <w:t>人及以上，且营业收入</w:t>
      </w:r>
      <w:r w:rsidRPr="00661BAC">
        <w:rPr>
          <w:szCs w:val="21"/>
        </w:rPr>
        <w:t>3000</w:t>
      </w:r>
      <w:r w:rsidRPr="00661BAC">
        <w:rPr>
          <w:szCs w:val="21"/>
        </w:rPr>
        <w:t>万元及以上的为中型企业；从业人员</w:t>
      </w:r>
      <w:r w:rsidRPr="00661BAC">
        <w:rPr>
          <w:szCs w:val="21"/>
        </w:rPr>
        <w:t>20</w:t>
      </w:r>
      <w:r w:rsidRPr="00661BAC">
        <w:rPr>
          <w:szCs w:val="21"/>
        </w:rPr>
        <w:t>人及以上，且营业收入</w:t>
      </w:r>
      <w:r w:rsidRPr="00661BAC">
        <w:rPr>
          <w:szCs w:val="21"/>
        </w:rPr>
        <w:t>200</w:t>
      </w:r>
      <w:r w:rsidRPr="00661BAC">
        <w:rPr>
          <w:szCs w:val="21"/>
        </w:rPr>
        <w:t>万元及以上的为小型企业；从业人员</w:t>
      </w:r>
      <w:r w:rsidRPr="00661BAC">
        <w:rPr>
          <w:szCs w:val="21"/>
        </w:rPr>
        <w:t>20</w:t>
      </w:r>
      <w:r w:rsidRPr="00661BAC">
        <w:rPr>
          <w:szCs w:val="21"/>
        </w:rPr>
        <w:t>人以下或营业收入</w:t>
      </w:r>
      <w:r w:rsidRPr="00661BAC">
        <w:rPr>
          <w:szCs w:val="21"/>
        </w:rPr>
        <w:t>200</w:t>
      </w:r>
      <w:r w:rsidRPr="00661BAC">
        <w:rPr>
          <w:szCs w:val="21"/>
        </w:rPr>
        <w:t>万元以下的为微型企业。</w:t>
      </w:r>
    </w:p>
    <w:p w:rsidR="00A424CF" w:rsidRPr="00661BAC" w:rsidRDefault="00A424CF" w:rsidP="00A424CF">
      <w:pPr>
        <w:spacing w:after="60" w:line="360" w:lineRule="auto"/>
        <w:ind w:firstLineChars="200" w:firstLine="420"/>
        <w:rPr>
          <w:szCs w:val="21"/>
        </w:rPr>
      </w:pPr>
      <w:r w:rsidRPr="00661BAC">
        <w:rPr>
          <w:szCs w:val="21"/>
        </w:rPr>
        <w:t xml:space="preserve">　　（七）仓储业。从业人员</w:t>
      </w:r>
      <w:r w:rsidRPr="00661BAC">
        <w:rPr>
          <w:szCs w:val="21"/>
        </w:rPr>
        <w:t>200</w:t>
      </w:r>
      <w:r w:rsidRPr="00661BAC">
        <w:rPr>
          <w:szCs w:val="21"/>
        </w:rPr>
        <w:t>人以下或营业收入</w:t>
      </w:r>
      <w:r w:rsidRPr="00661BAC">
        <w:rPr>
          <w:szCs w:val="21"/>
        </w:rPr>
        <w:t>30000</w:t>
      </w:r>
      <w:r w:rsidRPr="00661BAC">
        <w:rPr>
          <w:szCs w:val="21"/>
        </w:rPr>
        <w:t>万元以下的为中小微型企业。其中，从业人员</w:t>
      </w:r>
      <w:r w:rsidRPr="00661BAC">
        <w:rPr>
          <w:szCs w:val="21"/>
        </w:rPr>
        <w:t>100</w:t>
      </w:r>
      <w:r w:rsidRPr="00661BAC">
        <w:rPr>
          <w:szCs w:val="21"/>
        </w:rPr>
        <w:t>人及以上，且营业收入</w:t>
      </w:r>
      <w:r w:rsidRPr="00661BAC">
        <w:rPr>
          <w:szCs w:val="21"/>
        </w:rPr>
        <w:t>1000</w:t>
      </w:r>
      <w:r w:rsidRPr="00661BAC">
        <w:rPr>
          <w:szCs w:val="21"/>
        </w:rPr>
        <w:t>万元及以上的为中型企业；从业人员</w:t>
      </w:r>
      <w:r w:rsidRPr="00661BAC">
        <w:rPr>
          <w:szCs w:val="21"/>
        </w:rPr>
        <w:t>20</w:t>
      </w:r>
      <w:r w:rsidRPr="00661BAC">
        <w:rPr>
          <w:szCs w:val="21"/>
        </w:rPr>
        <w:t>人及以上，且营业收入</w:t>
      </w:r>
      <w:r w:rsidRPr="00661BAC">
        <w:rPr>
          <w:szCs w:val="21"/>
        </w:rPr>
        <w:t>100</w:t>
      </w:r>
      <w:r w:rsidRPr="00661BAC">
        <w:rPr>
          <w:szCs w:val="21"/>
        </w:rPr>
        <w:t>万元及以上的为小型企业；从业人员</w:t>
      </w:r>
      <w:r w:rsidRPr="00661BAC">
        <w:rPr>
          <w:szCs w:val="21"/>
        </w:rPr>
        <w:t>20</w:t>
      </w:r>
      <w:r w:rsidRPr="00661BAC">
        <w:rPr>
          <w:szCs w:val="21"/>
        </w:rPr>
        <w:t>人以下或营业收入</w:t>
      </w:r>
      <w:r w:rsidRPr="00661BAC">
        <w:rPr>
          <w:szCs w:val="21"/>
        </w:rPr>
        <w:t>100</w:t>
      </w:r>
      <w:r w:rsidRPr="00661BAC">
        <w:rPr>
          <w:szCs w:val="21"/>
        </w:rPr>
        <w:t>万元以下的为微型企业。</w:t>
      </w:r>
    </w:p>
    <w:p w:rsidR="00A424CF" w:rsidRPr="00661BAC" w:rsidRDefault="00A424CF" w:rsidP="00A424CF">
      <w:pPr>
        <w:spacing w:after="60" w:line="360" w:lineRule="auto"/>
        <w:ind w:firstLineChars="200" w:firstLine="420"/>
        <w:rPr>
          <w:szCs w:val="21"/>
        </w:rPr>
      </w:pPr>
      <w:r w:rsidRPr="00661BAC">
        <w:rPr>
          <w:szCs w:val="21"/>
        </w:rPr>
        <w:t xml:space="preserve">　　（八）邮政业。从业人员</w:t>
      </w:r>
      <w:r w:rsidRPr="00661BAC">
        <w:rPr>
          <w:szCs w:val="21"/>
        </w:rPr>
        <w:t>1000</w:t>
      </w:r>
      <w:r w:rsidRPr="00661BAC">
        <w:rPr>
          <w:szCs w:val="21"/>
        </w:rPr>
        <w:t>人以下或营业收入</w:t>
      </w:r>
      <w:r w:rsidRPr="00661BAC">
        <w:rPr>
          <w:szCs w:val="21"/>
        </w:rPr>
        <w:t>30000</w:t>
      </w:r>
      <w:r w:rsidRPr="00661BAC">
        <w:rPr>
          <w:szCs w:val="21"/>
        </w:rPr>
        <w:t>万元以下的为中小微型企业。其中，从业人员</w:t>
      </w:r>
      <w:r w:rsidRPr="00661BAC">
        <w:rPr>
          <w:szCs w:val="21"/>
        </w:rPr>
        <w:t>300</w:t>
      </w:r>
      <w:r w:rsidRPr="00661BAC">
        <w:rPr>
          <w:szCs w:val="21"/>
        </w:rPr>
        <w:t>人及以上，且营业收入</w:t>
      </w:r>
      <w:r w:rsidRPr="00661BAC">
        <w:rPr>
          <w:szCs w:val="21"/>
        </w:rPr>
        <w:t>2000</w:t>
      </w:r>
      <w:r w:rsidRPr="00661BAC">
        <w:rPr>
          <w:szCs w:val="21"/>
        </w:rPr>
        <w:t>万元及以上的为中型企业；从业人员</w:t>
      </w:r>
      <w:r w:rsidRPr="00661BAC">
        <w:rPr>
          <w:szCs w:val="21"/>
        </w:rPr>
        <w:t>20</w:t>
      </w:r>
      <w:r w:rsidRPr="00661BAC">
        <w:rPr>
          <w:szCs w:val="21"/>
        </w:rPr>
        <w:t>人及以上，且营业收入</w:t>
      </w:r>
      <w:r w:rsidRPr="00661BAC">
        <w:rPr>
          <w:szCs w:val="21"/>
        </w:rPr>
        <w:t>100</w:t>
      </w:r>
      <w:r w:rsidRPr="00661BAC">
        <w:rPr>
          <w:szCs w:val="21"/>
        </w:rPr>
        <w:t>万元及以上的为小型企业；从业人员</w:t>
      </w:r>
      <w:r w:rsidRPr="00661BAC">
        <w:rPr>
          <w:szCs w:val="21"/>
        </w:rPr>
        <w:t>20</w:t>
      </w:r>
      <w:r w:rsidRPr="00661BAC">
        <w:rPr>
          <w:szCs w:val="21"/>
        </w:rPr>
        <w:t>人以下或营业收入</w:t>
      </w:r>
      <w:r w:rsidRPr="00661BAC">
        <w:rPr>
          <w:szCs w:val="21"/>
        </w:rPr>
        <w:t>100</w:t>
      </w:r>
      <w:r w:rsidRPr="00661BAC">
        <w:rPr>
          <w:szCs w:val="21"/>
        </w:rPr>
        <w:t>万元以下的为微型企业。</w:t>
      </w:r>
    </w:p>
    <w:p w:rsidR="00A424CF" w:rsidRPr="00661BAC" w:rsidRDefault="00A424CF" w:rsidP="00A424CF">
      <w:pPr>
        <w:spacing w:after="60" w:line="360" w:lineRule="auto"/>
        <w:ind w:firstLineChars="200" w:firstLine="420"/>
        <w:rPr>
          <w:szCs w:val="21"/>
        </w:rPr>
      </w:pPr>
      <w:r w:rsidRPr="00661BAC">
        <w:rPr>
          <w:szCs w:val="21"/>
        </w:rPr>
        <w:t xml:space="preserve">　　（九）住宿业。从业人员</w:t>
      </w:r>
      <w:r w:rsidRPr="00661BAC">
        <w:rPr>
          <w:szCs w:val="21"/>
        </w:rPr>
        <w:t>300</w:t>
      </w:r>
      <w:r w:rsidRPr="00661BAC">
        <w:rPr>
          <w:szCs w:val="21"/>
        </w:rPr>
        <w:t>人以下或营业收入</w:t>
      </w:r>
      <w:r w:rsidRPr="00661BAC">
        <w:rPr>
          <w:szCs w:val="21"/>
        </w:rPr>
        <w:t>10000</w:t>
      </w:r>
      <w:r w:rsidRPr="00661BAC">
        <w:rPr>
          <w:szCs w:val="21"/>
        </w:rPr>
        <w:t>万元以下的为中小微型企业。其中，从业人员</w:t>
      </w:r>
      <w:r w:rsidRPr="00661BAC">
        <w:rPr>
          <w:szCs w:val="21"/>
        </w:rPr>
        <w:t>100</w:t>
      </w:r>
      <w:r w:rsidRPr="00661BAC">
        <w:rPr>
          <w:szCs w:val="21"/>
        </w:rPr>
        <w:t>人及以上，且营业收入</w:t>
      </w:r>
      <w:r w:rsidRPr="00661BAC">
        <w:rPr>
          <w:szCs w:val="21"/>
        </w:rPr>
        <w:t>2000</w:t>
      </w:r>
      <w:r w:rsidRPr="00661BAC">
        <w:rPr>
          <w:szCs w:val="21"/>
        </w:rPr>
        <w:t>万元及以上的为中型企业；从业人员</w:t>
      </w:r>
      <w:r w:rsidRPr="00661BAC">
        <w:rPr>
          <w:szCs w:val="21"/>
        </w:rPr>
        <w:t>10</w:t>
      </w:r>
      <w:r w:rsidRPr="00661BAC">
        <w:rPr>
          <w:szCs w:val="21"/>
        </w:rPr>
        <w:t>人及以上，且营业收入</w:t>
      </w:r>
      <w:r w:rsidRPr="00661BAC">
        <w:rPr>
          <w:szCs w:val="21"/>
        </w:rPr>
        <w:t>100</w:t>
      </w:r>
      <w:r w:rsidRPr="00661BAC">
        <w:rPr>
          <w:szCs w:val="21"/>
        </w:rPr>
        <w:t>万元及以上的为小型企业；从业人员</w:t>
      </w:r>
      <w:r w:rsidRPr="00661BAC">
        <w:rPr>
          <w:szCs w:val="21"/>
        </w:rPr>
        <w:t>10</w:t>
      </w:r>
      <w:r w:rsidRPr="00661BAC">
        <w:rPr>
          <w:szCs w:val="21"/>
        </w:rPr>
        <w:t>人以下或营业收入</w:t>
      </w:r>
      <w:r w:rsidRPr="00661BAC">
        <w:rPr>
          <w:szCs w:val="21"/>
        </w:rPr>
        <w:t>100</w:t>
      </w:r>
      <w:r w:rsidRPr="00661BAC">
        <w:rPr>
          <w:szCs w:val="21"/>
        </w:rPr>
        <w:t>万元以下的为微型企业。</w:t>
      </w:r>
    </w:p>
    <w:p w:rsidR="00A424CF" w:rsidRPr="00661BAC" w:rsidRDefault="00A424CF" w:rsidP="00A424CF">
      <w:pPr>
        <w:spacing w:after="60" w:line="360" w:lineRule="auto"/>
        <w:ind w:firstLineChars="200" w:firstLine="420"/>
        <w:rPr>
          <w:szCs w:val="21"/>
        </w:rPr>
      </w:pPr>
      <w:r w:rsidRPr="00661BAC">
        <w:rPr>
          <w:szCs w:val="21"/>
        </w:rPr>
        <w:t xml:space="preserve">　　（十）餐饮业。从业人员</w:t>
      </w:r>
      <w:r w:rsidRPr="00661BAC">
        <w:rPr>
          <w:szCs w:val="21"/>
        </w:rPr>
        <w:t>300</w:t>
      </w:r>
      <w:r w:rsidRPr="00661BAC">
        <w:rPr>
          <w:szCs w:val="21"/>
        </w:rPr>
        <w:t>人以下或营业收入</w:t>
      </w:r>
      <w:r w:rsidRPr="00661BAC">
        <w:rPr>
          <w:szCs w:val="21"/>
        </w:rPr>
        <w:t>10000</w:t>
      </w:r>
      <w:r w:rsidRPr="00661BAC">
        <w:rPr>
          <w:szCs w:val="21"/>
        </w:rPr>
        <w:t>万元以下的为中小微型企业。</w:t>
      </w:r>
      <w:r w:rsidRPr="00661BAC">
        <w:rPr>
          <w:szCs w:val="21"/>
        </w:rPr>
        <w:lastRenderedPageBreak/>
        <w:t>其中，从业人员</w:t>
      </w:r>
      <w:r w:rsidRPr="00661BAC">
        <w:rPr>
          <w:szCs w:val="21"/>
        </w:rPr>
        <w:t>100</w:t>
      </w:r>
      <w:r w:rsidRPr="00661BAC">
        <w:rPr>
          <w:szCs w:val="21"/>
        </w:rPr>
        <w:t>人及以上，且营业收入</w:t>
      </w:r>
      <w:r w:rsidRPr="00661BAC">
        <w:rPr>
          <w:szCs w:val="21"/>
        </w:rPr>
        <w:t>2000</w:t>
      </w:r>
      <w:r w:rsidRPr="00661BAC">
        <w:rPr>
          <w:szCs w:val="21"/>
        </w:rPr>
        <w:t>万元及以上的为中型企业；从业人员</w:t>
      </w:r>
      <w:r w:rsidRPr="00661BAC">
        <w:rPr>
          <w:szCs w:val="21"/>
        </w:rPr>
        <w:t>10</w:t>
      </w:r>
      <w:r w:rsidRPr="00661BAC">
        <w:rPr>
          <w:szCs w:val="21"/>
        </w:rPr>
        <w:t>人及以上，且营业收入</w:t>
      </w:r>
      <w:r w:rsidRPr="00661BAC">
        <w:rPr>
          <w:szCs w:val="21"/>
        </w:rPr>
        <w:t>100</w:t>
      </w:r>
      <w:r w:rsidRPr="00661BAC">
        <w:rPr>
          <w:szCs w:val="21"/>
        </w:rPr>
        <w:t>万元及以上的为小型企业；从业人员</w:t>
      </w:r>
      <w:r w:rsidRPr="00661BAC">
        <w:rPr>
          <w:szCs w:val="21"/>
        </w:rPr>
        <w:t>10</w:t>
      </w:r>
      <w:r w:rsidRPr="00661BAC">
        <w:rPr>
          <w:szCs w:val="21"/>
        </w:rPr>
        <w:t>人以下或营业收入</w:t>
      </w:r>
      <w:r w:rsidRPr="00661BAC">
        <w:rPr>
          <w:szCs w:val="21"/>
        </w:rPr>
        <w:t>100</w:t>
      </w:r>
      <w:r w:rsidRPr="00661BAC">
        <w:rPr>
          <w:szCs w:val="21"/>
        </w:rPr>
        <w:t>万元以下的为微型企业。</w:t>
      </w:r>
    </w:p>
    <w:p w:rsidR="00A424CF" w:rsidRPr="00661BAC" w:rsidRDefault="00A424CF" w:rsidP="00A424CF">
      <w:pPr>
        <w:spacing w:after="60" w:line="360" w:lineRule="auto"/>
        <w:ind w:firstLineChars="200" w:firstLine="420"/>
        <w:rPr>
          <w:szCs w:val="21"/>
        </w:rPr>
      </w:pPr>
      <w:r w:rsidRPr="00661BAC">
        <w:rPr>
          <w:szCs w:val="21"/>
        </w:rPr>
        <w:t xml:space="preserve">　　（十一）信息传输业。从业人员</w:t>
      </w:r>
      <w:r w:rsidRPr="00661BAC">
        <w:rPr>
          <w:szCs w:val="21"/>
        </w:rPr>
        <w:t>2000</w:t>
      </w:r>
      <w:r w:rsidRPr="00661BAC">
        <w:rPr>
          <w:szCs w:val="21"/>
        </w:rPr>
        <w:t>人以下或营业收入</w:t>
      </w:r>
      <w:r w:rsidRPr="00661BAC">
        <w:rPr>
          <w:szCs w:val="21"/>
        </w:rPr>
        <w:t>100000</w:t>
      </w:r>
      <w:r w:rsidRPr="00661BAC">
        <w:rPr>
          <w:szCs w:val="21"/>
        </w:rPr>
        <w:t>万元以下的为中小微型企业。其中，从业人员</w:t>
      </w:r>
      <w:r w:rsidRPr="00661BAC">
        <w:rPr>
          <w:szCs w:val="21"/>
        </w:rPr>
        <w:t>100</w:t>
      </w:r>
      <w:r w:rsidRPr="00661BAC">
        <w:rPr>
          <w:szCs w:val="21"/>
        </w:rPr>
        <w:t>人及以上，且营业收入</w:t>
      </w:r>
      <w:r w:rsidRPr="00661BAC">
        <w:rPr>
          <w:szCs w:val="21"/>
        </w:rPr>
        <w:t>1000</w:t>
      </w:r>
      <w:r w:rsidRPr="00661BAC">
        <w:rPr>
          <w:szCs w:val="21"/>
        </w:rPr>
        <w:t>万元及以上的为中型企业；从业人员</w:t>
      </w:r>
      <w:r w:rsidRPr="00661BAC">
        <w:rPr>
          <w:szCs w:val="21"/>
        </w:rPr>
        <w:t>10</w:t>
      </w:r>
      <w:r w:rsidRPr="00661BAC">
        <w:rPr>
          <w:szCs w:val="21"/>
        </w:rPr>
        <w:t>人及以上，且营业收入</w:t>
      </w:r>
      <w:r w:rsidRPr="00661BAC">
        <w:rPr>
          <w:szCs w:val="21"/>
        </w:rPr>
        <w:t>100</w:t>
      </w:r>
      <w:r w:rsidRPr="00661BAC">
        <w:rPr>
          <w:szCs w:val="21"/>
        </w:rPr>
        <w:t>万元及以上的为小型企业；从业人员</w:t>
      </w:r>
      <w:r w:rsidRPr="00661BAC">
        <w:rPr>
          <w:szCs w:val="21"/>
        </w:rPr>
        <w:t>10</w:t>
      </w:r>
      <w:r w:rsidRPr="00661BAC">
        <w:rPr>
          <w:szCs w:val="21"/>
        </w:rPr>
        <w:t>人以下或营业收入</w:t>
      </w:r>
      <w:r w:rsidRPr="00661BAC">
        <w:rPr>
          <w:szCs w:val="21"/>
        </w:rPr>
        <w:t>100</w:t>
      </w:r>
      <w:r w:rsidRPr="00661BAC">
        <w:rPr>
          <w:szCs w:val="21"/>
        </w:rPr>
        <w:t>万元以下的为微型企业。</w:t>
      </w:r>
    </w:p>
    <w:p w:rsidR="00A424CF" w:rsidRPr="00661BAC" w:rsidRDefault="00A424CF" w:rsidP="00A424CF">
      <w:pPr>
        <w:spacing w:after="60" w:line="360" w:lineRule="auto"/>
        <w:ind w:firstLineChars="200" w:firstLine="420"/>
        <w:rPr>
          <w:szCs w:val="21"/>
        </w:rPr>
      </w:pPr>
      <w:r w:rsidRPr="00661BAC">
        <w:rPr>
          <w:szCs w:val="21"/>
        </w:rPr>
        <w:t xml:space="preserve">　　（十二）软件和信息技术服务业。从业人员</w:t>
      </w:r>
      <w:r w:rsidRPr="00661BAC">
        <w:rPr>
          <w:szCs w:val="21"/>
        </w:rPr>
        <w:t>300</w:t>
      </w:r>
      <w:r w:rsidRPr="00661BAC">
        <w:rPr>
          <w:szCs w:val="21"/>
        </w:rPr>
        <w:t>人以下或营业收入</w:t>
      </w:r>
      <w:r w:rsidRPr="00661BAC">
        <w:rPr>
          <w:szCs w:val="21"/>
        </w:rPr>
        <w:t>10000</w:t>
      </w:r>
      <w:r w:rsidRPr="00661BAC">
        <w:rPr>
          <w:szCs w:val="21"/>
        </w:rPr>
        <w:t>万元以下的为中小微型企业。其中，从业人员</w:t>
      </w:r>
      <w:r w:rsidRPr="00661BAC">
        <w:rPr>
          <w:szCs w:val="21"/>
        </w:rPr>
        <w:t>100</w:t>
      </w:r>
      <w:r w:rsidRPr="00661BAC">
        <w:rPr>
          <w:szCs w:val="21"/>
        </w:rPr>
        <w:t>人及以上，且营业收入</w:t>
      </w:r>
      <w:r w:rsidRPr="00661BAC">
        <w:rPr>
          <w:szCs w:val="21"/>
        </w:rPr>
        <w:t>1000</w:t>
      </w:r>
      <w:r w:rsidRPr="00661BAC">
        <w:rPr>
          <w:szCs w:val="21"/>
        </w:rPr>
        <w:t>万元及以上的为中型企业；从业人员</w:t>
      </w:r>
      <w:r w:rsidRPr="00661BAC">
        <w:rPr>
          <w:szCs w:val="21"/>
        </w:rPr>
        <w:t>10</w:t>
      </w:r>
      <w:r w:rsidRPr="00661BAC">
        <w:rPr>
          <w:szCs w:val="21"/>
        </w:rPr>
        <w:t>人及以上，且营业收入</w:t>
      </w:r>
      <w:r w:rsidRPr="00661BAC">
        <w:rPr>
          <w:szCs w:val="21"/>
        </w:rPr>
        <w:t>50</w:t>
      </w:r>
      <w:r w:rsidRPr="00661BAC">
        <w:rPr>
          <w:szCs w:val="21"/>
        </w:rPr>
        <w:t>万元及以上的为小型企业；从业人员</w:t>
      </w:r>
      <w:r w:rsidRPr="00661BAC">
        <w:rPr>
          <w:szCs w:val="21"/>
        </w:rPr>
        <w:t>10</w:t>
      </w:r>
      <w:r w:rsidRPr="00661BAC">
        <w:rPr>
          <w:szCs w:val="21"/>
        </w:rPr>
        <w:t>人以下或营业收入</w:t>
      </w:r>
      <w:r w:rsidRPr="00661BAC">
        <w:rPr>
          <w:szCs w:val="21"/>
        </w:rPr>
        <w:t>50</w:t>
      </w:r>
      <w:r w:rsidRPr="00661BAC">
        <w:rPr>
          <w:szCs w:val="21"/>
        </w:rPr>
        <w:t>万元以下的为微型企业。</w:t>
      </w:r>
    </w:p>
    <w:p w:rsidR="00A424CF" w:rsidRPr="00661BAC" w:rsidRDefault="00A424CF" w:rsidP="00A424CF">
      <w:pPr>
        <w:spacing w:after="60" w:line="360" w:lineRule="auto"/>
        <w:ind w:firstLineChars="200" w:firstLine="420"/>
        <w:rPr>
          <w:szCs w:val="21"/>
        </w:rPr>
      </w:pPr>
      <w:r w:rsidRPr="00661BAC">
        <w:rPr>
          <w:szCs w:val="21"/>
        </w:rPr>
        <w:t xml:space="preserve">　　（十三）房地产开发经营。营业收入</w:t>
      </w:r>
      <w:r w:rsidRPr="00661BAC">
        <w:rPr>
          <w:szCs w:val="21"/>
        </w:rPr>
        <w:t>200000</w:t>
      </w:r>
      <w:r w:rsidRPr="00661BAC">
        <w:rPr>
          <w:szCs w:val="21"/>
        </w:rPr>
        <w:t>万元以下或资产总额</w:t>
      </w:r>
      <w:r w:rsidRPr="00661BAC">
        <w:rPr>
          <w:szCs w:val="21"/>
        </w:rPr>
        <w:t>10000</w:t>
      </w:r>
      <w:r w:rsidRPr="00661BAC">
        <w:rPr>
          <w:szCs w:val="21"/>
        </w:rPr>
        <w:t>万元以下的为中小微型企业。其中，营业收入</w:t>
      </w:r>
      <w:r w:rsidRPr="00661BAC">
        <w:rPr>
          <w:szCs w:val="21"/>
        </w:rPr>
        <w:t>1000</w:t>
      </w:r>
      <w:r w:rsidRPr="00661BAC">
        <w:rPr>
          <w:szCs w:val="21"/>
        </w:rPr>
        <w:t>万元及以上，且资产总额</w:t>
      </w:r>
      <w:r w:rsidRPr="00661BAC">
        <w:rPr>
          <w:szCs w:val="21"/>
        </w:rPr>
        <w:t>5000</w:t>
      </w:r>
      <w:r w:rsidRPr="00661BAC">
        <w:rPr>
          <w:szCs w:val="21"/>
        </w:rPr>
        <w:t>万元及以上的为中型企业；营业收入</w:t>
      </w:r>
      <w:r w:rsidRPr="00661BAC">
        <w:rPr>
          <w:szCs w:val="21"/>
        </w:rPr>
        <w:t>100</w:t>
      </w:r>
      <w:r w:rsidRPr="00661BAC">
        <w:rPr>
          <w:szCs w:val="21"/>
        </w:rPr>
        <w:t>万元及以上，且资产总额</w:t>
      </w:r>
      <w:r w:rsidRPr="00661BAC">
        <w:rPr>
          <w:szCs w:val="21"/>
        </w:rPr>
        <w:t>2000</w:t>
      </w:r>
      <w:r w:rsidRPr="00661BAC">
        <w:rPr>
          <w:szCs w:val="21"/>
        </w:rPr>
        <w:t>万元及以上的为小型企业；营业收入</w:t>
      </w:r>
      <w:r w:rsidRPr="00661BAC">
        <w:rPr>
          <w:szCs w:val="21"/>
        </w:rPr>
        <w:t>100</w:t>
      </w:r>
      <w:r w:rsidRPr="00661BAC">
        <w:rPr>
          <w:szCs w:val="21"/>
        </w:rPr>
        <w:t>万元以下或资产总额</w:t>
      </w:r>
      <w:r w:rsidRPr="00661BAC">
        <w:rPr>
          <w:szCs w:val="21"/>
        </w:rPr>
        <w:t>2000</w:t>
      </w:r>
      <w:r w:rsidRPr="00661BAC">
        <w:rPr>
          <w:szCs w:val="21"/>
        </w:rPr>
        <w:t>万元以下的为微型企业。</w:t>
      </w:r>
    </w:p>
    <w:p w:rsidR="00A424CF" w:rsidRPr="00661BAC" w:rsidRDefault="00A424CF" w:rsidP="00A424CF">
      <w:pPr>
        <w:spacing w:after="60" w:line="360" w:lineRule="auto"/>
        <w:ind w:firstLineChars="200" w:firstLine="420"/>
        <w:rPr>
          <w:szCs w:val="21"/>
        </w:rPr>
      </w:pPr>
      <w:r w:rsidRPr="00661BAC">
        <w:rPr>
          <w:szCs w:val="21"/>
        </w:rPr>
        <w:t xml:space="preserve">　　（十四）物业管理。从业人员</w:t>
      </w:r>
      <w:r w:rsidRPr="00661BAC">
        <w:rPr>
          <w:szCs w:val="21"/>
        </w:rPr>
        <w:t>1000</w:t>
      </w:r>
      <w:r w:rsidRPr="00661BAC">
        <w:rPr>
          <w:szCs w:val="21"/>
        </w:rPr>
        <w:t>人以下或营业收入</w:t>
      </w:r>
      <w:r w:rsidRPr="00661BAC">
        <w:rPr>
          <w:szCs w:val="21"/>
        </w:rPr>
        <w:t>5000</w:t>
      </w:r>
      <w:r w:rsidRPr="00661BAC">
        <w:rPr>
          <w:szCs w:val="21"/>
        </w:rPr>
        <w:t>万元以下的为中小微型企业。其中，从业人员</w:t>
      </w:r>
      <w:r w:rsidRPr="00661BAC">
        <w:rPr>
          <w:szCs w:val="21"/>
        </w:rPr>
        <w:t>300</w:t>
      </w:r>
      <w:r w:rsidRPr="00661BAC">
        <w:rPr>
          <w:szCs w:val="21"/>
        </w:rPr>
        <w:t>人及以上，且营业收入</w:t>
      </w:r>
      <w:r w:rsidRPr="00661BAC">
        <w:rPr>
          <w:szCs w:val="21"/>
        </w:rPr>
        <w:t>1000</w:t>
      </w:r>
      <w:r w:rsidRPr="00661BAC">
        <w:rPr>
          <w:szCs w:val="21"/>
        </w:rPr>
        <w:t>万元及以上的为中型企业；从业人员</w:t>
      </w:r>
      <w:r w:rsidRPr="00661BAC">
        <w:rPr>
          <w:szCs w:val="21"/>
        </w:rPr>
        <w:t>100</w:t>
      </w:r>
      <w:r w:rsidRPr="00661BAC">
        <w:rPr>
          <w:szCs w:val="21"/>
        </w:rPr>
        <w:t>人及以上，且营业收入</w:t>
      </w:r>
      <w:r w:rsidRPr="00661BAC">
        <w:rPr>
          <w:szCs w:val="21"/>
        </w:rPr>
        <w:t>500</w:t>
      </w:r>
      <w:r w:rsidRPr="00661BAC">
        <w:rPr>
          <w:szCs w:val="21"/>
        </w:rPr>
        <w:t>万元及以上的为小型企业；从业人员</w:t>
      </w:r>
      <w:r w:rsidRPr="00661BAC">
        <w:rPr>
          <w:szCs w:val="21"/>
        </w:rPr>
        <w:t>100</w:t>
      </w:r>
      <w:r w:rsidRPr="00661BAC">
        <w:rPr>
          <w:szCs w:val="21"/>
        </w:rPr>
        <w:t>人以下或营业收入</w:t>
      </w:r>
      <w:r w:rsidRPr="00661BAC">
        <w:rPr>
          <w:szCs w:val="21"/>
        </w:rPr>
        <w:t>500</w:t>
      </w:r>
      <w:r w:rsidRPr="00661BAC">
        <w:rPr>
          <w:szCs w:val="21"/>
        </w:rPr>
        <w:t>万元以下的为微型企业。</w:t>
      </w:r>
    </w:p>
    <w:p w:rsidR="00A424CF" w:rsidRPr="00661BAC" w:rsidRDefault="00A424CF" w:rsidP="00A424CF">
      <w:pPr>
        <w:spacing w:after="60" w:line="360" w:lineRule="auto"/>
        <w:ind w:firstLineChars="200" w:firstLine="420"/>
        <w:rPr>
          <w:szCs w:val="21"/>
        </w:rPr>
      </w:pPr>
      <w:r w:rsidRPr="00661BAC">
        <w:rPr>
          <w:szCs w:val="21"/>
        </w:rPr>
        <w:t xml:space="preserve">　　（十五）租赁和商务服务业。从业人员</w:t>
      </w:r>
      <w:r w:rsidRPr="00661BAC">
        <w:rPr>
          <w:szCs w:val="21"/>
        </w:rPr>
        <w:t>300</w:t>
      </w:r>
      <w:r w:rsidRPr="00661BAC">
        <w:rPr>
          <w:szCs w:val="21"/>
        </w:rPr>
        <w:t>人以下或资产总额</w:t>
      </w:r>
      <w:r w:rsidRPr="00661BAC">
        <w:rPr>
          <w:szCs w:val="21"/>
        </w:rPr>
        <w:t>120000</w:t>
      </w:r>
      <w:r w:rsidRPr="00661BAC">
        <w:rPr>
          <w:szCs w:val="21"/>
        </w:rPr>
        <w:t>万元以下的为中小微型企业。其中，从业人员</w:t>
      </w:r>
      <w:r w:rsidRPr="00661BAC">
        <w:rPr>
          <w:szCs w:val="21"/>
        </w:rPr>
        <w:t>100</w:t>
      </w:r>
      <w:r w:rsidRPr="00661BAC">
        <w:rPr>
          <w:szCs w:val="21"/>
        </w:rPr>
        <w:t>人及以上，且资产总额</w:t>
      </w:r>
      <w:r w:rsidRPr="00661BAC">
        <w:rPr>
          <w:szCs w:val="21"/>
        </w:rPr>
        <w:t>8000</w:t>
      </w:r>
      <w:r w:rsidRPr="00661BAC">
        <w:rPr>
          <w:szCs w:val="21"/>
        </w:rPr>
        <w:t>万元及以上的为中型企业；从业人员</w:t>
      </w:r>
      <w:r w:rsidRPr="00661BAC">
        <w:rPr>
          <w:szCs w:val="21"/>
        </w:rPr>
        <w:t>10</w:t>
      </w:r>
      <w:r w:rsidRPr="00661BAC">
        <w:rPr>
          <w:szCs w:val="21"/>
        </w:rPr>
        <w:t>人及以上，且资产总额</w:t>
      </w:r>
      <w:r w:rsidRPr="00661BAC">
        <w:rPr>
          <w:szCs w:val="21"/>
        </w:rPr>
        <w:t>100</w:t>
      </w:r>
      <w:r w:rsidRPr="00661BAC">
        <w:rPr>
          <w:szCs w:val="21"/>
        </w:rPr>
        <w:t>万元及以上的为小型企业；从业人员</w:t>
      </w:r>
      <w:r w:rsidRPr="00661BAC">
        <w:rPr>
          <w:szCs w:val="21"/>
        </w:rPr>
        <w:t>10</w:t>
      </w:r>
      <w:r w:rsidRPr="00661BAC">
        <w:rPr>
          <w:szCs w:val="21"/>
        </w:rPr>
        <w:t>人以下或资产总额</w:t>
      </w:r>
      <w:r w:rsidRPr="00661BAC">
        <w:rPr>
          <w:szCs w:val="21"/>
        </w:rPr>
        <w:t>100</w:t>
      </w:r>
      <w:r w:rsidRPr="00661BAC">
        <w:rPr>
          <w:szCs w:val="21"/>
        </w:rPr>
        <w:t>万元以下的为微型企业。</w:t>
      </w:r>
    </w:p>
    <w:p w:rsidR="00A424CF" w:rsidRPr="00661BAC" w:rsidRDefault="00A424CF" w:rsidP="00A424CF">
      <w:pPr>
        <w:spacing w:after="60" w:line="360" w:lineRule="auto"/>
        <w:ind w:firstLineChars="200" w:firstLine="420"/>
        <w:rPr>
          <w:szCs w:val="21"/>
        </w:rPr>
      </w:pPr>
      <w:r w:rsidRPr="00661BAC">
        <w:rPr>
          <w:szCs w:val="21"/>
        </w:rPr>
        <w:t xml:space="preserve">　　（十六）其他未列明行业。从业人员</w:t>
      </w:r>
      <w:r w:rsidRPr="00661BAC">
        <w:rPr>
          <w:szCs w:val="21"/>
        </w:rPr>
        <w:t>300</w:t>
      </w:r>
      <w:r w:rsidRPr="00661BAC">
        <w:rPr>
          <w:szCs w:val="21"/>
        </w:rPr>
        <w:t>人以下的为中小微型企业。其中，从业人员</w:t>
      </w:r>
      <w:r w:rsidRPr="00661BAC">
        <w:rPr>
          <w:szCs w:val="21"/>
        </w:rPr>
        <w:t>100</w:t>
      </w:r>
      <w:r w:rsidRPr="00661BAC">
        <w:rPr>
          <w:szCs w:val="21"/>
        </w:rPr>
        <w:t>人及以上的为中型企业；从业人员</w:t>
      </w:r>
      <w:r w:rsidRPr="00661BAC">
        <w:rPr>
          <w:szCs w:val="21"/>
        </w:rPr>
        <w:t>10</w:t>
      </w:r>
      <w:r w:rsidRPr="00661BAC">
        <w:rPr>
          <w:szCs w:val="21"/>
        </w:rPr>
        <w:t>人及以上的为小型企业；从业人员</w:t>
      </w:r>
      <w:r w:rsidRPr="00661BAC">
        <w:rPr>
          <w:szCs w:val="21"/>
        </w:rPr>
        <w:t>10</w:t>
      </w:r>
      <w:r w:rsidRPr="00661BAC">
        <w:rPr>
          <w:szCs w:val="21"/>
        </w:rPr>
        <w:t>人以下的为微型企业。</w:t>
      </w:r>
    </w:p>
    <w:p w:rsidR="00A424CF" w:rsidRPr="00661BAC" w:rsidRDefault="00A424CF" w:rsidP="00A424CF">
      <w:pPr>
        <w:spacing w:after="60" w:line="360" w:lineRule="auto"/>
        <w:ind w:firstLineChars="200" w:firstLine="420"/>
        <w:rPr>
          <w:szCs w:val="21"/>
        </w:rPr>
      </w:pPr>
      <w:r w:rsidRPr="00661BAC">
        <w:rPr>
          <w:szCs w:val="21"/>
        </w:rPr>
        <w:t xml:space="preserve">　　五、企业类型的划分以统计部门的统计数据为依据。</w:t>
      </w:r>
    </w:p>
    <w:p w:rsidR="00A424CF" w:rsidRPr="00661BAC" w:rsidRDefault="00A424CF" w:rsidP="00A424CF">
      <w:pPr>
        <w:spacing w:after="60" w:line="360" w:lineRule="auto"/>
        <w:ind w:firstLineChars="200" w:firstLine="420"/>
        <w:rPr>
          <w:szCs w:val="21"/>
        </w:rPr>
      </w:pPr>
      <w:r w:rsidRPr="00661BAC">
        <w:rPr>
          <w:szCs w:val="21"/>
        </w:rPr>
        <w:t xml:space="preserve">　　六、本规定适用于在中华人民共和国境内依法设立的各类所有制和各种组织形式的企业。个体工商户和本规定以外的行业，参照本规定进行划型。</w:t>
      </w:r>
    </w:p>
    <w:p w:rsidR="00A424CF" w:rsidRPr="00661BAC" w:rsidRDefault="00A424CF" w:rsidP="00A424CF">
      <w:pPr>
        <w:spacing w:after="60" w:line="360" w:lineRule="auto"/>
        <w:ind w:firstLineChars="200" w:firstLine="420"/>
        <w:rPr>
          <w:szCs w:val="21"/>
        </w:rPr>
      </w:pPr>
      <w:r w:rsidRPr="00661BAC">
        <w:rPr>
          <w:szCs w:val="21"/>
        </w:rPr>
        <w:t xml:space="preserve">　　七、本规定的中型企业标准上限即为大型企业标准的下限，国家统计部门据此制定大中小微型企业的统计分类。国务院有关部门据此进行相关数据分析，不得制定与本规定不一致的企业划型标准。</w:t>
      </w:r>
    </w:p>
    <w:p w:rsidR="00A424CF" w:rsidRPr="00661BAC" w:rsidRDefault="00A424CF" w:rsidP="00A424CF">
      <w:pPr>
        <w:spacing w:after="60" w:line="360" w:lineRule="auto"/>
        <w:ind w:firstLineChars="200" w:firstLine="420"/>
        <w:rPr>
          <w:szCs w:val="21"/>
        </w:rPr>
      </w:pPr>
      <w:r w:rsidRPr="00661BAC">
        <w:rPr>
          <w:szCs w:val="21"/>
        </w:rPr>
        <w:t xml:space="preserve">　　八、本规定由工业和信息化部、国家统计局会同有关部门根据《国民经济行业分类》</w:t>
      </w:r>
      <w:r w:rsidRPr="00661BAC">
        <w:rPr>
          <w:szCs w:val="21"/>
        </w:rPr>
        <w:lastRenderedPageBreak/>
        <w:t>修订情况和企业发展变化情况适时修订。</w:t>
      </w:r>
    </w:p>
    <w:p w:rsidR="00A424CF" w:rsidRPr="00661BAC" w:rsidRDefault="00A424CF" w:rsidP="00A424CF">
      <w:pPr>
        <w:spacing w:after="60" w:line="360" w:lineRule="auto"/>
        <w:ind w:firstLineChars="200" w:firstLine="420"/>
        <w:rPr>
          <w:szCs w:val="21"/>
        </w:rPr>
      </w:pPr>
      <w:r w:rsidRPr="00661BAC">
        <w:rPr>
          <w:szCs w:val="21"/>
        </w:rPr>
        <w:t xml:space="preserve">　　九、本规定由工业和信息化部、国家统计局会同有关部门负责解释。</w:t>
      </w:r>
    </w:p>
    <w:p w:rsidR="00A424CF" w:rsidRPr="00661BAC" w:rsidRDefault="00A424CF" w:rsidP="00A424CF">
      <w:pPr>
        <w:spacing w:line="360" w:lineRule="auto"/>
        <w:ind w:firstLineChars="200" w:firstLine="420"/>
        <w:rPr>
          <w:rFonts w:asciiTheme="minorEastAsia" w:eastAsiaTheme="minorEastAsia" w:hAnsiTheme="minorEastAsia"/>
        </w:rPr>
      </w:pPr>
      <w:r w:rsidRPr="00661BAC">
        <w:rPr>
          <w:szCs w:val="21"/>
        </w:rPr>
        <w:t xml:space="preserve">　　十、本规定自发布之日起执行，原国家经贸委、原国家计委、财政部和国家统计局</w:t>
      </w:r>
      <w:r w:rsidRPr="00661BAC">
        <w:rPr>
          <w:szCs w:val="21"/>
        </w:rPr>
        <w:t>2003</w:t>
      </w:r>
      <w:r w:rsidRPr="00661BAC">
        <w:rPr>
          <w:szCs w:val="21"/>
        </w:rPr>
        <w:t>年颁布的《中小企业标准暂行规定》同时废止</w:t>
      </w:r>
      <w:r w:rsidRPr="00661BAC">
        <w:rPr>
          <w:rFonts w:hint="eastAsia"/>
          <w:szCs w:val="21"/>
        </w:rPr>
        <w:t>。</w:t>
      </w:r>
    </w:p>
    <w:p w:rsidR="00F32E43" w:rsidRPr="00661BAC" w:rsidRDefault="00F32E43">
      <w:pPr>
        <w:spacing w:line="360" w:lineRule="auto"/>
        <w:rPr>
          <w:rFonts w:asciiTheme="minorEastAsia" w:eastAsiaTheme="minorEastAsia" w:hAnsiTheme="minorEastAsia"/>
          <w:szCs w:val="21"/>
        </w:rPr>
      </w:pPr>
    </w:p>
    <w:p w:rsidR="00F32E43" w:rsidRPr="00661BAC" w:rsidRDefault="00F32E43">
      <w:pPr>
        <w:spacing w:line="360" w:lineRule="auto"/>
        <w:rPr>
          <w:rFonts w:asciiTheme="minorEastAsia" w:eastAsiaTheme="minorEastAsia" w:hAnsiTheme="minorEastAsia"/>
          <w:szCs w:val="21"/>
        </w:rPr>
      </w:pPr>
    </w:p>
    <w:p w:rsidR="00F32E43" w:rsidRPr="00661BAC" w:rsidRDefault="00BD5A1B">
      <w:pPr>
        <w:spacing w:line="360" w:lineRule="auto"/>
        <w:rPr>
          <w:rFonts w:asciiTheme="minorEastAsia" w:eastAsiaTheme="minorEastAsia" w:hAnsiTheme="minorEastAsia"/>
          <w:szCs w:val="21"/>
        </w:rPr>
      </w:pPr>
      <w:r w:rsidRPr="00661BAC">
        <w:rPr>
          <w:rFonts w:asciiTheme="minorEastAsia" w:eastAsiaTheme="minorEastAsia" w:hAnsiTheme="minorEastAsia"/>
          <w:szCs w:val="21"/>
        </w:rPr>
        <w:br w:type="page"/>
      </w:r>
    </w:p>
    <w:p w:rsidR="00F32E43" w:rsidRPr="00661BAC" w:rsidRDefault="00BD5A1B">
      <w:pPr>
        <w:pStyle w:val="1"/>
        <w:spacing w:before="0" w:after="0" w:line="360" w:lineRule="auto"/>
        <w:jc w:val="center"/>
        <w:rPr>
          <w:rFonts w:asciiTheme="minorEastAsia" w:eastAsiaTheme="minorEastAsia" w:hAnsiTheme="minorEastAsia"/>
        </w:rPr>
      </w:pPr>
      <w:bookmarkStart w:id="210" w:name="_Toc45012393"/>
      <w:r w:rsidRPr="00661BAC">
        <w:rPr>
          <w:rFonts w:asciiTheme="minorEastAsia" w:eastAsiaTheme="minorEastAsia" w:hAnsiTheme="minorEastAsia" w:hint="eastAsia"/>
        </w:rPr>
        <w:lastRenderedPageBreak/>
        <w:t>第二部分  合同格式</w:t>
      </w:r>
      <w:bookmarkEnd w:id="210"/>
    </w:p>
    <w:p w:rsidR="00F32E43" w:rsidRPr="00661BAC" w:rsidRDefault="00BD5A1B">
      <w:pPr>
        <w:spacing w:line="360" w:lineRule="auto"/>
        <w:jc w:val="center"/>
        <w:rPr>
          <w:rFonts w:asciiTheme="minorEastAsia" w:eastAsiaTheme="minorEastAsia" w:hAnsiTheme="minorEastAsia"/>
        </w:rPr>
      </w:pPr>
      <w:r w:rsidRPr="00661BAC">
        <w:rPr>
          <w:rFonts w:asciiTheme="minorEastAsia" w:eastAsiaTheme="minorEastAsia" w:hAnsiTheme="minorEastAsia" w:hint="eastAsia"/>
        </w:rPr>
        <w:t>（此部分仅供参考，</w:t>
      </w:r>
      <w:r w:rsidRPr="00661BAC">
        <w:rPr>
          <w:rFonts w:asciiTheme="minorEastAsia" w:eastAsiaTheme="minorEastAsia" w:hAnsiTheme="minorEastAsia" w:hint="eastAsia"/>
          <w:bCs/>
          <w:szCs w:val="21"/>
        </w:rPr>
        <w:t>具体内容以采购单位最终签订合同内容的为准</w:t>
      </w:r>
      <w:r w:rsidRPr="00661BAC">
        <w:rPr>
          <w:rFonts w:asciiTheme="minorEastAsia" w:eastAsiaTheme="minorEastAsia" w:hAnsiTheme="minorEastAsia" w:hint="eastAsia"/>
        </w:rPr>
        <w:t>）</w:t>
      </w:r>
    </w:p>
    <w:p w:rsidR="00F32E43" w:rsidRPr="00661BAC" w:rsidRDefault="00BD5A1B">
      <w:pPr>
        <w:spacing w:line="360" w:lineRule="auto"/>
        <w:rPr>
          <w:rFonts w:asciiTheme="minorEastAsia" w:eastAsiaTheme="minorEastAsia" w:hAnsiTheme="minorEastAsia"/>
          <w:b/>
          <w:bCs/>
        </w:rPr>
      </w:pPr>
      <w:r w:rsidRPr="00661BAC">
        <w:rPr>
          <w:rFonts w:asciiTheme="minorEastAsia" w:eastAsiaTheme="minorEastAsia" w:hAnsiTheme="minorEastAsia" w:hint="eastAsia"/>
          <w:b/>
          <w:bCs/>
        </w:rPr>
        <w:t>甲方：</w:t>
      </w:r>
    </w:p>
    <w:p w:rsidR="00F32E43" w:rsidRPr="00661BAC" w:rsidRDefault="00BD5A1B">
      <w:pPr>
        <w:spacing w:line="360" w:lineRule="auto"/>
        <w:rPr>
          <w:rFonts w:asciiTheme="minorEastAsia" w:eastAsiaTheme="minorEastAsia" w:hAnsiTheme="minorEastAsia"/>
          <w:b/>
          <w:bCs/>
        </w:rPr>
      </w:pPr>
      <w:r w:rsidRPr="00661BAC">
        <w:rPr>
          <w:rFonts w:asciiTheme="minorEastAsia" w:eastAsiaTheme="minorEastAsia" w:hAnsiTheme="minorEastAsia" w:hint="eastAsia"/>
          <w:b/>
          <w:bCs/>
        </w:rPr>
        <w:t>乙方：</w:t>
      </w:r>
    </w:p>
    <w:p w:rsidR="00F32E43" w:rsidRPr="00661BAC" w:rsidRDefault="00BD5A1B">
      <w:pPr>
        <w:snapToGrid w:val="0"/>
        <w:spacing w:line="360" w:lineRule="auto"/>
        <w:ind w:firstLineChars="200" w:firstLine="420"/>
        <w:rPr>
          <w:rFonts w:ascii="宋体" w:hAnsi="宋体"/>
          <w:szCs w:val="21"/>
        </w:rPr>
      </w:pPr>
      <w:r w:rsidRPr="00661BAC">
        <w:rPr>
          <w:rFonts w:ascii="宋体" w:hAnsi="宋体" w:hint="eastAsia"/>
          <w:szCs w:val="21"/>
        </w:rPr>
        <w:t>根据</w:t>
      </w:r>
      <w:r w:rsidRPr="00661BAC">
        <w:rPr>
          <w:rFonts w:ascii="宋体" w:hAnsi="宋体" w:hint="eastAsia"/>
          <w:szCs w:val="21"/>
          <w:u w:val="single"/>
        </w:rPr>
        <w:t xml:space="preserve">     招标机构</w:t>
      </w:r>
      <w:r w:rsidRPr="00661BAC">
        <w:rPr>
          <w:rFonts w:ascii="宋体" w:hAnsi="宋体" w:hint="eastAsia"/>
          <w:szCs w:val="21"/>
        </w:rPr>
        <w:t>（项目编号__________________）招标项目的投标结果，由_______________________单位为中标方。参照《中华人民共和国</w:t>
      </w:r>
      <w:r w:rsidR="004834A5" w:rsidRPr="00661BAC">
        <w:rPr>
          <w:rFonts w:ascii="宋体" w:hAnsi="宋体" w:hint="eastAsia"/>
          <w:szCs w:val="21"/>
        </w:rPr>
        <w:t>民法典</w:t>
      </w:r>
      <w:r w:rsidRPr="00661BAC">
        <w:rPr>
          <w:rFonts w:ascii="宋体" w:hAnsi="宋体" w:hint="eastAsia"/>
          <w:szCs w:val="21"/>
        </w:rPr>
        <w:t>》和《深圳经济特区政府采购条例》，经深圳市_______________________（以下简称甲方）和_______________________单位（以下简称乙方）协商，就_______________________</w:t>
      </w:r>
      <w:r w:rsidRPr="00661BAC">
        <w:rPr>
          <w:rFonts w:ascii="宋体" w:hAnsi="宋体" w:hint="eastAsia"/>
          <w:bCs/>
          <w:snapToGrid w:val="0"/>
          <w:kern w:val="0"/>
          <w:szCs w:val="21"/>
          <w:lang w:val="zh-CN"/>
        </w:rPr>
        <w:t>项目</w:t>
      </w:r>
      <w:r w:rsidRPr="00661BAC">
        <w:rPr>
          <w:rFonts w:ascii="宋体" w:hAnsi="宋体" w:hint="eastAsia"/>
          <w:szCs w:val="21"/>
        </w:rPr>
        <w:t>，达成以下合同条款：</w:t>
      </w:r>
    </w:p>
    <w:p w:rsidR="00F32E43" w:rsidRPr="00661BAC" w:rsidRDefault="00BD5A1B">
      <w:pPr>
        <w:pStyle w:val="aa"/>
        <w:snapToGrid w:val="0"/>
        <w:spacing w:line="360" w:lineRule="auto"/>
        <w:ind w:firstLineChars="200" w:firstLine="420"/>
        <w:rPr>
          <w:rFonts w:hAnsi="宋体"/>
          <w:szCs w:val="21"/>
        </w:rPr>
      </w:pPr>
      <w:r w:rsidRPr="00661BAC">
        <w:rPr>
          <w:rFonts w:hAnsi="宋体" w:hint="eastAsia"/>
          <w:szCs w:val="21"/>
        </w:rPr>
        <w:t>一、采购内容</w:t>
      </w:r>
    </w:p>
    <w:p w:rsidR="00F32E43" w:rsidRPr="00661BAC" w:rsidRDefault="00BD5A1B">
      <w:pPr>
        <w:pStyle w:val="aa"/>
        <w:snapToGrid w:val="0"/>
        <w:spacing w:line="360" w:lineRule="auto"/>
        <w:ind w:firstLineChars="200" w:firstLine="420"/>
        <w:rPr>
          <w:rFonts w:hAnsi="宋体"/>
          <w:szCs w:val="21"/>
        </w:rPr>
      </w:pPr>
      <w:r w:rsidRPr="00661BAC">
        <w:rPr>
          <w:rFonts w:hAnsi="宋体" w:hint="eastAsia"/>
          <w:szCs w:val="21"/>
        </w:rPr>
        <w:t>二、合同金额</w:t>
      </w:r>
    </w:p>
    <w:p w:rsidR="00F32E43" w:rsidRPr="00661BAC" w:rsidRDefault="00BD5A1B">
      <w:pPr>
        <w:pStyle w:val="aa"/>
        <w:snapToGrid w:val="0"/>
        <w:spacing w:line="360" w:lineRule="auto"/>
        <w:ind w:firstLineChars="200" w:firstLine="420"/>
        <w:rPr>
          <w:rFonts w:hAnsi="宋体"/>
          <w:szCs w:val="21"/>
        </w:rPr>
      </w:pPr>
      <w:r w:rsidRPr="00661BAC">
        <w:rPr>
          <w:rFonts w:hAnsi="宋体" w:hint="eastAsia"/>
          <w:szCs w:val="21"/>
        </w:rPr>
        <w:t>本合同金额为（大写）：</w:t>
      </w:r>
      <w:r w:rsidRPr="00661BAC">
        <w:rPr>
          <w:rFonts w:hAnsi="宋体" w:hint="eastAsia"/>
          <w:szCs w:val="21"/>
        </w:rPr>
        <w:t>____________________________________</w:t>
      </w:r>
      <w:r w:rsidRPr="00661BAC">
        <w:rPr>
          <w:rFonts w:hAnsi="宋体" w:hint="eastAsia"/>
          <w:szCs w:val="21"/>
        </w:rPr>
        <w:t>元（￥</w:t>
      </w:r>
      <w:r w:rsidRPr="00661BAC">
        <w:rPr>
          <w:rFonts w:hAnsi="宋体" w:hint="eastAsia"/>
          <w:szCs w:val="21"/>
        </w:rPr>
        <w:t>_______________</w:t>
      </w:r>
      <w:r w:rsidRPr="00661BAC">
        <w:rPr>
          <w:rFonts w:hAnsi="宋体" w:hint="eastAsia"/>
          <w:szCs w:val="21"/>
        </w:rPr>
        <w:t>元）人民币。</w:t>
      </w:r>
    </w:p>
    <w:p w:rsidR="00F32E43" w:rsidRPr="00661BAC" w:rsidRDefault="00BD5A1B">
      <w:pPr>
        <w:pStyle w:val="aa"/>
        <w:snapToGrid w:val="0"/>
        <w:spacing w:line="360" w:lineRule="auto"/>
        <w:ind w:firstLineChars="200" w:firstLine="420"/>
        <w:rPr>
          <w:rFonts w:hAnsi="宋体"/>
          <w:szCs w:val="21"/>
        </w:rPr>
      </w:pPr>
      <w:r w:rsidRPr="00661BAC">
        <w:rPr>
          <w:rFonts w:hAnsi="宋体" w:hint="eastAsia"/>
          <w:szCs w:val="21"/>
        </w:rPr>
        <w:t>三、技术资料</w:t>
      </w:r>
    </w:p>
    <w:p w:rsidR="00F32E43" w:rsidRPr="00661BAC" w:rsidRDefault="00BD5A1B">
      <w:pPr>
        <w:pStyle w:val="aa"/>
        <w:snapToGrid w:val="0"/>
        <w:spacing w:line="360" w:lineRule="auto"/>
        <w:ind w:firstLineChars="200" w:firstLine="420"/>
        <w:rPr>
          <w:rFonts w:hAnsi="宋体"/>
          <w:szCs w:val="21"/>
        </w:rPr>
      </w:pPr>
      <w:r w:rsidRPr="00661BAC">
        <w:rPr>
          <w:rFonts w:hAnsi="宋体" w:hint="eastAsia"/>
          <w:szCs w:val="21"/>
        </w:rPr>
        <w:t>1</w:t>
      </w:r>
      <w:r w:rsidRPr="00661BAC">
        <w:rPr>
          <w:rFonts w:hAnsi="宋体" w:hint="eastAsia"/>
          <w:szCs w:val="21"/>
        </w:rPr>
        <w:t>、乙方应按招标文件规定的时间向甲方提供有关技术资料。</w:t>
      </w:r>
    </w:p>
    <w:p w:rsidR="00F32E43" w:rsidRPr="00661BAC" w:rsidRDefault="00BD5A1B">
      <w:pPr>
        <w:pStyle w:val="aa"/>
        <w:snapToGrid w:val="0"/>
        <w:spacing w:line="360" w:lineRule="auto"/>
        <w:ind w:firstLineChars="200" w:firstLine="420"/>
        <w:rPr>
          <w:rFonts w:hAnsi="宋体"/>
          <w:szCs w:val="21"/>
        </w:rPr>
      </w:pPr>
      <w:r w:rsidRPr="00661BAC">
        <w:rPr>
          <w:rFonts w:hAnsi="宋体" w:hint="eastAsia"/>
          <w:szCs w:val="21"/>
        </w:rPr>
        <w:t>2</w:t>
      </w:r>
      <w:r w:rsidRPr="00661BAC">
        <w:rPr>
          <w:rFonts w:hAnsi="宋体" w:hint="eastAsia"/>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F32E43" w:rsidRPr="00661BAC" w:rsidRDefault="00BD5A1B">
      <w:pPr>
        <w:pStyle w:val="aa"/>
        <w:snapToGrid w:val="0"/>
        <w:spacing w:line="360" w:lineRule="auto"/>
        <w:ind w:firstLineChars="200" w:firstLine="420"/>
        <w:rPr>
          <w:rFonts w:hAnsi="宋体"/>
          <w:szCs w:val="21"/>
        </w:rPr>
      </w:pPr>
      <w:r w:rsidRPr="00661BAC">
        <w:rPr>
          <w:rFonts w:hAnsi="宋体" w:hint="eastAsia"/>
          <w:szCs w:val="21"/>
        </w:rPr>
        <w:t>3</w:t>
      </w:r>
      <w:r w:rsidRPr="00661BAC">
        <w:rPr>
          <w:rFonts w:hAnsi="宋体" w:hint="eastAsia"/>
          <w:szCs w:val="21"/>
        </w:rPr>
        <w:t>、合同履行完毕，未经甲方的书面同意，乙方不得保存在履行合同过程中所获得或接触到的任何内部数据资料。</w:t>
      </w:r>
    </w:p>
    <w:p w:rsidR="00F32E43" w:rsidRPr="00661BAC" w:rsidRDefault="00BD5A1B">
      <w:pPr>
        <w:pStyle w:val="aa"/>
        <w:snapToGrid w:val="0"/>
        <w:spacing w:line="360" w:lineRule="auto"/>
        <w:ind w:firstLineChars="200" w:firstLine="420"/>
        <w:rPr>
          <w:rFonts w:hAnsi="宋体"/>
          <w:szCs w:val="21"/>
        </w:rPr>
      </w:pPr>
      <w:r w:rsidRPr="00661BAC">
        <w:rPr>
          <w:rFonts w:hAnsi="宋体" w:hint="eastAsia"/>
          <w:szCs w:val="21"/>
        </w:rPr>
        <w:t>四、知识产权</w:t>
      </w:r>
    </w:p>
    <w:p w:rsidR="00F32E43" w:rsidRPr="00661BAC" w:rsidRDefault="00BD5A1B">
      <w:pPr>
        <w:pStyle w:val="aa"/>
        <w:snapToGrid w:val="0"/>
        <w:spacing w:line="360" w:lineRule="auto"/>
        <w:ind w:firstLineChars="200" w:firstLine="420"/>
        <w:rPr>
          <w:rFonts w:hAnsi="宋体"/>
          <w:bCs/>
          <w:szCs w:val="21"/>
        </w:rPr>
      </w:pPr>
      <w:r w:rsidRPr="00661BAC">
        <w:rPr>
          <w:rFonts w:hAnsi="宋体" w:hint="eastAsia"/>
          <w:szCs w:val="21"/>
        </w:rPr>
        <w:t>乙方应保证提供服务过程中不会侵犯任何第三方的知识产权</w:t>
      </w:r>
      <w:r w:rsidRPr="00661BAC">
        <w:rPr>
          <w:rFonts w:hAnsi="宋体" w:hint="eastAsia"/>
          <w:bCs/>
          <w:szCs w:val="21"/>
        </w:rPr>
        <w:t>。</w:t>
      </w:r>
    </w:p>
    <w:p w:rsidR="00F32E43" w:rsidRPr="00661BAC" w:rsidRDefault="00BD5A1B">
      <w:pPr>
        <w:pStyle w:val="aa"/>
        <w:snapToGrid w:val="0"/>
        <w:spacing w:line="360" w:lineRule="auto"/>
        <w:ind w:firstLineChars="200" w:firstLine="420"/>
        <w:rPr>
          <w:rFonts w:hAnsi="宋体"/>
          <w:szCs w:val="21"/>
        </w:rPr>
      </w:pPr>
      <w:r w:rsidRPr="00661BAC">
        <w:rPr>
          <w:rFonts w:hAnsi="宋体" w:hint="eastAsia"/>
          <w:szCs w:val="21"/>
        </w:rPr>
        <w:t>五、履约保证金</w:t>
      </w:r>
    </w:p>
    <w:p w:rsidR="00F32E43" w:rsidRPr="00661BAC" w:rsidRDefault="00BD5A1B">
      <w:pPr>
        <w:pStyle w:val="aa"/>
        <w:snapToGrid w:val="0"/>
        <w:spacing w:line="360" w:lineRule="auto"/>
        <w:ind w:firstLineChars="200" w:firstLine="420"/>
        <w:rPr>
          <w:rFonts w:hAnsi="宋体"/>
          <w:szCs w:val="21"/>
        </w:rPr>
      </w:pPr>
      <w:r w:rsidRPr="00661BAC">
        <w:rPr>
          <w:rFonts w:hAnsi="宋体" w:hint="eastAsia"/>
          <w:szCs w:val="21"/>
        </w:rPr>
        <w:t>乙方交纳人民币</w:t>
      </w:r>
      <w:r w:rsidRPr="00661BAC">
        <w:rPr>
          <w:rFonts w:hAnsi="宋体" w:hint="eastAsia"/>
          <w:szCs w:val="21"/>
        </w:rPr>
        <w:t>_______________________</w:t>
      </w:r>
      <w:r w:rsidRPr="00661BAC">
        <w:rPr>
          <w:rFonts w:hAnsi="宋体" w:hint="eastAsia"/>
          <w:szCs w:val="21"/>
        </w:rPr>
        <w:t>作为本合同的履约保证金。</w:t>
      </w:r>
    </w:p>
    <w:p w:rsidR="00F32E43" w:rsidRPr="00661BAC" w:rsidRDefault="00BD5A1B">
      <w:pPr>
        <w:snapToGrid w:val="0"/>
        <w:spacing w:line="360" w:lineRule="auto"/>
        <w:ind w:firstLineChars="200" w:firstLine="420"/>
        <w:rPr>
          <w:rFonts w:ascii="宋体" w:hAnsi="宋体"/>
          <w:szCs w:val="21"/>
        </w:rPr>
      </w:pPr>
      <w:r w:rsidRPr="00661BAC">
        <w:rPr>
          <w:rFonts w:ascii="宋体" w:hAnsi="宋体" w:hint="eastAsia"/>
          <w:szCs w:val="21"/>
        </w:rPr>
        <w:t>六、甲方的权利与义务</w:t>
      </w:r>
    </w:p>
    <w:p w:rsidR="00F32E43" w:rsidRPr="00661BAC" w:rsidRDefault="00BD5A1B">
      <w:pPr>
        <w:snapToGrid w:val="0"/>
        <w:spacing w:line="360" w:lineRule="auto"/>
        <w:ind w:firstLineChars="200" w:firstLine="420"/>
        <w:rPr>
          <w:rFonts w:ascii="宋体" w:hAnsi="宋体"/>
          <w:szCs w:val="21"/>
        </w:rPr>
      </w:pPr>
      <w:r w:rsidRPr="00661BAC">
        <w:rPr>
          <w:rFonts w:ascii="宋体" w:hAnsi="宋体" w:hint="eastAsia"/>
          <w:szCs w:val="21"/>
        </w:rPr>
        <w:t>1、_______________________</w:t>
      </w:r>
    </w:p>
    <w:p w:rsidR="00F32E43" w:rsidRPr="00661BAC" w:rsidRDefault="00BD5A1B">
      <w:pPr>
        <w:snapToGrid w:val="0"/>
        <w:spacing w:line="360" w:lineRule="auto"/>
        <w:ind w:firstLineChars="200" w:firstLine="420"/>
        <w:rPr>
          <w:rFonts w:ascii="宋体" w:hAnsi="宋体"/>
          <w:szCs w:val="21"/>
        </w:rPr>
      </w:pPr>
      <w:r w:rsidRPr="00661BAC">
        <w:rPr>
          <w:rFonts w:ascii="宋体" w:hAnsi="宋体" w:hint="eastAsia"/>
          <w:szCs w:val="21"/>
        </w:rPr>
        <w:t>2、_______________________</w:t>
      </w:r>
    </w:p>
    <w:p w:rsidR="00F32E43" w:rsidRPr="00661BAC" w:rsidRDefault="00BD5A1B">
      <w:pPr>
        <w:snapToGrid w:val="0"/>
        <w:spacing w:line="360" w:lineRule="auto"/>
        <w:ind w:firstLineChars="200" w:firstLine="420"/>
        <w:rPr>
          <w:rFonts w:ascii="宋体" w:hAnsi="宋体"/>
          <w:szCs w:val="21"/>
        </w:rPr>
      </w:pPr>
      <w:r w:rsidRPr="00661BAC">
        <w:rPr>
          <w:rFonts w:ascii="宋体" w:hAnsi="宋体" w:hint="eastAsia"/>
          <w:szCs w:val="21"/>
        </w:rPr>
        <w:t>3、_______________________</w:t>
      </w:r>
    </w:p>
    <w:p w:rsidR="00F32E43" w:rsidRPr="00661BAC" w:rsidRDefault="00BD5A1B">
      <w:pPr>
        <w:snapToGrid w:val="0"/>
        <w:spacing w:line="360" w:lineRule="auto"/>
        <w:ind w:firstLineChars="200" w:firstLine="420"/>
        <w:rPr>
          <w:rFonts w:ascii="宋体" w:hAnsi="宋体"/>
          <w:szCs w:val="21"/>
        </w:rPr>
      </w:pPr>
      <w:r w:rsidRPr="00661BAC">
        <w:rPr>
          <w:rFonts w:ascii="宋体" w:hAnsi="宋体" w:hint="eastAsia"/>
          <w:szCs w:val="21"/>
        </w:rPr>
        <w:t>4、_______________________</w:t>
      </w:r>
    </w:p>
    <w:p w:rsidR="00F32E43" w:rsidRPr="00661BAC" w:rsidRDefault="00BD5A1B">
      <w:pPr>
        <w:snapToGrid w:val="0"/>
        <w:spacing w:line="360" w:lineRule="auto"/>
        <w:ind w:firstLineChars="200" w:firstLine="420"/>
        <w:rPr>
          <w:rFonts w:ascii="宋体" w:hAnsi="宋体"/>
          <w:szCs w:val="21"/>
        </w:rPr>
      </w:pPr>
      <w:r w:rsidRPr="00661BAC">
        <w:rPr>
          <w:rFonts w:ascii="宋体" w:hAnsi="宋体" w:hint="eastAsia"/>
          <w:szCs w:val="21"/>
        </w:rPr>
        <w:t>5、甲方的其它权利与义务_______________________</w:t>
      </w:r>
    </w:p>
    <w:p w:rsidR="00F32E43" w:rsidRPr="00661BAC" w:rsidRDefault="00BD5A1B">
      <w:pPr>
        <w:snapToGrid w:val="0"/>
        <w:spacing w:line="360" w:lineRule="auto"/>
        <w:ind w:firstLineChars="200" w:firstLine="420"/>
        <w:rPr>
          <w:rFonts w:ascii="宋体" w:hAnsi="宋体"/>
          <w:szCs w:val="21"/>
        </w:rPr>
      </w:pPr>
      <w:r w:rsidRPr="00661BAC">
        <w:rPr>
          <w:rFonts w:ascii="宋体" w:hAnsi="宋体" w:hint="eastAsia"/>
          <w:szCs w:val="21"/>
        </w:rPr>
        <w:t>七、乙方的权利与义务</w:t>
      </w:r>
    </w:p>
    <w:p w:rsidR="00F32E43" w:rsidRPr="00661BAC" w:rsidRDefault="00BD5A1B">
      <w:pPr>
        <w:snapToGrid w:val="0"/>
        <w:spacing w:line="360" w:lineRule="auto"/>
        <w:ind w:firstLineChars="200" w:firstLine="420"/>
        <w:rPr>
          <w:rFonts w:ascii="宋体" w:hAnsi="宋体"/>
          <w:szCs w:val="21"/>
        </w:rPr>
      </w:pPr>
      <w:r w:rsidRPr="00661BAC">
        <w:rPr>
          <w:rFonts w:ascii="宋体" w:hAnsi="宋体" w:hint="eastAsia"/>
          <w:szCs w:val="21"/>
        </w:rPr>
        <w:t>1、_______________________</w:t>
      </w:r>
    </w:p>
    <w:p w:rsidR="00F32E43" w:rsidRPr="00661BAC" w:rsidRDefault="00BD5A1B">
      <w:pPr>
        <w:snapToGrid w:val="0"/>
        <w:spacing w:line="360" w:lineRule="auto"/>
        <w:ind w:firstLineChars="200" w:firstLine="420"/>
        <w:rPr>
          <w:rFonts w:ascii="宋体" w:hAnsi="宋体"/>
          <w:szCs w:val="21"/>
        </w:rPr>
      </w:pPr>
      <w:r w:rsidRPr="00661BAC">
        <w:rPr>
          <w:rFonts w:ascii="宋体" w:hAnsi="宋体" w:hint="eastAsia"/>
          <w:szCs w:val="21"/>
        </w:rPr>
        <w:t>2、_______________________</w:t>
      </w:r>
    </w:p>
    <w:p w:rsidR="00F32E43" w:rsidRPr="00661BAC" w:rsidRDefault="00BD5A1B">
      <w:pPr>
        <w:snapToGrid w:val="0"/>
        <w:spacing w:line="360" w:lineRule="auto"/>
        <w:ind w:firstLineChars="200" w:firstLine="420"/>
        <w:rPr>
          <w:rFonts w:ascii="宋体" w:hAnsi="宋体"/>
          <w:szCs w:val="21"/>
        </w:rPr>
      </w:pPr>
      <w:r w:rsidRPr="00661BAC">
        <w:rPr>
          <w:rFonts w:ascii="宋体" w:hAnsi="宋体" w:hint="eastAsia"/>
          <w:szCs w:val="21"/>
        </w:rPr>
        <w:lastRenderedPageBreak/>
        <w:t>3、_______________________</w:t>
      </w:r>
    </w:p>
    <w:p w:rsidR="00F32E43" w:rsidRPr="00661BAC" w:rsidRDefault="00BD5A1B">
      <w:pPr>
        <w:snapToGrid w:val="0"/>
        <w:spacing w:line="360" w:lineRule="auto"/>
        <w:ind w:firstLineChars="200" w:firstLine="420"/>
        <w:rPr>
          <w:rFonts w:ascii="宋体" w:hAnsi="宋体"/>
          <w:szCs w:val="21"/>
        </w:rPr>
      </w:pPr>
      <w:r w:rsidRPr="00661BAC">
        <w:rPr>
          <w:rFonts w:ascii="宋体" w:hAnsi="宋体" w:hint="eastAsia"/>
          <w:szCs w:val="21"/>
        </w:rPr>
        <w:t>4、_______________________</w:t>
      </w:r>
    </w:p>
    <w:p w:rsidR="00F32E43" w:rsidRPr="00661BAC" w:rsidRDefault="00BD5A1B">
      <w:pPr>
        <w:snapToGrid w:val="0"/>
        <w:spacing w:line="360" w:lineRule="auto"/>
        <w:ind w:firstLineChars="200" w:firstLine="420"/>
        <w:rPr>
          <w:rFonts w:ascii="宋体" w:hAnsi="宋体"/>
          <w:szCs w:val="21"/>
        </w:rPr>
      </w:pPr>
      <w:r w:rsidRPr="00661BAC">
        <w:rPr>
          <w:rFonts w:ascii="宋体" w:hAnsi="宋体" w:hint="eastAsia"/>
          <w:szCs w:val="21"/>
        </w:rPr>
        <w:t>5、乙方的其它权利与义务_______________________</w:t>
      </w:r>
    </w:p>
    <w:p w:rsidR="00F32E43" w:rsidRPr="00661BAC" w:rsidRDefault="00BD5A1B">
      <w:pPr>
        <w:pStyle w:val="aa"/>
        <w:snapToGrid w:val="0"/>
        <w:spacing w:line="360" w:lineRule="auto"/>
        <w:ind w:firstLineChars="200" w:firstLine="420"/>
        <w:rPr>
          <w:rFonts w:hAnsi="宋体"/>
          <w:szCs w:val="21"/>
        </w:rPr>
      </w:pPr>
      <w:r w:rsidRPr="00661BAC">
        <w:rPr>
          <w:rFonts w:hAnsi="宋体" w:hint="eastAsia"/>
          <w:szCs w:val="21"/>
        </w:rPr>
        <w:t>八、合同履行时间、履行方式及履行地点</w:t>
      </w:r>
    </w:p>
    <w:p w:rsidR="00F32E43" w:rsidRPr="00661BAC" w:rsidRDefault="00BD5A1B">
      <w:pPr>
        <w:pStyle w:val="aa"/>
        <w:snapToGrid w:val="0"/>
        <w:spacing w:line="360" w:lineRule="auto"/>
        <w:ind w:firstLineChars="200" w:firstLine="420"/>
        <w:rPr>
          <w:rFonts w:hAnsi="宋体"/>
          <w:bCs/>
          <w:szCs w:val="21"/>
        </w:rPr>
      </w:pPr>
      <w:r w:rsidRPr="00661BAC">
        <w:rPr>
          <w:rFonts w:hAnsi="宋体" w:hint="eastAsia"/>
          <w:bCs/>
          <w:szCs w:val="21"/>
        </w:rPr>
        <w:t xml:space="preserve">1. </w:t>
      </w:r>
      <w:r w:rsidRPr="00661BAC">
        <w:rPr>
          <w:rFonts w:hAnsi="宋体" w:hint="eastAsia"/>
          <w:szCs w:val="21"/>
        </w:rPr>
        <w:t>履行时间</w:t>
      </w:r>
      <w:r w:rsidRPr="00661BAC">
        <w:rPr>
          <w:rFonts w:hAnsi="宋体" w:hint="eastAsia"/>
          <w:bCs/>
          <w:szCs w:val="21"/>
        </w:rPr>
        <w:t>：</w:t>
      </w:r>
      <w:r w:rsidRPr="00661BAC">
        <w:rPr>
          <w:rFonts w:hAnsi="宋体" w:hint="eastAsia"/>
          <w:szCs w:val="21"/>
        </w:rPr>
        <w:t>_______________________</w:t>
      </w:r>
    </w:p>
    <w:p w:rsidR="00F32E43" w:rsidRPr="00661BAC" w:rsidRDefault="00BD5A1B">
      <w:pPr>
        <w:pStyle w:val="aa"/>
        <w:snapToGrid w:val="0"/>
        <w:spacing w:line="360" w:lineRule="auto"/>
        <w:ind w:firstLineChars="200" w:firstLine="420"/>
        <w:rPr>
          <w:rFonts w:hAnsi="宋体"/>
          <w:bCs/>
          <w:szCs w:val="21"/>
        </w:rPr>
      </w:pPr>
      <w:r w:rsidRPr="00661BAC">
        <w:rPr>
          <w:rFonts w:hAnsi="宋体" w:hint="eastAsia"/>
          <w:bCs/>
          <w:szCs w:val="21"/>
        </w:rPr>
        <w:t xml:space="preserve">2. </w:t>
      </w:r>
      <w:r w:rsidRPr="00661BAC">
        <w:rPr>
          <w:rFonts w:hAnsi="宋体" w:hint="eastAsia"/>
          <w:szCs w:val="21"/>
        </w:rPr>
        <w:t>履行方式</w:t>
      </w:r>
      <w:r w:rsidRPr="00661BAC">
        <w:rPr>
          <w:rFonts w:hAnsi="宋体" w:hint="eastAsia"/>
          <w:bCs/>
          <w:szCs w:val="21"/>
        </w:rPr>
        <w:t>：</w:t>
      </w:r>
      <w:r w:rsidRPr="00661BAC">
        <w:rPr>
          <w:rFonts w:hAnsi="宋体" w:hint="eastAsia"/>
          <w:szCs w:val="21"/>
        </w:rPr>
        <w:t>_______________________</w:t>
      </w:r>
    </w:p>
    <w:p w:rsidR="00F32E43" w:rsidRPr="00661BAC" w:rsidRDefault="00BD5A1B">
      <w:pPr>
        <w:pStyle w:val="aa"/>
        <w:snapToGrid w:val="0"/>
        <w:spacing w:line="360" w:lineRule="auto"/>
        <w:ind w:firstLineChars="200" w:firstLine="420"/>
        <w:rPr>
          <w:rFonts w:hAnsi="宋体"/>
          <w:szCs w:val="21"/>
        </w:rPr>
      </w:pPr>
      <w:r w:rsidRPr="00661BAC">
        <w:rPr>
          <w:rFonts w:hAnsi="宋体" w:hint="eastAsia"/>
          <w:bCs/>
          <w:szCs w:val="21"/>
        </w:rPr>
        <w:t xml:space="preserve">3. </w:t>
      </w:r>
      <w:r w:rsidRPr="00661BAC">
        <w:rPr>
          <w:rFonts w:hAnsi="宋体" w:hint="eastAsia"/>
          <w:szCs w:val="21"/>
        </w:rPr>
        <w:t>履行地点</w:t>
      </w:r>
      <w:r w:rsidRPr="00661BAC">
        <w:rPr>
          <w:rFonts w:hAnsi="宋体" w:hint="eastAsia"/>
          <w:bCs/>
          <w:szCs w:val="21"/>
        </w:rPr>
        <w:t>：</w:t>
      </w:r>
      <w:r w:rsidRPr="00661BAC">
        <w:rPr>
          <w:rFonts w:hAnsi="宋体" w:hint="eastAsia"/>
          <w:szCs w:val="21"/>
        </w:rPr>
        <w:t>_______________________</w:t>
      </w:r>
    </w:p>
    <w:p w:rsidR="00F32E43" w:rsidRPr="00661BAC" w:rsidRDefault="00BD5A1B">
      <w:pPr>
        <w:snapToGrid w:val="0"/>
        <w:spacing w:line="360" w:lineRule="auto"/>
        <w:ind w:firstLineChars="200" w:firstLine="420"/>
        <w:rPr>
          <w:rFonts w:ascii="宋体" w:hAnsi="宋体"/>
          <w:szCs w:val="21"/>
        </w:rPr>
      </w:pPr>
      <w:r w:rsidRPr="00661BAC">
        <w:rPr>
          <w:rFonts w:ascii="宋体" w:hAnsi="宋体" w:hint="eastAsia"/>
          <w:szCs w:val="21"/>
        </w:rPr>
        <w:t xml:space="preserve">九、验收     </w:t>
      </w:r>
    </w:p>
    <w:p w:rsidR="00F32E43" w:rsidRPr="00661BAC" w:rsidRDefault="00BD5A1B">
      <w:pPr>
        <w:snapToGrid w:val="0"/>
        <w:spacing w:line="360" w:lineRule="auto"/>
        <w:ind w:firstLineChars="200" w:firstLine="420"/>
        <w:rPr>
          <w:rFonts w:ascii="宋体" w:hAnsi="宋体"/>
          <w:szCs w:val="21"/>
        </w:rPr>
      </w:pPr>
      <w:r w:rsidRPr="00661BAC">
        <w:rPr>
          <w:rFonts w:ascii="宋体" w:hAnsi="宋体" w:hint="eastAsia"/>
          <w:szCs w:val="21"/>
        </w:rPr>
        <w:t>1、下列文件的验收分为______个阶段:</w:t>
      </w:r>
    </w:p>
    <w:p w:rsidR="00F32E43" w:rsidRPr="00661BAC" w:rsidRDefault="00BD5A1B">
      <w:pPr>
        <w:snapToGrid w:val="0"/>
        <w:spacing w:line="360" w:lineRule="auto"/>
        <w:ind w:firstLineChars="200" w:firstLine="420"/>
        <w:rPr>
          <w:rFonts w:ascii="宋体" w:hAnsi="宋体"/>
          <w:szCs w:val="21"/>
        </w:rPr>
      </w:pPr>
      <w:r w:rsidRPr="00661BAC">
        <w:rPr>
          <w:rFonts w:ascii="宋体" w:hAnsi="宋体" w:hint="eastAsia"/>
          <w:szCs w:val="21"/>
        </w:rPr>
        <w:t>2、其余文件和工作由用户组织有关技术人员根据国家和行业有关规范、规程、标准和用户需求直接验收。</w:t>
      </w:r>
    </w:p>
    <w:p w:rsidR="00F32E43" w:rsidRPr="00661BAC" w:rsidRDefault="00BD5A1B">
      <w:pPr>
        <w:snapToGrid w:val="0"/>
        <w:spacing w:line="360" w:lineRule="auto"/>
        <w:ind w:firstLineChars="200" w:firstLine="420"/>
        <w:rPr>
          <w:rFonts w:ascii="宋体" w:hAnsi="宋体"/>
          <w:szCs w:val="21"/>
        </w:rPr>
      </w:pPr>
      <w:r w:rsidRPr="00661BAC">
        <w:rPr>
          <w:rFonts w:ascii="宋体" w:hAnsi="宋体" w:hint="eastAsia"/>
          <w:szCs w:val="21"/>
        </w:rPr>
        <w:t>3、验收依据为_____________号招标文件、乙方投标文件，国家和行业有关规范、规程和标准。</w:t>
      </w:r>
    </w:p>
    <w:p w:rsidR="00F32E43" w:rsidRPr="00661BAC" w:rsidRDefault="00BD5A1B">
      <w:pPr>
        <w:pStyle w:val="aa"/>
        <w:snapToGrid w:val="0"/>
        <w:spacing w:line="360" w:lineRule="auto"/>
        <w:ind w:firstLineChars="200" w:firstLine="420"/>
        <w:rPr>
          <w:rFonts w:hAnsi="宋体"/>
          <w:szCs w:val="21"/>
        </w:rPr>
      </w:pPr>
      <w:r w:rsidRPr="00661BAC">
        <w:rPr>
          <w:rFonts w:hAnsi="宋体" w:hint="eastAsia"/>
          <w:szCs w:val="21"/>
        </w:rPr>
        <w:t>十、付款方式和税费</w:t>
      </w:r>
    </w:p>
    <w:p w:rsidR="00F32E43" w:rsidRPr="00661BAC" w:rsidRDefault="00BD5A1B">
      <w:pPr>
        <w:pStyle w:val="aa"/>
        <w:snapToGrid w:val="0"/>
        <w:spacing w:line="360" w:lineRule="auto"/>
        <w:ind w:firstLineChars="200" w:firstLine="420"/>
        <w:rPr>
          <w:rFonts w:hAnsi="宋体"/>
          <w:bCs/>
          <w:szCs w:val="21"/>
        </w:rPr>
      </w:pPr>
      <w:r w:rsidRPr="00661BAC">
        <w:rPr>
          <w:rFonts w:hAnsi="宋体" w:hint="eastAsia"/>
          <w:bCs/>
          <w:szCs w:val="21"/>
        </w:rPr>
        <w:t>1</w:t>
      </w:r>
      <w:r w:rsidRPr="00661BAC">
        <w:rPr>
          <w:rFonts w:hAnsi="宋体" w:hint="eastAsia"/>
          <w:bCs/>
          <w:szCs w:val="21"/>
        </w:rPr>
        <w:t>、合同签订后</w:t>
      </w:r>
      <w:r w:rsidRPr="00661BAC">
        <w:rPr>
          <w:rFonts w:hAnsi="宋体" w:hint="eastAsia"/>
          <w:bCs/>
          <w:szCs w:val="21"/>
        </w:rPr>
        <w:t>_____</w:t>
      </w:r>
      <w:r w:rsidRPr="00661BAC">
        <w:rPr>
          <w:rFonts w:hAnsi="宋体" w:hint="eastAsia"/>
          <w:bCs/>
          <w:szCs w:val="21"/>
        </w:rPr>
        <w:t>天内，甲方向乙方支付合同总价</w:t>
      </w:r>
      <w:r w:rsidRPr="00661BAC">
        <w:rPr>
          <w:rFonts w:hAnsi="宋体" w:hint="eastAsia"/>
          <w:bCs/>
          <w:szCs w:val="21"/>
        </w:rPr>
        <w:t>_____%</w:t>
      </w:r>
      <w:r w:rsidRPr="00661BAC">
        <w:rPr>
          <w:rFonts w:hAnsi="宋体" w:hint="eastAsia"/>
          <w:bCs/>
          <w:szCs w:val="21"/>
        </w:rPr>
        <w:t>的款项。</w:t>
      </w:r>
    </w:p>
    <w:p w:rsidR="00F32E43" w:rsidRPr="00661BAC" w:rsidRDefault="00BD5A1B">
      <w:pPr>
        <w:pStyle w:val="aa"/>
        <w:snapToGrid w:val="0"/>
        <w:spacing w:line="360" w:lineRule="auto"/>
        <w:ind w:firstLineChars="200" w:firstLine="420"/>
        <w:rPr>
          <w:rFonts w:hAnsi="宋体"/>
          <w:bCs/>
          <w:szCs w:val="21"/>
        </w:rPr>
      </w:pPr>
      <w:r w:rsidRPr="00661BAC">
        <w:rPr>
          <w:rFonts w:hAnsi="宋体" w:hint="eastAsia"/>
          <w:bCs/>
          <w:szCs w:val="21"/>
        </w:rPr>
        <w:t>2</w:t>
      </w:r>
      <w:r w:rsidRPr="00661BAC">
        <w:rPr>
          <w:rFonts w:hAnsi="宋体" w:hint="eastAsia"/>
          <w:bCs/>
          <w:szCs w:val="21"/>
        </w:rPr>
        <w:t>、检测完成并提交评估报告后，甲方向乙方支付合同总价</w:t>
      </w:r>
      <w:r w:rsidRPr="00661BAC">
        <w:rPr>
          <w:rFonts w:hAnsi="宋体" w:hint="eastAsia"/>
          <w:bCs/>
          <w:szCs w:val="21"/>
        </w:rPr>
        <w:t>_____%</w:t>
      </w:r>
      <w:r w:rsidRPr="00661BAC">
        <w:rPr>
          <w:rFonts w:hAnsi="宋体" w:hint="eastAsia"/>
          <w:bCs/>
          <w:szCs w:val="21"/>
        </w:rPr>
        <w:t>的款项。</w:t>
      </w:r>
    </w:p>
    <w:p w:rsidR="00F32E43" w:rsidRPr="00661BAC" w:rsidRDefault="00BD5A1B">
      <w:pPr>
        <w:pStyle w:val="aa"/>
        <w:snapToGrid w:val="0"/>
        <w:spacing w:line="360" w:lineRule="auto"/>
        <w:ind w:firstLineChars="200" w:firstLine="420"/>
        <w:rPr>
          <w:rFonts w:hAnsi="宋体"/>
          <w:bCs/>
          <w:szCs w:val="21"/>
        </w:rPr>
      </w:pPr>
      <w:r w:rsidRPr="00661BAC">
        <w:rPr>
          <w:rFonts w:hAnsi="宋体" w:hint="eastAsia"/>
          <w:bCs/>
          <w:szCs w:val="21"/>
        </w:rPr>
        <w:t>3</w:t>
      </w:r>
      <w:r w:rsidRPr="00661BAC">
        <w:rPr>
          <w:rFonts w:hAnsi="宋体" w:hint="eastAsia"/>
          <w:bCs/>
          <w:szCs w:val="21"/>
        </w:rPr>
        <w:t>、报告通过专家评审后，甲方向乙方支付合同总价</w:t>
      </w:r>
      <w:r w:rsidRPr="00661BAC">
        <w:rPr>
          <w:rFonts w:hAnsi="宋体" w:hint="eastAsia"/>
          <w:bCs/>
          <w:szCs w:val="21"/>
        </w:rPr>
        <w:t>_____%</w:t>
      </w:r>
      <w:r w:rsidRPr="00661BAC">
        <w:rPr>
          <w:rFonts w:hAnsi="宋体" w:hint="eastAsia"/>
          <w:bCs/>
          <w:szCs w:val="21"/>
        </w:rPr>
        <w:t>的款项。</w:t>
      </w:r>
    </w:p>
    <w:p w:rsidR="00F32E43" w:rsidRPr="00661BAC" w:rsidRDefault="00BD5A1B">
      <w:pPr>
        <w:snapToGrid w:val="0"/>
        <w:spacing w:line="360" w:lineRule="auto"/>
        <w:ind w:firstLineChars="200" w:firstLine="420"/>
        <w:rPr>
          <w:rFonts w:ascii="宋体" w:hAnsi="宋体"/>
          <w:szCs w:val="21"/>
        </w:rPr>
      </w:pPr>
      <w:r w:rsidRPr="00661BAC">
        <w:rPr>
          <w:rFonts w:ascii="宋体" w:hAnsi="宋体" w:hint="eastAsia"/>
          <w:szCs w:val="21"/>
        </w:rPr>
        <w:t>本合同执行中相关的一切税费均由乙方负担。</w:t>
      </w:r>
    </w:p>
    <w:p w:rsidR="00F32E43" w:rsidRPr="00661BAC" w:rsidRDefault="00BD5A1B">
      <w:pPr>
        <w:snapToGrid w:val="0"/>
        <w:spacing w:line="360" w:lineRule="auto"/>
        <w:ind w:firstLineChars="200" w:firstLine="420"/>
        <w:rPr>
          <w:rFonts w:ascii="宋体" w:hAnsi="宋体"/>
          <w:bCs/>
          <w:szCs w:val="21"/>
        </w:rPr>
      </w:pPr>
      <w:r w:rsidRPr="00661BAC">
        <w:rPr>
          <w:rFonts w:ascii="宋体" w:hAnsi="宋体" w:hint="eastAsia"/>
          <w:szCs w:val="21"/>
        </w:rPr>
        <w:t>十一、</w:t>
      </w:r>
      <w:r w:rsidRPr="00661BAC">
        <w:rPr>
          <w:rFonts w:ascii="宋体" w:hAnsi="宋体" w:hint="eastAsia"/>
          <w:bCs/>
          <w:szCs w:val="21"/>
        </w:rPr>
        <w:t>争议解决办法</w:t>
      </w:r>
    </w:p>
    <w:p w:rsidR="00F32E43" w:rsidRPr="00661BAC" w:rsidRDefault="00BD5A1B">
      <w:pPr>
        <w:snapToGrid w:val="0"/>
        <w:spacing w:line="360" w:lineRule="auto"/>
        <w:ind w:firstLineChars="200" w:firstLine="420"/>
        <w:rPr>
          <w:rFonts w:ascii="宋体" w:hAnsi="宋体"/>
          <w:szCs w:val="21"/>
        </w:rPr>
      </w:pPr>
      <w:r w:rsidRPr="00661BAC">
        <w:rPr>
          <w:rFonts w:ascii="宋体" w:hAnsi="宋体" w:hint="eastAsia"/>
          <w:szCs w:val="21"/>
        </w:rPr>
        <w:t>执行本合同发生的争议，由甲乙双方协商解决。</w:t>
      </w:r>
    </w:p>
    <w:p w:rsidR="00F32E43" w:rsidRPr="00661BAC" w:rsidRDefault="00BD5A1B">
      <w:pPr>
        <w:pStyle w:val="aa"/>
        <w:snapToGrid w:val="0"/>
        <w:spacing w:line="360" w:lineRule="auto"/>
        <w:ind w:firstLineChars="200" w:firstLine="420"/>
        <w:rPr>
          <w:rFonts w:hAnsi="宋体"/>
          <w:szCs w:val="21"/>
        </w:rPr>
      </w:pPr>
      <w:r w:rsidRPr="00661BAC">
        <w:rPr>
          <w:rFonts w:hAnsi="宋体" w:hint="eastAsia"/>
          <w:szCs w:val="21"/>
        </w:rPr>
        <w:t>十二、违约责任</w:t>
      </w:r>
    </w:p>
    <w:p w:rsidR="00F32E43" w:rsidRPr="00661BAC" w:rsidRDefault="00BD5A1B">
      <w:pPr>
        <w:pStyle w:val="aa"/>
        <w:snapToGrid w:val="0"/>
        <w:spacing w:line="360" w:lineRule="auto"/>
        <w:ind w:firstLineChars="200" w:firstLine="420"/>
        <w:rPr>
          <w:rFonts w:hAnsi="宋体"/>
          <w:szCs w:val="21"/>
        </w:rPr>
      </w:pPr>
      <w:r w:rsidRPr="00661BAC">
        <w:rPr>
          <w:rFonts w:hAnsi="宋体" w:hint="eastAsia"/>
          <w:szCs w:val="21"/>
        </w:rPr>
        <w:t>1</w:t>
      </w:r>
      <w:r w:rsidRPr="00661BAC">
        <w:rPr>
          <w:rFonts w:hAnsi="宋体" w:hint="eastAsia"/>
          <w:szCs w:val="21"/>
        </w:rPr>
        <w:t>、因乙方原因，未能按规定时间完成有关工作的，每延误一天，甲方可在支付合同余款中扣除合同价款千分之一。</w:t>
      </w:r>
    </w:p>
    <w:p w:rsidR="00F32E43" w:rsidRPr="00661BAC" w:rsidRDefault="00BD5A1B">
      <w:pPr>
        <w:pStyle w:val="aa"/>
        <w:snapToGrid w:val="0"/>
        <w:spacing w:line="360" w:lineRule="auto"/>
        <w:ind w:firstLineChars="200" w:firstLine="420"/>
        <w:rPr>
          <w:rFonts w:hAnsi="宋体"/>
          <w:szCs w:val="21"/>
        </w:rPr>
      </w:pPr>
      <w:r w:rsidRPr="00661BAC">
        <w:rPr>
          <w:rFonts w:hAnsi="宋体" w:hint="eastAsia"/>
          <w:szCs w:val="21"/>
        </w:rPr>
        <w:t>2</w:t>
      </w:r>
      <w:r w:rsidRPr="00661BAC">
        <w:rPr>
          <w:rFonts w:hAnsi="宋体" w:hint="eastAsia"/>
          <w:szCs w:val="21"/>
        </w:rPr>
        <w:t>、由于乙方原因造成试验成果质量低劣，不能满足大纲要求时，应继续完善试验工作，其费用由乙方承担。</w:t>
      </w:r>
    </w:p>
    <w:p w:rsidR="00F32E43" w:rsidRPr="00661BAC" w:rsidRDefault="00BD5A1B">
      <w:pPr>
        <w:pStyle w:val="aa"/>
        <w:snapToGrid w:val="0"/>
        <w:spacing w:line="360" w:lineRule="auto"/>
        <w:ind w:firstLineChars="200" w:firstLine="420"/>
        <w:rPr>
          <w:rFonts w:hAnsi="宋体"/>
          <w:szCs w:val="21"/>
        </w:rPr>
      </w:pPr>
      <w:r w:rsidRPr="00661BAC">
        <w:rPr>
          <w:rFonts w:hAnsi="宋体" w:hint="eastAsia"/>
          <w:szCs w:val="21"/>
        </w:rPr>
        <w:t>3</w:t>
      </w:r>
      <w:r w:rsidRPr="00661BAC">
        <w:rPr>
          <w:rFonts w:hAnsi="宋体" w:hint="eastAsia"/>
          <w:szCs w:val="21"/>
        </w:rPr>
        <w:t>、如乙方提供的服务文件不符合质量要求，必须在甲方提出要求后</w:t>
      </w:r>
      <w:r w:rsidRPr="00661BAC">
        <w:rPr>
          <w:rFonts w:hAnsi="宋体" w:hint="eastAsia"/>
          <w:szCs w:val="21"/>
        </w:rPr>
        <w:t>7</w:t>
      </w:r>
      <w:r w:rsidRPr="00661BAC">
        <w:rPr>
          <w:rFonts w:hAnsi="宋体" w:hint="eastAsia"/>
          <w:szCs w:val="21"/>
        </w:rPr>
        <w:t>天内无条件修改，其费用由乙方承担。</w:t>
      </w:r>
    </w:p>
    <w:p w:rsidR="00F32E43" w:rsidRPr="00661BAC" w:rsidRDefault="00BD5A1B">
      <w:pPr>
        <w:snapToGrid w:val="0"/>
        <w:spacing w:line="360" w:lineRule="auto"/>
        <w:ind w:firstLineChars="200" w:firstLine="420"/>
        <w:rPr>
          <w:rFonts w:ascii="宋体" w:hAnsi="宋体"/>
          <w:szCs w:val="21"/>
        </w:rPr>
      </w:pPr>
      <w:r w:rsidRPr="00661BAC">
        <w:rPr>
          <w:rFonts w:ascii="宋体" w:hAnsi="宋体" w:hint="eastAsia"/>
          <w:szCs w:val="21"/>
        </w:rPr>
        <w:t>4、__________方违反本合同__________约定，应当__________。</w:t>
      </w:r>
    </w:p>
    <w:p w:rsidR="00F32E43" w:rsidRPr="00661BAC" w:rsidRDefault="00BD5A1B">
      <w:pPr>
        <w:snapToGrid w:val="0"/>
        <w:spacing w:line="360" w:lineRule="auto"/>
        <w:ind w:firstLineChars="200" w:firstLine="420"/>
        <w:rPr>
          <w:rFonts w:ascii="宋体" w:hAnsi="宋体"/>
          <w:bCs/>
          <w:szCs w:val="21"/>
        </w:rPr>
      </w:pPr>
      <w:r w:rsidRPr="00661BAC">
        <w:rPr>
          <w:rFonts w:ascii="宋体" w:hAnsi="宋体" w:hint="eastAsia"/>
          <w:szCs w:val="21"/>
        </w:rPr>
        <w:t>十三、</w:t>
      </w:r>
      <w:r w:rsidRPr="00661BAC">
        <w:rPr>
          <w:rFonts w:ascii="宋体" w:hAnsi="宋体" w:hint="eastAsia"/>
          <w:bCs/>
          <w:szCs w:val="21"/>
        </w:rPr>
        <w:t>其他</w:t>
      </w:r>
    </w:p>
    <w:p w:rsidR="00F32E43" w:rsidRPr="00661BAC" w:rsidRDefault="00BD5A1B">
      <w:pPr>
        <w:snapToGrid w:val="0"/>
        <w:spacing w:line="360" w:lineRule="auto"/>
        <w:ind w:firstLineChars="200" w:firstLine="420"/>
        <w:rPr>
          <w:rFonts w:ascii="宋体" w:hAnsi="宋体"/>
          <w:szCs w:val="21"/>
        </w:rPr>
      </w:pPr>
      <w:r w:rsidRPr="00661BAC">
        <w:rPr>
          <w:rFonts w:ascii="宋体" w:hAnsi="宋体" w:hint="eastAsia"/>
          <w:szCs w:val="21"/>
        </w:rPr>
        <w:t>1、本合同与__________号招标文件、乙方投标文件如有抵触之处，以本合同条款为准。</w:t>
      </w:r>
    </w:p>
    <w:p w:rsidR="00F32E43" w:rsidRPr="00661BAC" w:rsidRDefault="00BD5A1B">
      <w:pPr>
        <w:snapToGrid w:val="0"/>
        <w:spacing w:line="360" w:lineRule="auto"/>
        <w:ind w:firstLineChars="200" w:firstLine="420"/>
        <w:rPr>
          <w:rFonts w:ascii="宋体" w:hAnsi="宋体"/>
          <w:szCs w:val="21"/>
        </w:rPr>
      </w:pPr>
      <w:r w:rsidRPr="00661BAC">
        <w:rPr>
          <w:rFonts w:ascii="宋体" w:hAnsi="宋体" w:hint="eastAsia"/>
          <w:szCs w:val="21"/>
        </w:rPr>
        <w:t>2、下列文件均为本合同的组成部分：</w:t>
      </w:r>
    </w:p>
    <w:p w:rsidR="00F32E43" w:rsidRPr="00661BAC" w:rsidRDefault="00BD5A1B">
      <w:pPr>
        <w:snapToGrid w:val="0"/>
        <w:spacing w:line="360" w:lineRule="auto"/>
        <w:ind w:firstLineChars="200" w:firstLine="420"/>
        <w:rPr>
          <w:rFonts w:ascii="宋体" w:hAnsi="宋体"/>
          <w:szCs w:val="21"/>
        </w:rPr>
      </w:pPr>
      <w:r w:rsidRPr="00661BAC">
        <w:rPr>
          <w:rFonts w:ascii="宋体" w:hAnsi="宋体" w:hint="eastAsia"/>
          <w:szCs w:val="21"/>
        </w:rPr>
        <w:t>（1）__________号招标文件、答疑及补充通知；</w:t>
      </w:r>
    </w:p>
    <w:p w:rsidR="00F32E43" w:rsidRPr="00661BAC" w:rsidRDefault="00BD5A1B">
      <w:pPr>
        <w:snapToGrid w:val="0"/>
        <w:spacing w:line="360" w:lineRule="auto"/>
        <w:ind w:firstLineChars="200" w:firstLine="420"/>
        <w:rPr>
          <w:rFonts w:ascii="宋体" w:hAnsi="宋体"/>
          <w:szCs w:val="21"/>
        </w:rPr>
      </w:pPr>
      <w:r w:rsidRPr="00661BAC">
        <w:rPr>
          <w:rFonts w:ascii="宋体" w:hAnsi="宋体" w:hint="eastAsia"/>
          <w:szCs w:val="21"/>
        </w:rPr>
        <w:t>（2）投标文件；</w:t>
      </w:r>
    </w:p>
    <w:p w:rsidR="00F32E43" w:rsidRPr="00661BAC" w:rsidRDefault="00BD5A1B">
      <w:pPr>
        <w:snapToGrid w:val="0"/>
        <w:spacing w:line="360" w:lineRule="auto"/>
        <w:ind w:firstLineChars="200" w:firstLine="420"/>
        <w:rPr>
          <w:rFonts w:ascii="宋体" w:hAnsi="宋体"/>
          <w:szCs w:val="21"/>
        </w:rPr>
      </w:pPr>
      <w:r w:rsidRPr="00661BAC">
        <w:rPr>
          <w:rFonts w:ascii="宋体" w:hAnsi="宋体" w:hint="eastAsia"/>
          <w:szCs w:val="21"/>
        </w:rPr>
        <w:t>（3）本合同执行中共同签署的补充与修正文件。</w:t>
      </w:r>
    </w:p>
    <w:p w:rsidR="00F32E43" w:rsidRPr="00661BAC" w:rsidRDefault="00BD5A1B">
      <w:pPr>
        <w:snapToGrid w:val="0"/>
        <w:spacing w:line="360" w:lineRule="auto"/>
        <w:ind w:firstLineChars="200" w:firstLine="420"/>
        <w:rPr>
          <w:rFonts w:ascii="宋体" w:hAnsi="宋体"/>
          <w:szCs w:val="21"/>
        </w:rPr>
      </w:pPr>
      <w:r w:rsidRPr="00661BAC">
        <w:rPr>
          <w:rFonts w:ascii="宋体" w:hAnsi="宋体" w:hint="eastAsia"/>
          <w:szCs w:val="21"/>
        </w:rPr>
        <w:lastRenderedPageBreak/>
        <w:t>本合同一式_____份，甲、乙方双方各执_____份，具有同等法律效力。本合同自双方法人代表签字（盖章）认可之日起生效。</w:t>
      </w:r>
    </w:p>
    <w:p w:rsidR="00F32E43" w:rsidRPr="00661BAC" w:rsidRDefault="00BD5A1B">
      <w:pPr>
        <w:snapToGrid w:val="0"/>
        <w:spacing w:line="360" w:lineRule="auto"/>
        <w:ind w:firstLineChars="200" w:firstLine="420"/>
        <w:rPr>
          <w:rFonts w:ascii="宋体" w:hAnsi="宋体"/>
          <w:szCs w:val="21"/>
        </w:rPr>
      </w:pPr>
      <w:r w:rsidRPr="00661BAC">
        <w:rPr>
          <w:rFonts w:ascii="宋体" w:hAnsi="宋体" w:hint="eastAsia"/>
          <w:szCs w:val="21"/>
        </w:rPr>
        <w:t>本合同未尽事宜，双方友好协商，达成解决方案，经双方签字后，可作为本合同的有效附件。</w:t>
      </w:r>
    </w:p>
    <w:p w:rsidR="00F32E43" w:rsidRPr="00661BAC" w:rsidRDefault="00BD5A1B">
      <w:pPr>
        <w:pStyle w:val="aa"/>
        <w:snapToGrid w:val="0"/>
        <w:spacing w:line="360" w:lineRule="auto"/>
        <w:ind w:firstLineChars="200" w:firstLine="420"/>
        <w:rPr>
          <w:rFonts w:hAnsi="宋体"/>
          <w:szCs w:val="21"/>
        </w:rPr>
      </w:pPr>
      <w:r w:rsidRPr="00661BAC">
        <w:rPr>
          <w:rFonts w:hAnsi="宋体" w:hint="eastAsia"/>
          <w:szCs w:val="21"/>
        </w:rPr>
        <w:t>附件：</w:t>
      </w:r>
    </w:p>
    <w:p w:rsidR="00F32E43" w:rsidRPr="00661BAC" w:rsidRDefault="00BD5A1B">
      <w:pPr>
        <w:snapToGrid w:val="0"/>
        <w:spacing w:line="360" w:lineRule="auto"/>
        <w:ind w:firstLineChars="200" w:firstLine="420"/>
        <w:rPr>
          <w:rFonts w:ascii="宋体" w:hAnsi="宋体"/>
          <w:szCs w:val="21"/>
        </w:rPr>
      </w:pPr>
      <w:r w:rsidRPr="00661BAC">
        <w:rPr>
          <w:rFonts w:ascii="宋体" w:hAnsi="宋体" w:hint="eastAsia"/>
          <w:szCs w:val="21"/>
        </w:rPr>
        <w:t>1、《中标/成交通知书》；</w:t>
      </w:r>
    </w:p>
    <w:p w:rsidR="00F32E43" w:rsidRPr="00661BAC" w:rsidRDefault="00BD5A1B">
      <w:pPr>
        <w:snapToGrid w:val="0"/>
        <w:spacing w:line="360" w:lineRule="auto"/>
        <w:ind w:firstLineChars="200" w:firstLine="420"/>
        <w:rPr>
          <w:rFonts w:ascii="宋体" w:hAnsi="宋体"/>
          <w:szCs w:val="21"/>
        </w:rPr>
      </w:pPr>
      <w:r w:rsidRPr="00661BAC">
        <w:rPr>
          <w:rFonts w:ascii="宋体" w:hAnsi="宋体" w:hint="eastAsia"/>
          <w:szCs w:val="21"/>
        </w:rPr>
        <w:t>2、《投标文件》；</w:t>
      </w:r>
    </w:p>
    <w:p w:rsidR="00F32E43" w:rsidRPr="00661BAC" w:rsidRDefault="00BD5A1B">
      <w:pPr>
        <w:snapToGrid w:val="0"/>
        <w:spacing w:line="360" w:lineRule="auto"/>
        <w:ind w:firstLineChars="200" w:firstLine="420"/>
        <w:rPr>
          <w:rFonts w:ascii="宋体" w:hAnsi="宋体"/>
          <w:szCs w:val="21"/>
        </w:rPr>
      </w:pPr>
      <w:r w:rsidRPr="00661BAC">
        <w:rPr>
          <w:rFonts w:ascii="宋体" w:hAnsi="宋体" w:hint="eastAsia"/>
          <w:szCs w:val="21"/>
        </w:rPr>
        <w:t>3、《招标文件》。</w:t>
      </w:r>
    </w:p>
    <w:p w:rsidR="00F32E43" w:rsidRPr="00661BAC" w:rsidRDefault="00F32E43">
      <w:pPr>
        <w:pStyle w:val="aa"/>
        <w:snapToGrid w:val="0"/>
        <w:spacing w:line="360" w:lineRule="auto"/>
        <w:ind w:firstLineChars="200" w:firstLine="420"/>
        <w:rPr>
          <w:rFonts w:hAnsi="宋体"/>
          <w:szCs w:val="21"/>
        </w:rPr>
      </w:pPr>
    </w:p>
    <w:p w:rsidR="00F32E43" w:rsidRPr="00661BAC" w:rsidRDefault="00BD5A1B">
      <w:pPr>
        <w:snapToGrid w:val="0"/>
        <w:spacing w:line="360" w:lineRule="auto"/>
        <w:ind w:firstLine="200"/>
        <w:rPr>
          <w:rFonts w:ascii="宋体" w:hAnsi="宋体"/>
          <w:szCs w:val="21"/>
        </w:rPr>
      </w:pPr>
      <w:r w:rsidRPr="00661BAC">
        <w:rPr>
          <w:rFonts w:ascii="宋体" w:hAnsi="宋体" w:hint="eastAsia"/>
          <w:szCs w:val="21"/>
        </w:rPr>
        <w:t xml:space="preserve">    甲方：                                    乙方：</w:t>
      </w:r>
    </w:p>
    <w:p w:rsidR="00F32E43" w:rsidRPr="00661BAC" w:rsidRDefault="00BD5A1B">
      <w:pPr>
        <w:snapToGrid w:val="0"/>
        <w:spacing w:line="360" w:lineRule="auto"/>
        <w:ind w:firstLine="200"/>
        <w:rPr>
          <w:rFonts w:ascii="宋体" w:hAnsi="宋体"/>
          <w:szCs w:val="21"/>
        </w:rPr>
      </w:pPr>
      <w:r w:rsidRPr="00661BAC">
        <w:rPr>
          <w:rFonts w:ascii="宋体" w:hAnsi="宋体" w:hint="eastAsia"/>
          <w:szCs w:val="21"/>
        </w:rPr>
        <w:t xml:space="preserve">    地址：                                    地址：</w:t>
      </w:r>
    </w:p>
    <w:p w:rsidR="00F32E43" w:rsidRPr="00661BAC" w:rsidRDefault="00BD5A1B">
      <w:pPr>
        <w:snapToGrid w:val="0"/>
        <w:spacing w:line="360" w:lineRule="auto"/>
        <w:ind w:firstLine="200"/>
        <w:rPr>
          <w:rFonts w:ascii="宋体" w:hAnsi="宋体"/>
          <w:szCs w:val="21"/>
        </w:rPr>
      </w:pPr>
      <w:r w:rsidRPr="00661BAC">
        <w:rPr>
          <w:rFonts w:ascii="宋体" w:hAnsi="宋体" w:hint="eastAsia"/>
          <w:szCs w:val="21"/>
        </w:rPr>
        <w:t xml:space="preserve">    法定代表人：                              法定代表人：</w:t>
      </w:r>
    </w:p>
    <w:p w:rsidR="00F32E43" w:rsidRPr="00661BAC" w:rsidRDefault="00BD5A1B">
      <w:pPr>
        <w:snapToGrid w:val="0"/>
        <w:spacing w:line="360" w:lineRule="auto"/>
        <w:ind w:firstLine="200"/>
        <w:rPr>
          <w:rFonts w:ascii="宋体" w:hAnsi="宋体"/>
          <w:szCs w:val="21"/>
        </w:rPr>
      </w:pPr>
      <w:r w:rsidRPr="00661BAC">
        <w:rPr>
          <w:rFonts w:ascii="宋体" w:hAnsi="宋体" w:hint="eastAsia"/>
          <w:szCs w:val="21"/>
        </w:rPr>
        <w:t xml:space="preserve">    委托代理人：                              委托代理人：</w:t>
      </w:r>
    </w:p>
    <w:p w:rsidR="00F32E43" w:rsidRPr="00661BAC" w:rsidRDefault="00BD5A1B">
      <w:pPr>
        <w:snapToGrid w:val="0"/>
        <w:spacing w:line="360" w:lineRule="auto"/>
        <w:ind w:firstLine="200"/>
        <w:rPr>
          <w:rFonts w:ascii="宋体" w:hAnsi="宋体"/>
          <w:szCs w:val="21"/>
        </w:rPr>
      </w:pPr>
      <w:r w:rsidRPr="00661BAC">
        <w:rPr>
          <w:rFonts w:ascii="宋体" w:hAnsi="宋体" w:hint="eastAsia"/>
          <w:szCs w:val="21"/>
        </w:rPr>
        <w:t xml:space="preserve">    电话：                                    电话：</w:t>
      </w:r>
    </w:p>
    <w:p w:rsidR="00F32E43" w:rsidRPr="00661BAC" w:rsidRDefault="00BD5A1B">
      <w:pPr>
        <w:snapToGrid w:val="0"/>
        <w:spacing w:line="360" w:lineRule="auto"/>
        <w:ind w:firstLine="200"/>
        <w:rPr>
          <w:rFonts w:ascii="宋体" w:hAnsi="宋体"/>
          <w:szCs w:val="21"/>
        </w:rPr>
      </w:pPr>
      <w:r w:rsidRPr="00661BAC">
        <w:rPr>
          <w:rFonts w:ascii="宋体" w:hAnsi="宋体" w:hint="eastAsia"/>
          <w:szCs w:val="21"/>
        </w:rPr>
        <w:t xml:space="preserve">    开户银行：                                开户银行：</w:t>
      </w:r>
    </w:p>
    <w:p w:rsidR="00F32E43" w:rsidRPr="00661BAC" w:rsidRDefault="00BD5A1B">
      <w:pPr>
        <w:snapToGrid w:val="0"/>
        <w:spacing w:line="360" w:lineRule="auto"/>
        <w:ind w:firstLine="200"/>
        <w:rPr>
          <w:rFonts w:ascii="宋体" w:hAnsi="宋体"/>
          <w:szCs w:val="21"/>
        </w:rPr>
      </w:pPr>
      <w:r w:rsidRPr="00661BAC">
        <w:rPr>
          <w:rFonts w:ascii="宋体" w:hAnsi="宋体" w:hint="eastAsia"/>
          <w:szCs w:val="21"/>
        </w:rPr>
        <w:t>帐号：                                    帐号：</w:t>
      </w:r>
    </w:p>
    <w:p w:rsidR="00F32E43" w:rsidRPr="00661BAC" w:rsidRDefault="00F32E43">
      <w:pPr>
        <w:spacing w:line="360" w:lineRule="auto"/>
        <w:ind w:firstLineChars="300" w:firstLine="630"/>
        <w:rPr>
          <w:rFonts w:ascii="宋体" w:hAnsi="宋体"/>
          <w:szCs w:val="21"/>
        </w:rPr>
      </w:pPr>
    </w:p>
    <w:p w:rsidR="00F32E43" w:rsidRPr="00661BAC" w:rsidRDefault="00BD5A1B">
      <w:pPr>
        <w:spacing w:line="360" w:lineRule="auto"/>
        <w:ind w:firstLineChars="300" w:firstLine="630"/>
        <w:rPr>
          <w:rFonts w:ascii="宋体" w:hAnsi="宋体"/>
          <w:szCs w:val="21"/>
        </w:rPr>
      </w:pPr>
      <w:r w:rsidRPr="00661BAC">
        <w:rPr>
          <w:rFonts w:ascii="宋体" w:hAnsi="宋体" w:hint="eastAsia"/>
          <w:szCs w:val="21"/>
        </w:rPr>
        <w:t>签约地址：                                签约时间：     年   月   日</w:t>
      </w:r>
    </w:p>
    <w:p w:rsidR="00F32E43" w:rsidRPr="00661BAC" w:rsidRDefault="00F32E43">
      <w:pPr>
        <w:spacing w:line="360" w:lineRule="auto"/>
        <w:ind w:leftChars="171" w:left="359" w:firstLineChars="200" w:firstLine="420"/>
        <w:rPr>
          <w:rFonts w:ascii="宋体" w:hAnsi="宋体"/>
          <w:szCs w:val="21"/>
        </w:rPr>
      </w:pPr>
    </w:p>
    <w:p w:rsidR="00F32E43" w:rsidRPr="00661BAC" w:rsidRDefault="00BD5A1B" w:rsidP="002A0B13">
      <w:pPr>
        <w:pStyle w:val="aa"/>
        <w:spacing w:beforeLines="100" w:afterLines="50" w:line="360" w:lineRule="auto"/>
        <w:ind w:firstLineChars="200" w:firstLine="420"/>
        <w:rPr>
          <w:rFonts w:asciiTheme="minorEastAsia" w:eastAsiaTheme="minorEastAsia" w:hAnsiTheme="minorEastAsia"/>
          <w:b/>
          <w:bCs/>
          <w:szCs w:val="21"/>
        </w:rPr>
      </w:pPr>
      <w:r w:rsidRPr="00661BAC">
        <w:rPr>
          <w:rFonts w:ascii="宋体" w:hAnsi="宋体" w:hint="eastAsia"/>
          <w:szCs w:val="21"/>
        </w:rPr>
        <w:t>注：本合同样本仅供参考，具体条款内容由采购单位和中标单位协商确定。</w:t>
      </w:r>
    </w:p>
    <w:p w:rsidR="00F32E43" w:rsidRPr="00661BAC" w:rsidRDefault="00F32E43" w:rsidP="002A0B13">
      <w:pPr>
        <w:pStyle w:val="aa"/>
        <w:spacing w:beforeLines="100" w:afterLines="50" w:line="360" w:lineRule="auto"/>
        <w:ind w:firstLineChars="200" w:firstLine="420"/>
        <w:jc w:val="center"/>
        <w:rPr>
          <w:rFonts w:asciiTheme="minorEastAsia" w:eastAsiaTheme="minorEastAsia" w:hAnsiTheme="minorEastAsia"/>
          <w:bCs/>
          <w:szCs w:val="21"/>
        </w:rPr>
      </w:pPr>
    </w:p>
    <w:p w:rsidR="00F32E43" w:rsidRPr="00661BAC" w:rsidRDefault="00BD5A1B">
      <w:pPr>
        <w:spacing w:line="360" w:lineRule="auto"/>
        <w:rPr>
          <w:rFonts w:asciiTheme="minorEastAsia" w:eastAsiaTheme="minorEastAsia" w:hAnsiTheme="minorEastAsia"/>
        </w:rPr>
      </w:pPr>
      <w:r w:rsidRPr="00661BAC">
        <w:rPr>
          <w:rFonts w:asciiTheme="minorEastAsia" w:eastAsiaTheme="minorEastAsia" w:hAnsiTheme="minorEastAsia"/>
        </w:rPr>
        <w:br w:type="page"/>
      </w:r>
    </w:p>
    <w:p w:rsidR="00F32E43" w:rsidRPr="00661BAC" w:rsidRDefault="00F32E43">
      <w:pPr>
        <w:jc w:val="center"/>
        <w:rPr>
          <w:rFonts w:asciiTheme="minorEastAsia" w:eastAsiaTheme="minorEastAsia" w:hAnsiTheme="minorEastAsia"/>
        </w:rPr>
      </w:pPr>
    </w:p>
    <w:p w:rsidR="00F32E43" w:rsidRPr="00661BAC" w:rsidRDefault="00BD5A1B">
      <w:pPr>
        <w:pStyle w:val="1"/>
        <w:spacing w:before="0" w:after="0" w:line="240" w:lineRule="auto"/>
        <w:jc w:val="center"/>
        <w:rPr>
          <w:rFonts w:asciiTheme="minorEastAsia" w:eastAsiaTheme="minorEastAsia" w:hAnsiTheme="minorEastAsia"/>
        </w:rPr>
      </w:pPr>
      <w:bookmarkStart w:id="211" w:name="_Toc45012394"/>
      <w:r w:rsidRPr="00661BAC">
        <w:rPr>
          <w:rFonts w:asciiTheme="minorEastAsia" w:eastAsiaTheme="minorEastAsia" w:hAnsiTheme="minorEastAsia" w:hint="eastAsia"/>
        </w:rPr>
        <w:t>第三部分  投标文件格式</w:t>
      </w:r>
      <w:bookmarkEnd w:id="211"/>
    </w:p>
    <w:p w:rsidR="00F32E43" w:rsidRPr="00661BAC" w:rsidRDefault="00F32E43">
      <w:pPr>
        <w:rPr>
          <w:rFonts w:asciiTheme="minorEastAsia" w:eastAsiaTheme="minorEastAsia" w:hAnsiTheme="minorEastAsia"/>
        </w:rPr>
      </w:pPr>
    </w:p>
    <w:p w:rsidR="00F32E43" w:rsidRPr="00661BAC" w:rsidRDefault="00BD5A1B">
      <w:pPr>
        <w:pStyle w:val="aa"/>
        <w:tabs>
          <w:tab w:val="left" w:pos="1260"/>
        </w:tabs>
        <w:jc w:val="center"/>
        <w:rPr>
          <w:rFonts w:asciiTheme="minorEastAsia" w:eastAsiaTheme="minorEastAsia" w:hAnsiTheme="minorEastAsia"/>
          <w:b/>
          <w:spacing w:val="100"/>
          <w:w w:val="110"/>
          <w:kern w:val="0"/>
          <w:sz w:val="30"/>
          <w:szCs w:val="30"/>
        </w:rPr>
      </w:pPr>
      <w:r w:rsidRPr="00661BAC">
        <w:rPr>
          <w:rFonts w:asciiTheme="minorEastAsia" w:eastAsiaTheme="minorEastAsia" w:hAnsiTheme="minorEastAsia" w:hint="eastAsia"/>
          <w:b/>
          <w:spacing w:val="100"/>
          <w:w w:val="110"/>
          <w:kern w:val="0"/>
          <w:sz w:val="30"/>
          <w:szCs w:val="30"/>
        </w:rPr>
        <w:t>项目</w:t>
      </w:r>
    </w:p>
    <w:p w:rsidR="00F32E43" w:rsidRPr="00661BAC" w:rsidRDefault="00F32E43">
      <w:pPr>
        <w:pStyle w:val="aa"/>
        <w:jc w:val="center"/>
        <w:rPr>
          <w:rFonts w:asciiTheme="minorEastAsia" w:eastAsiaTheme="minorEastAsia" w:hAnsiTheme="minorEastAsia"/>
          <w:b/>
          <w:sz w:val="30"/>
          <w:szCs w:val="30"/>
        </w:rPr>
      </w:pPr>
    </w:p>
    <w:p w:rsidR="00F32E43" w:rsidRPr="00661BAC" w:rsidRDefault="00BD5A1B">
      <w:pPr>
        <w:pStyle w:val="aa"/>
        <w:tabs>
          <w:tab w:val="left" w:pos="1260"/>
        </w:tabs>
        <w:jc w:val="center"/>
        <w:rPr>
          <w:rFonts w:asciiTheme="minorEastAsia" w:eastAsiaTheme="minorEastAsia" w:hAnsiTheme="minorEastAsia"/>
          <w:b/>
          <w:spacing w:val="100"/>
          <w:w w:val="110"/>
          <w:sz w:val="30"/>
          <w:szCs w:val="30"/>
        </w:rPr>
      </w:pPr>
      <w:r w:rsidRPr="00661BAC">
        <w:rPr>
          <w:rFonts w:asciiTheme="minorEastAsia" w:eastAsiaTheme="minorEastAsia" w:hAnsiTheme="minorEastAsia" w:hint="eastAsia"/>
          <w:b/>
          <w:spacing w:val="100"/>
          <w:w w:val="110"/>
          <w:kern w:val="0"/>
          <w:sz w:val="30"/>
          <w:szCs w:val="30"/>
        </w:rPr>
        <w:t>投标文件</w:t>
      </w:r>
    </w:p>
    <w:p w:rsidR="00F32E43" w:rsidRPr="00661BAC" w:rsidRDefault="00BD5A1B">
      <w:pPr>
        <w:pStyle w:val="aa"/>
        <w:jc w:val="center"/>
        <w:rPr>
          <w:rFonts w:asciiTheme="minorEastAsia" w:eastAsiaTheme="minorEastAsia" w:hAnsiTheme="minorEastAsia"/>
          <w:b/>
          <w:sz w:val="30"/>
          <w:szCs w:val="30"/>
        </w:rPr>
      </w:pPr>
      <w:r w:rsidRPr="00661BAC">
        <w:rPr>
          <w:rFonts w:asciiTheme="minorEastAsia" w:eastAsiaTheme="minorEastAsia" w:hAnsiTheme="minorEastAsia" w:hint="eastAsia"/>
          <w:b/>
          <w:sz w:val="30"/>
          <w:szCs w:val="30"/>
        </w:rPr>
        <w:t>（正本/副本）</w:t>
      </w:r>
    </w:p>
    <w:p w:rsidR="00F32E43" w:rsidRPr="00661BAC" w:rsidRDefault="00F32E43">
      <w:pPr>
        <w:pStyle w:val="aa"/>
        <w:jc w:val="center"/>
        <w:rPr>
          <w:rFonts w:asciiTheme="minorEastAsia" w:eastAsiaTheme="minorEastAsia" w:hAnsiTheme="minorEastAsia"/>
          <w:b/>
          <w:sz w:val="30"/>
          <w:szCs w:val="30"/>
        </w:rPr>
      </w:pPr>
    </w:p>
    <w:p w:rsidR="00F32E43" w:rsidRPr="00661BAC" w:rsidRDefault="00F32E43">
      <w:pPr>
        <w:pStyle w:val="aa"/>
        <w:jc w:val="center"/>
        <w:rPr>
          <w:rFonts w:asciiTheme="minorEastAsia" w:eastAsiaTheme="minorEastAsia" w:hAnsiTheme="minorEastAsia"/>
          <w:b/>
          <w:sz w:val="30"/>
          <w:szCs w:val="30"/>
        </w:rPr>
      </w:pPr>
    </w:p>
    <w:p w:rsidR="00F32E43" w:rsidRPr="00661BAC" w:rsidRDefault="00BD5A1B">
      <w:pPr>
        <w:pStyle w:val="aa"/>
        <w:spacing w:line="360" w:lineRule="auto"/>
        <w:ind w:firstLineChars="550" w:firstLine="1656"/>
        <w:rPr>
          <w:rFonts w:asciiTheme="minorEastAsia" w:eastAsiaTheme="minorEastAsia" w:hAnsiTheme="minorEastAsia"/>
          <w:b/>
          <w:spacing w:val="100"/>
          <w:w w:val="110"/>
          <w:kern w:val="0"/>
          <w:sz w:val="30"/>
          <w:szCs w:val="30"/>
          <w:u w:val="single"/>
        </w:rPr>
      </w:pPr>
      <w:r w:rsidRPr="00661BAC">
        <w:rPr>
          <w:rFonts w:asciiTheme="minorEastAsia" w:eastAsiaTheme="minorEastAsia" w:hAnsiTheme="minorEastAsia" w:hint="eastAsia"/>
          <w:b/>
          <w:sz w:val="30"/>
          <w:szCs w:val="30"/>
        </w:rPr>
        <w:t>采购项目编号：</w:t>
      </w:r>
    </w:p>
    <w:p w:rsidR="00F32E43" w:rsidRPr="00661BAC" w:rsidRDefault="00BD5A1B">
      <w:pPr>
        <w:pStyle w:val="aa"/>
        <w:spacing w:line="360" w:lineRule="auto"/>
        <w:ind w:firstLineChars="550" w:firstLine="1656"/>
        <w:rPr>
          <w:rFonts w:asciiTheme="minorEastAsia" w:eastAsiaTheme="minorEastAsia" w:hAnsiTheme="minorEastAsia"/>
          <w:b/>
          <w:sz w:val="30"/>
          <w:szCs w:val="30"/>
          <w:u w:val="single"/>
        </w:rPr>
      </w:pPr>
      <w:r w:rsidRPr="00661BAC">
        <w:rPr>
          <w:rFonts w:asciiTheme="minorEastAsia" w:eastAsiaTheme="minorEastAsia" w:hAnsiTheme="minorEastAsia" w:hint="eastAsia"/>
          <w:b/>
          <w:sz w:val="30"/>
          <w:szCs w:val="30"/>
        </w:rPr>
        <w:t>包        号：</w:t>
      </w:r>
      <w:r w:rsidRPr="00661BAC">
        <w:rPr>
          <w:rFonts w:asciiTheme="minorEastAsia" w:eastAsiaTheme="minorEastAsia" w:hAnsiTheme="minorEastAsia" w:hint="eastAsia"/>
          <w:b/>
          <w:sz w:val="30"/>
          <w:szCs w:val="30"/>
          <w:u w:val="single"/>
        </w:rPr>
        <w:t xml:space="preserve">（如有）    </w:t>
      </w:r>
    </w:p>
    <w:p w:rsidR="00F32E43" w:rsidRPr="00661BAC" w:rsidRDefault="00F32E43">
      <w:pPr>
        <w:pStyle w:val="aa"/>
        <w:ind w:firstLineChars="300" w:firstLine="632"/>
        <w:rPr>
          <w:rFonts w:asciiTheme="minorEastAsia" w:eastAsiaTheme="minorEastAsia" w:hAnsiTheme="minorEastAsia"/>
          <w:b/>
          <w:szCs w:val="21"/>
        </w:rPr>
      </w:pPr>
    </w:p>
    <w:p w:rsidR="00F32E43" w:rsidRPr="00661BAC" w:rsidRDefault="00F32E43">
      <w:pPr>
        <w:pStyle w:val="aa"/>
        <w:ind w:firstLineChars="300" w:firstLine="632"/>
        <w:rPr>
          <w:rFonts w:asciiTheme="minorEastAsia" w:eastAsiaTheme="minorEastAsia" w:hAnsiTheme="minorEastAsia"/>
          <w:b/>
          <w:szCs w:val="21"/>
        </w:rPr>
      </w:pPr>
    </w:p>
    <w:p w:rsidR="00F32E43" w:rsidRPr="00661BAC" w:rsidRDefault="00F32E43">
      <w:pPr>
        <w:pStyle w:val="aa"/>
        <w:ind w:firstLineChars="300" w:firstLine="632"/>
        <w:rPr>
          <w:rFonts w:asciiTheme="minorEastAsia" w:eastAsiaTheme="minorEastAsia" w:hAnsiTheme="minorEastAsia"/>
          <w:b/>
          <w:szCs w:val="21"/>
        </w:rPr>
      </w:pPr>
    </w:p>
    <w:p w:rsidR="00F32E43" w:rsidRPr="00661BAC" w:rsidRDefault="00F32E43">
      <w:pPr>
        <w:pStyle w:val="aa"/>
        <w:ind w:firstLineChars="300" w:firstLine="632"/>
        <w:rPr>
          <w:rFonts w:asciiTheme="minorEastAsia" w:eastAsiaTheme="minorEastAsia" w:hAnsiTheme="minorEastAsia"/>
          <w:b/>
          <w:szCs w:val="21"/>
        </w:rPr>
      </w:pPr>
    </w:p>
    <w:p w:rsidR="00F32E43" w:rsidRPr="00661BAC" w:rsidRDefault="00F32E43">
      <w:pPr>
        <w:pStyle w:val="aa"/>
        <w:ind w:firstLineChars="300" w:firstLine="632"/>
        <w:rPr>
          <w:rFonts w:asciiTheme="minorEastAsia" w:eastAsiaTheme="minorEastAsia" w:hAnsiTheme="minorEastAsia"/>
          <w:b/>
          <w:szCs w:val="21"/>
        </w:rPr>
      </w:pPr>
    </w:p>
    <w:p w:rsidR="00F32E43" w:rsidRPr="00661BAC" w:rsidRDefault="00F32E43">
      <w:pPr>
        <w:pStyle w:val="aa"/>
        <w:ind w:firstLineChars="300" w:firstLine="632"/>
        <w:rPr>
          <w:rFonts w:asciiTheme="minorEastAsia" w:eastAsiaTheme="minorEastAsia" w:hAnsiTheme="minorEastAsia"/>
          <w:b/>
          <w:szCs w:val="21"/>
        </w:rPr>
      </w:pPr>
    </w:p>
    <w:p w:rsidR="00F32E43" w:rsidRPr="00661BAC" w:rsidRDefault="00F32E43">
      <w:pPr>
        <w:pStyle w:val="aa"/>
        <w:ind w:firstLineChars="300" w:firstLine="632"/>
        <w:rPr>
          <w:rFonts w:asciiTheme="minorEastAsia" w:eastAsiaTheme="minorEastAsia" w:hAnsiTheme="minorEastAsia"/>
          <w:b/>
          <w:szCs w:val="21"/>
        </w:rPr>
      </w:pPr>
    </w:p>
    <w:p w:rsidR="00F32E43" w:rsidRPr="00661BAC" w:rsidRDefault="00F32E43">
      <w:pPr>
        <w:pStyle w:val="aa"/>
        <w:ind w:firstLineChars="300" w:firstLine="632"/>
        <w:rPr>
          <w:rFonts w:asciiTheme="minorEastAsia" w:eastAsiaTheme="minorEastAsia" w:hAnsiTheme="minorEastAsia"/>
          <w:b/>
          <w:szCs w:val="21"/>
        </w:rPr>
      </w:pPr>
    </w:p>
    <w:p w:rsidR="00F32E43" w:rsidRPr="00661BAC" w:rsidRDefault="00F32E43">
      <w:pPr>
        <w:pStyle w:val="aa"/>
        <w:ind w:firstLineChars="300" w:firstLine="632"/>
        <w:rPr>
          <w:rFonts w:asciiTheme="minorEastAsia" w:eastAsiaTheme="minorEastAsia" w:hAnsiTheme="minorEastAsia"/>
          <w:b/>
          <w:szCs w:val="21"/>
        </w:rPr>
      </w:pPr>
    </w:p>
    <w:p w:rsidR="00F32E43" w:rsidRPr="00661BAC" w:rsidRDefault="00F32E43">
      <w:pPr>
        <w:pStyle w:val="aa"/>
        <w:ind w:firstLineChars="300" w:firstLine="632"/>
        <w:rPr>
          <w:rFonts w:asciiTheme="minorEastAsia" w:eastAsiaTheme="minorEastAsia" w:hAnsiTheme="minorEastAsia"/>
          <w:b/>
          <w:szCs w:val="21"/>
        </w:rPr>
      </w:pPr>
    </w:p>
    <w:p w:rsidR="00F32E43" w:rsidRPr="00661BAC" w:rsidRDefault="00F32E43">
      <w:pPr>
        <w:pStyle w:val="aa"/>
        <w:ind w:firstLineChars="300" w:firstLine="632"/>
        <w:rPr>
          <w:rFonts w:asciiTheme="minorEastAsia" w:eastAsiaTheme="minorEastAsia" w:hAnsiTheme="minorEastAsia"/>
          <w:b/>
          <w:szCs w:val="21"/>
        </w:rPr>
      </w:pPr>
    </w:p>
    <w:p w:rsidR="00F32E43" w:rsidRPr="00661BAC" w:rsidRDefault="00F32E43">
      <w:pPr>
        <w:pStyle w:val="aa"/>
        <w:ind w:firstLineChars="300" w:firstLine="632"/>
        <w:rPr>
          <w:rFonts w:asciiTheme="minorEastAsia" w:eastAsiaTheme="minorEastAsia" w:hAnsiTheme="minorEastAsia"/>
          <w:b/>
          <w:szCs w:val="21"/>
        </w:rPr>
      </w:pPr>
    </w:p>
    <w:p w:rsidR="00F32E43" w:rsidRPr="00661BAC" w:rsidRDefault="00F32E43">
      <w:pPr>
        <w:pStyle w:val="aa"/>
        <w:ind w:firstLineChars="300" w:firstLine="632"/>
        <w:rPr>
          <w:rFonts w:asciiTheme="minorEastAsia" w:eastAsiaTheme="minorEastAsia" w:hAnsiTheme="minorEastAsia"/>
          <w:b/>
          <w:szCs w:val="21"/>
        </w:rPr>
      </w:pPr>
    </w:p>
    <w:p w:rsidR="00F32E43" w:rsidRPr="00661BAC" w:rsidRDefault="00F32E43">
      <w:pPr>
        <w:pStyle w:val="aa"/>
        <w:ind w:firstLineChars="300" w:firstLine="632"/>
        <w:rPr>
          <w:rFonts w:asciiTheme="minorEastAsia" w:eastAsiaTheme="minorEastAsia" w:hAnsiTheme="minorEastAsia"/>
          <w:b/>
          <w:szCs w:val="21"/>
        </w:rPr>
      </w:pPr>
    </w:p>
    <w:p w:rsidR="00F32E43" w:rsidRPr="00661BAC" w:rsidRDefault="00F32E43">
      <w:pPr>
        <w:pStyle w:val="aa"/>
        <w:ind w:firstLineChars="300" w:firstLine="632"/>
        <w:rPr>
          <w:rFonts w:asciiTheme="minorEastAsia" w:eastAsiaTheme="minorEastAsia" w:hAnsiTheme="minorEastAsia"/>
          <w:b/>
          <w:szCs w:val="21"/>
        </w:rPr>
      </w:pPr>
    </w:p>
    <w:p w:rsidR="00F32E43" w:rsidRPr="00661BAC" w:rsidRDefault="00F32E43">
      <w:pPr>
        <w:pStyle w:val="aa"/>
        <w:ind w:firstLineChars="300" w:firstLine="632"/>
        <w:rPr>
          <w:rFonts w:asciiTheme="minorEastAsia" w:eastAsiaTheme="minorEastAsia" w:hAnsiTheme="minorEastAsia"/>
          <w:b/>
          <w:szCs w:val="21"/>
        </w:rPr>
      </w:pPr>
    </w:p>
    <w:p w:rsidR="00F32E43" w:rsidRPr="00661BAC" w:rsidRDefault="00F32E43">
      <w:pPr>
        <w:pStyle w:val="aa"/>
        <w:ind w:firstLineChars="300" w:firstLine="632"/>
        <w:rPr>
          <w:rFonts w:asciiTheme="minorEastAsia" w:eastAsiaTheme="minorEastAsia" w:hAnsiTheme="minorEastAsia"/>
          <w:b/>
          <w:szCs w:val="21"/>
        </w:rPr>
      </w:pPr>
    </w:p>
    <w:p w:rsidR="00F32E43" w:rsidRPr="00661BAC" w:rsidRDefault="00F32E43">
      <w:pPr>
        <w:pStyle w:val="aa"/>
        <w:ind w:firstLineChars="300" w:firstLine="632"/>
        <w:rPr>
          <w:rFonts w:asciiTheme="minorEastAsia" w:eastAsiaTheme="minorEastAsia" w:hAnsiTheme="minorEastAsia"/>
          <w:b/>
          <w:szCs w:val="21"/>
        </w:rPr>
      </w:pPr>
    </w:p>
    <w:p w:rsidR="00F32E43" w:rsidRPr="00661BAC" w:rsidRDefault="00BD5A1B">
      <w:pPr>
        <w:pStyle w:val="aa"/>
        <w:spacing w:line="360" w:lineRule="auto"/>
        <w:ind w:firstLineChars="67" w:firstLine="141"/>
        <w:jc w:val="left"/>
        <w:rPr>
          <w:rFonts w:asciiTheme="minorEastAsia" w:eastAsiaTheme="minorEastAsia" w:hAnsiTheme="minorEastAsia"/>
          <w:b/>
          <w:szCs w:val="21"/>
          <w:u w:val="single"/>
        </w:rPr>
      </w:pPr>
      <w:r w:rsidRPr="00661BAC">
        <w:rPr>
          <w:rFonts w:asciiTheme="minorEastAsia" w:eastAsiaTheme="minorEastAsia" w:hAnsiTheme="minorEastAsia" w:hint="eastAsia"/>
          <w:b/>
          <w:szCs w:val="21"/>
        </w:rPr>
        <w:t>投标人名称：</w:t>
      </w:r>
    </w:p>
    <w:p w:rsidR="00F32E43" w:rsidRPr="00661BAC" w:rsidRDefault="00BD5A1B">
      <w:pPr>
        <w:pStyle w:val="aa"/>
        <w:spacing w:line="360" w:lineRule="auto"/>
        <w:ind w:firstLineChars="67" w:firstLine="141"/>
        <w:jc w:val="left"/>
        <w:rPr>
          <w:rFonts w:asciiTheme="minorEastAsia" w:eastAsiaTheme="minorEastAsia" w:hAnsiTheme="minorEastAsia"/>
          <w:b/>
          <w:szCs w:val="21"/>
          <w:u w:val="single"/>
        </w:rPr>
      </w:pPr>
      <w:r w:rsidRPr="00661BAC">
        <w:rPr>
          <w:rFonts w:asciiTheme="minorEastAsia" w:eastAsiaTheme="minorEastAsia" w:hAnsiTheme="minorEastAsia" w:hint="eastAsia"/>
          <w:b/>
          <w:szCs w:val="21"/>
        </w:rPr>
        <w:t>投标人法定代表人（或授权代表）签字：</w:t>
      </w:r>
    </w:p>
    <w:p w:rsidR="00F32E43" w:rsidRPr="00661BAC" w:rsidRDefault="00BD5A1B">
      <w:pPr>
        <w:autoSpaceDE w:val="0"/>
        <w:autoSpaceDN w:val="0"/>
        <w:spacing w:line="240" w:lineRule="atLeast"/>
        <w:ind w:firstLineChars="67" w:firstLine="141"/>
        <w:jc w:val="left"/>
        <w:rPr>
          <w:rFonts w:asciiTheme="minorEastAsia" w:eastAsiaTheme="minorEastAsia" w:hAnsiTheme="minorEastAsia"/>
          <w:b/>
          <w:szCs w:val="21"/>
        </w:rPr>
      </w:pPr>
      <w:r w:rsidRPr="00661BAC">
        <w:rPr>
          <w:rFonts w:asciiTheme="minorEastAsia" w:eastAsiaTheme="minorEastAsia" w:hAnsiTheme="minorEastAsia" w:hint="eastAsia"/>
          <w:b/>
          <w:szCs w:val="21"/>
        </w:rPr>
        <w:t>日期：年月日</w:t>
      </w:r>
    </w:p>
    <w:p w:rsidR="00F32E43" w:rsidRPr="00661BAC" w:rsidRDefault="00F32E43">
      <w:pPr>
        <w:autoSpaceDE w:val="0"/>
        <w:autoSpaceDN w:val="0"/>
        <w:spacing w:line="240" w:lineRule="atLeast"/>
        <w:ind w:firstLineChars="67" w:firstLine="141"/>
        <w:jc w:val="left"/>
        <w:rPr>
          <w:rFonts w:asciiTheme="minorEastAsia" w:eastAsiaTheme="minorEastAsia" w:hAnsiTheme="minorEastAsia"/>
          <w:b/>
          <w:szCs w:val="21"/>
        </w:rPr>
      </w:pPr>
    </w:p>
    <w:p w:rsidR="00F32E43" w:rsidRPr="00661BAC" w:rsidRDefault="00F32E43">
      <w:pPr>
        <w:autoSpaceDE w:val="0"/>
        <w:autoSpaceDN w:val="0"/>
        <w:spacing w:line="240" w:lineRule="atLeast"/>
        <w:ind w:firstLineChars="67" w:firstLine="141"/>
        <w:jc w:val="left"/>
        <w:rPr>
          <w:rFonts w:asciiTheme="minorEastAsia" w:eastAsiaTheme="minorEastAsia" w:hAnsiTheme="minorEastAsia"/>
          <w:b/>
          <w:szCs w:val="21"/>
        </w:rPr>
      </w:pPr>
    </w:p>
    <w:p w:rsidR="00F32E43" w:rsidRPr="00661BAC" w:rsidRDefault="00F32E43">
      <w:pPr>
        <w:autoSpaceDE w:val="0"/>
        <w:autoSpaceDN w:val="0"/>
        <w:spacing w:line="240" w:lineRule="atLeast"/>
        <w:ind w:firstLineChars="67" w:firstLine="141"/>
        <w:jc w:val="left"/>
        <w:rPr>
          <w:rFonts w:asciiTheme="minorEastAsia" w:eastAsiaTheme="minorEastAsia" w:hAnsiTheme="minorEastAsia"/>
          <w:b/>
          <w:szCs w:val="21"/>
        </w:rPr>
      </w:pPr>
    </w:p>
    <w:p w:rsidR="00F32E43" w:rsidRPr="00661BAC" w:rsidRDefault="00BD5A1B">
      <w:pPr>
        <w:autoSpaceDE w:val="0"/>
        <w:autoSpaceDN w:val="0"/>
        <w:spacing w:line="240" w:lineRule="atLeast"/>
        <w:ind w:firstLineChars="67" w:firstLine="141"/>
        <w:jc w:val="center"/>
        <w:rPr>
          <w:rFonts w:asciiTheme="minorEastAsia" w:eastAsiaTheme="minorEastAsia" w:hAnsiTheme="minorEastAsia"/>
          <w:b/>
          <w:szCs w:val="21"/>
          <w:u w:val="single"/>
        </w:rPr>
      </w:pPr>
      <w:r w:rsidRPr="00661BAC">
        <w:rPr>
          <w:rFonts w:asciiTheme="minorEastAsia" w:eastAsiaTheme="minorEastAsia" w:hAnsiTheme="minorEastAsia" w:hint="eastAsia"/>
          <w:b/>
          <w:szCs w:val="21"/>
        </w:rPr>
        <w:t>（在XXXX</w:t>
      </w:r>
      <w:r w:rsidRPr="00661BAC">
        <w:rPr>
          <w:rFonts w:asciiTheme="minorEastAsia" w:eastAsiaTheme="minorEastAsia" w:hAnsiTheme="minorEastAsia"/>
          <w:b/>
          <w:szCs w:val="21"/>
        </w:rPr>
        <w:t>年</w:t>
      </w:r>
      <w:r w:rsidRPr="00661BAC">
        <w:rPr>
          <w:rFonts w:asciiTheme="minorEastAsia" w:eastAsiaTheme="minorEastAsia" w:hAnsiTheme="minorEastAsia" w:hint="eastAsia"/>
          <w:b/>
          <w:szCs w:val="21"/>
        </w:rPr>
        <w:t>XX</w:t>
      </w:r>
      <w:r w:rsidRPr="00661BAC">
        <w:rPr>
          <w:rFonts w:asciiTheme="minorEastAsia" w:eastAsiaTheme="minorEastAsia" w:hAnsiTheme="minorEastAsia"/>
          <w:b/>
          <w:szCs w:val="21"/>
        </w:rPr>
        <w:t>月</w:t>
      </w:r>
      <w:r w:rsidRPr="00661BAC">
        <w:rPr>
          <w:rFonts w:asciiTheme="minorEastAsia" w:eastAsiaTheme="minorEastAsia" w:hAnsiTheme="minorEastAsia" w:hint="eastAsia"/>
          <w:b/>
          <w:szCs w:val="21"/>
        </w:rPr>
        <w:t>XX</w:t>
      </w:r>
      <w:r w:rsidRPr="00661BAC">
        <w:rPr>
          <w:rFonts w:asciiTheme="minorEastAsia" w:eastAsiaTheme="minorEastAsia" w:hAnsiTheme="minorEastAsia"/>
          <w:b/>
          <w:szCs w:val="21"/>
        </w:rPr>
        <w:t>日</w:t>
      </w:r>
      <w:r w:rsidRPr="00661BAC">
        <w:rPr>
          <w:rFonts w:asciiTheme="minorEastAsia" w:eastAsiaTheme="minorEastAsia" w:hAnsiTheme="minorEastAsia" w:hint="eastAsia"/>
          <w:b/>
          <w:szCs w:val="21"/>
        </w:rPr>
        <w:t>XX</w:t>
      </w:r>
      <w:r w:rsidRPr="00661BAC">
        <w:rPr>
          <w:rFonts w:asciiTheme="minorEastAsia" w:eastAsiaTheme="minorEastAsia" w:hAnsiTheme="minorEastAsia"/>
          <w:b/>
          <w:szCs w:val="21"/>
        </w:rPr>
        <w:t>时</w:t>
      </w:r>
      <w:r w:rsidRPr="00661BAC">
        <w:rPr>
          <w:rFonts w:asciiTheme="minorEastAsia" w:eastAsiaTheme="minorEastAsia" w:hAnsiTheme="minorEastAsia" w:hint="eastAsia"/>
          <w:b/>
          <w:szCs w:val="21"/>
        </w:rPr>
        <w:t>XX</w:t>
      </w:r>
      <w:r w:rsidRPr="00661BAC">
        <w:rPr>
          <w:rFonts w:asciiTheme="minorEastAsia" w:eastAsiaTheme="minorEastAsia" w:hAnsiTheme="minorEastAsia"/>
          <w:b/>
          <w:szCs w:val="21"/>
        </w:rPr>
        <w:t>分</w:t>
      </w:r>
      <w:r w:rsidRPr="00661BAC">
        <w:rPr>
          <w:rFonts w:asciiTheme="minorEastAsia" w:eastAsiaTheme="minorEastAsia" w:hAnsiTheme="minorEastAsia" w:hint="eastAsia"/>
          <w:b/>
          <w:szCs w:val="21"/>
        </w:rPr>
        <w:t>之前不得启封）</w:t>
      </w:r>
    </w:p>
    <w:p w:rsidR="00F32E43" w:rsidRPr="00661BAC" w:rsidRDefault="00F32E43">
      <w:pPr>
        <w:jc w:val="left"/>
        <w:rPr>
          <w:rFonts w:asciiTheme="minorEastAsia" w:eastAsiaTheme="minorEastAsia" w:hAnsiTheme="minorEastAsia"/>
          <w:szCs w:val="21"/>
        </w:rPr>
      </w:pPr>
    </w:p>
    <w:p w:rsidR="00F32E43" w:rsidRPr="00661BAC" w:rsidRDefault="00BD5A1B">
      <w:pPr>
        <w:rPr>
          <w:rFonts w:asciiTheme="minorEastAsia" w:eastAsiaTheme="minorEastAsia" w:hAnsiTheme="minorEastAsia"/>
          <w:szCs w:val="21"/>
        </w:rPr>
      </w:pPr>
      <w:r w:rsidRPr="00661BAC">
        <w:rPr>
          <w:rFonts w:asciiTheme="minorEastAsia" w:eastAsiaTheme="minorEastAsia" w:hAnsiTheme="minorEastAsia"/>
          <w:szCs w:val="21"/>
        </w:rPr>
        <w:br w:type="page"/>
      </w:r>
    </w:p>
    <w:p w:rsidR="00F32E43" w:rsidRPr="00661BAC" w:rsidRDefault="00BD5A1B">
      <w:pPr>
        <w:pStyle w:val="1"/>
        <w:numPr>
          <w:ilvl w:val="0"/>
          <w:numId w:val="39"/>
        </w:numPr>
        <w:spacing w:before="0" w:after="0" w:line="400" w:lineRule="exact"/>
        <w:ind w:left="3828" w:hanging="709"/>
        <w:rPr>
          <w:rFonts w:asciiTheme="minorEastAsia" w:eastAsiaTheme="minorEastAsia" w:hAnsiTheme="minorEastAsia"/>
          <w:sz w:val="28"/>
          <w:szCs w:val="28"/>
        </w:rPr>
      </w:pPr>
      <w:bookmarkStart w:id="212" w:name="_Toc202817002"/>
      <w:bookmarkStart w:id="213" w:name="_Toc202251704"/>
      <w:bookmarkStart w:id="214" w:name="_Toc202820357"/>
      <w:bookmarkStart w:id="215" w:name="_Toc202251079"/>
      <w:bookmarkStart w:id="216" w:name="_Toc202254110"/>
      <w:bookmarkStart w:id="217" w:name="_Toc202252039"/>
      <w:bookmarkStart w:id="218" w:name="_Toc202819884"/>
      <w:bookmarkStart w:id="219" w:name="_Toc45012395"/>
      <w:r w:rsidRPr="00661BAC">
        <w:rPr>
          <w:rFonts w:asciiTheme="minorEastAsia" w:eastAsiaTheme="minorEastAsia" w:hAnsiTheme="minorEastAsia" w:hint="eastAsia"/>
          <w:sz w:val="28"/>
          <w:szCs w:val="28"/>
        </w:rPr>
        <w:lastRenderedPageBreak/>
        <w:t>自查表</w:t>
      </w:r>
      <w:bookmarkEnd w:id="212"/>
      <w:bookmarkEnd w:id="213"/>
      <w:bookmarkEnd w:id="214"/>
      <w:bookmarkEnd w:id="215"/>
      <w:bookmarkEnd w:id="216"/>
      <w:bookmarkEnd w:id="217"/>
      <w:bookmarkEnd w:id="218"/>
      <w:bookmarkEnd w:id="219"/>
    </w:p>
    <w:p w:rsidR="00F32E43" w:rsidRPr="00661BAC" w:rsidRDefault="00F32E43">
      <w:pPr>
        <w:rPr>
          <w:rFonts w:asciiTheme="minorEastAsia" w:eastAsiaTheme="minorEastAsia" w:hAnsiTheme="minorEastAsia"/>
          <w:szCs w:val="21"/>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14"/>
        <w:gridCol w:w="387"/>
        <w:gridCol w:w="3440"/>
        <w:gridCol w:w="2127"/>
        <w:gridCol w:w="1837"/>
      </w:tblGrid>
      <w:tr w:rsidR="00F32E43" w:rsidRPr="00661BAC">
        <w:trPr>
          <w:trHeight w:val="522"/>
          <w:jc w:val="center"/>
        </w:trPr>
        <w:tc>
          <w:tcPr>
            <w:tcW w:w="4541" w:type="dxa"/>
            <w:gridSpan w:val="3"/>
            <w:vAlign w:val="center"/>
          </w:tcPr>
          <w:p w:rsidR="00F32E43" w:rsidRPr="00661BAC" w:rsidRDefault="00BD5A1B">
            <w:pPr>
              <w:ind w:left="-171"/>
              <w:jc w:val="center"/>
              <w:rPr>
                <w:rFonts w:asciiTheme="minorEastAsia" w:eastAsiaTheme="minorEastAsia" w:hAnsiTheme="minorEastAsia"/>
                <w:b/>
                <w:bCs/>
                <w:szCs w:val="21"/>
              </w:rPr>
            </w:pPr>
            <w:r w:rsidRPr="00661BAC">
              <w:rPr>
                <w:rFonts w:asciiTheme="minorEastAsia" w:eastAsiaTheme="minorEastAsia" w:hAnsiTheme="minorEastAsia" w:hint="eastAsia"/>
                <w:b/>
                <w:bCs/>
                <w:szCs w:val="21"/>
              </w:rPr>
              <w:t>评审内容</w:t>
            </w:r>
          </w:p>
        </w:tc>
        <w:tc>
          <w:tcPr>
            <w:tcW w:w="2127" w:type="dxa"/>
            <w:vAlign w:val="center"/>
          </w:tcPr>
          <w:p w:rsidR="00F32E43" w:rsidRPr="00661BAC" w:rsidRDefault="00BD5A1B">
            <w:pPr>
              <w:ind w:left="-171"/>
              <w:jc w:val="center"/>
              <w:rPr>
                <w:rFonts w:asciiTheme="minorEastAsia" w:eastAsiaTheme="minorEastAsia" w:hAnsiTheme="minorEastAsia"/>
                <w:b/>
                <w:bCs/>
                <w:szCs w:val="21"/>
              </w:rPr>
            </w:pPr>
            <w:r w:rsidRPr="00661BAC">
              <w:rPr>
                <w:rFonts w:asciiTheme="minorEastAsia" w:eastAsiaTheme="minorEastAsia" w:hAnsiTheme="minorEastAsia" w:hint="eastAsia"/>
                <w:b/>
                <w:bCs/>
                <w:szCs w:val="21"/>
              </w:rPr>
              <w:t>自查结论</w:t>
            </w:r>
          </w:p>
        </w:tc>
        <w:tc>
          <w:tcPr>
            <w:tcW w:w="1837" w:type="dxa"/>
            <w:vAlign w:val="center"/>
          </w:tcPr>
          <w:p w:rsidR="00F32E43" w:rsidRPr="00661BAC" w:rsidRDefault="00BD5A1B">
            <w:pPr>
              <w:ind w:left="-171"/>
              <w:jc w:val="center"/>
              <w:rPr>
                <w:rFonts w:asciiTheme="minorEastAsia" w:eastAsiaTheme="minorEastAsia" w:hAnsiTheme="minorEastAsia"/>
                <w:b/>
                <w:bCs/>
                <w:szCs w:val="21"/>
              </w:rPr>
            </w:pPr>
            <w:r w:rsidRPr="00661BAC">
              <w:rPr>
                <w:rFonts w:asciiTheme="minorEastAsia" w:eastAsiaTheme="minorEastAsia" w:hAnsiTheme="minorEastAsia" w:hint="eastAsia"/>
                <w:b/>
                <w:bCs/>
                <w:szCs w:val="21"/>
              </w:rPr>
              <w:t>证明资料</w:t>
            </w:r>
          </w:p>
        </w:tc>
      </w:tr>
      <w:tr w:rsidR="00F32E43" w:rsidRPr="00661BAC">
        <w:trPr>
          <w:trHeight w:val="510"/>
          <w:jc w:val="center"/>
        </w:trPr>
        <w:tc>
          <w:tcPr>
            <w:tcW w:w="714" w:type="dxa"/>
            <w:vAlign w:val="center"/>
          </w:tcPr>
          <w:p w:rsidR="00F32E43" w:rsidRPr="00661BAC" w:rsidRDefault="00BD5A1B">
            <w:pPr>
              <w:jc w:val="center"/>
              <w:rPr>
                <w:rFonts w:asciiTheme="minorEastAsia" w:eastAsiaTheme="minorEastAsia" w:hAnsiTheme="minorEastAsia"/>
                <w:b/>
                <w:szCs w:val="21"/>
              </w:rPr>
            </w:pPr>
            <w:r w:rsidRPr="00661BAC">
              <w:rPr>
                <w:rFonts w:asciiTheme="minorEastAsia" w:eastAsiaTheme="minorEastAsia" w:hAnsiTheme="minorEastAsia" w:hint="eastAsia"/>
                <w:b/>
                <w:szCs w:val="21"/>
              </w:rPr>
              <w:t>资格</w:t>
            </w:r>
          </w:p>
          <w:p w:rsidR="00F32E43" w:rsidRPr="00661BAC" w:rsidRDefault="00BD5A1B">
            <w:pPr>
              <w:jc w:val="center"/>
              <w:rPr>
                <w:rFonts w:asciiTheme="minorEastAsia" w:eastAsiaTheme="minorEastAsia" w:hAnsiTheme="minorEastAsia"/>
                <w:b/>
                <w:szCs w:val="21"/>
              </w:rPr>
            </w:pPr>
            <w:r w:rsidRPr="00661BAC">
              <w:rPr>
                <w:rFonts w:asciiTheme="minorEastAsia" w:eastAsiaTheme="minorEastAsia" w:hAnsiTheme="minorEastAsia" w:hint="eastAsia"/>
                <w:b/>
                <w:szCs w:val="21"/>
              </w:rPr>
              <w:t>性检</w:t>
            </w:r>
          </w:p>
          <w:p w:rsidR="00F32E43" w:rsidRPr="00661BAC" w:rsidRDefault="00BD5A1B">
            <w:pPr>
              <w:jc w:val="center"/>
              <w:rPr>
                <w:rFonts w:asciiTheme="minorEastAsia" w:eastAsiaTheme="minorEastAsia" w:hAnsiTheme="minorEastAsia"/>
                <w:b/>
                <w:szCs w:val="21"/>
              </w:rPr>
            </w:pPr>
            <w:r w:rsidRPr="00661BAC">
              <w:rPr>
                <w:rFonts w:asciiTheme="minorEastAsia" w:eastAsiaTheme="minorEastAsia" w:hAnsiTheme="minorEastAsia" w:hint="eastAsia"/>
                <w:b/>
                <w:szCs w:val="21"/>
              </w:rPr>
              <w:t>查项</w:t>
            </w:r>
          </w:p>
          <w:p w:rsidR="00F32E43" w:rsidRPr="00661BAC" w:rsidRDefault="00BD5A1B">
            <w:pPr>
              <w:jc w:val="center"/>
              <w:rPr>
                <w:rFonts w:asciiTheme="minorEastAsia" w:eastAsiaTheme="minorEastAsia" w:hAnsiTheme="minorEastAsia"/>
                <w:szCs w:val="21"/>
              </w:rPr>
            </w:pPr>
            <w:r w:rsidRPr="00661BAC">
              <w:rPr>
                <w:rFonts w:asciiTheme="minorEastAsia" w:eastAsiaTheme="minorEastAsia" w:hAnsiTheme="minorEastAsia" w:hint="eastAsia"/>
                <w:b/>
                <w:szCs w:val="21"/>
              </w:rPr>
              <w:t>目</w:t>
            </w:r>
          </w:p>
        </w:tc>
        <w:tc>
          <w:tcPr>
            <w:tcW w:w="387" w:type="dxa"/>
            <w:tcBorders>
              <w:right w:val="single" w:sz="2" w:space="0" w:color="000000"/>
            </w:tcBorders>
            <w:vAlign w:val="center"/>
          </w:tcPr>
          <w:p w:rsidR="00F32E43" w:rsidRPr="00661BAC" w:rsidRDefault="00BD5A1B">
            <w:pPr>
              <w:ind w:leftChars="19" w:left="40"/>
              <w:jc w:val="center"/>
              <w:rPr>
                <w:rFonts w:asciiTheme="minorEastAsia" w:eastAsiaTheme="minorEastAsia" w:hAnsiTheme="minorEastAsia"/>
                <w:szCs w:val="21"/>
              </w:rPr>
            </w:pPr>
            <w:r w:rsidRPr="00661BAC">
              <w:rPr>
                <w:rFonts w:asciiTheme="minorEastAsia" w:eastAsiaTheme="minorEastAsia" w:hAnsiTheme="minorEastAsia" w:hint="eastAsia"/>
                <w:szCs w:val="21"/>
              </w:rPr>
              <w:t>1</w:t>
            </w:r>
          </w:p>
        </w:tc>
        <w:tc>
          <w:tcPr>
            <w:tcW w:w="3440" w:type="dxa"/>
            <w:tcBorders>
              <w:left w:val="single" w:sz="2" w:space="0" w:color="000000"/>
            </w:tcBorders>
            <w:vAlign w:val="center"/>
          </w:tcPr>
          <w:p w:rsidR="00F32E43" w:rsidRPr="00661BAC" w:rsidRDefault="00BD5A1B">
            <w:pPr>
              <w:spacing w:line="240" w:lineRule="exact"/>
              <w:ind w:leftChars="85" w:left="178" w:rightChars="67" w:right="141"/>
              <w:rPr>
                <w:rFonts w:asciiTheme="minorEastAsia" w:eastAsiaTheme="minorEastAsia" w:hAnsiTheme="minorEastAsia"/>
                <w:szCs w:val="21"/>
              </w:rPr>
            </w:pPr>
            <w:r w:rsidRPr="00661BAC">
              <w:rPr>
                <w:rFonts w:asciiTheme="minorEastAsia" w:eastAsiaTheme="minorEastAsia" w:hAnsiTheme="minorEastAsia" w:hint="eastAsia"/>
              </w:rPr>
              <w:t>投标人具备投标人资格要求，且提交相应证明材料</w:t>
            </w:r>
          </w:p>
        </w:tc>
        <w:tc>
          <w:tcPr>
            <w:tcW w:w="2127" w:type="dxa"/>
            <w:vAlign w:val="center"/>
          </w:tcPr>
          <w:p w:rsidR="00F32E43" w:rsidRPr="00661BAC" w:rsidRDefault="00BD5A1B">
            <w:pPr>
              <w:ind w:left="-171"/>
              <w:jc w:val="center"/>
              <w:rPr>
                <w:rFonts w:asciiTheme="minorEastAsia" w:eastAsiaTheme="minorEastAsia" w:hAnsiTheme="minorEastAsia"/>
                <w:szCs w:val="21"/>
              </w:rPr>
            </w:pPr>
            <w:r w:rsidRPr="00661BAC">
              <w:rPr>
                <w:rFonts w:asciiTheme="minorEastAsia" w:eastAsiaTheme="minorEastAsia" w:hAnsiTheme="minorEastAsia" w:hint="eastAsia"/>
                <w:szCs w:val="21"/>
              </w:rPr>
              <w:t>□通过  □不通过</w:t>
            </w:r>
          </w:p>
        </w:tc>
        <w:tc>
          <w:tcPr>
            <w:tcW w:w="1837" w:type="dxa"/>
            <w:vAlign w:val="center"/>
          </w:tcPr>
          <w:p w:rsidR="00F32E43" w:rsidRPr="00661BAC" w:rsidRDefault="00BD5A1B">
            <w:pPr>
              <w:ind w:leftChars="19" w:left="40"/>
              <w:rPr>
                <w:rFonts w:asciiTheme="minorEastAsia" w:eastAsiaTheme="minorEastAsia" w:hAnsiTheme="minorEastAsia"/>
                <w:szCs w:val="21"/>
              </w:rPr>
            </w:pPr>
            <w:r w:rsidRPr="00661BAC">
              <w:rPr>
                <w:rFonts w:asciiTheme="minorEastAsia" w:eastAsiaTheme="minorEastAsia" w:hAnsiTheme="minorEastAsia" w:hint="eastAsia"/>
                <w:szCs w:val="21"/>
              </w:rPr>
              <w:t>见投标文件第（）页</w:t>
            </w:r>
          </w:p>
        </w:tc>
      </w:tr>
      <w:tr w:rsidR="00F32E43" w:rsidRPr="00661BAC">
        <w:trPr>
          <w:trHeight w:val="346"/>
          <w:jc w:val="center"/>
        </w:trPr>
        <w:tc>
          <w:tcPr>
            <w:tcW w:w="714" w:type="dxa"/>
            <w:vMerge w:val="restart"/>
            <w:vAlign w:val="center"/>
          </w:tcPr>
          <w:p w:rsidR="00F32E43" w:rsidRPr="00661BAC" w:rsidRDefault="00BD5A1B">
            <w:pPr>
              <w:jc w:val="center"/>
              <w:rPr>
                <w:rFonts w:asciiTheme="minorEastAsia" w:eastAsiaTheme="minorEastAsia" w:hAnsiTheme="minorEastAsia"/>
                <w:b/>
                <w:szCs w:val="21"/>
              </w:rPr>
            </w:pPr>
            <w:r w:rsidRPr="00661BAC">
              <w:rPr>
                <w:rFonts w:asciiTheme="minorEastAsia" w:eastAsiaTheme="minorEastAsia" w:hAnsiTheme="minorEastAsia" w:hint="eastAsia"/>
                <w:b/>
                <w:szCs w:val="21"/>
              </w:rPr>
              <w:t>符合</w:t>
            </w:r>
          </w:p>
          <w:p w:rsidR="00F32E43" w:rsidRPr="00661BAC" w:rsidRDefault="00BD5A1B">
            <w:pPr>
              <w:jc w:val="center"/>
              <w:rPr>
                <w:rFonts w:asciiTheme="minorEastAsia" w:eastAsiaTheme="minorEastAsia" w:hAnsiTheme="minorEastAsia"/>
                <w:b/>
                <w:szCs w:val="21"/>
              </w:rPr>
            </w:pPr>
            <w:r w:rsidRPr="00661BAC">
              <w:rPr>
                <w:rFonts w:asciiTheme="minorEastAsia" w:eastAsiaTheme="minorEastAsia" w:hAnsiTheme="minorEastAsia" w:hint="eastAsia"/>
                <w:b/>
                <w:szCs w:val="21"/>
              </w:rPr>
              <w:t>性检</w:t>
            </w:r>
          </w:p>
          <w:p w:rsidR="00F32E43" w:rsidRPr="00661BAC" w:rsidRDefault="00BD5A1B">
            <w:pPr>
              <w:jc w:val="center"/>
              <w:rPr>
                <w:rFonts w:asciiTheme="minorEastAsia" w:eastAsiaTheme="minorEastAsia" w:hAnsiTheme="minorEastAsia"/>
                <w:b/>
                <w:szCs w:val="21"/>
              </w:rPr>
            </w:pPr>
            <w:r w:rsidRPr="00661BAC">
              <w:rPr>
                <w:rFonts w:asciiTheme="minorEastAsia" w:eastAsiaTheme="minorEastAsia" w:hAnsiTheme="minorEastAsia" w:hint="eastAsia"/>
                <w:b/>
                <w:szCs w:val="21"/>
              </w:rPr>
              <w:t>查指</w:t>
            </w:r>
          </w:p>
          <w:p w:rsidR="00F32E43" w:rsidRPr="00661BAC" w:rsidRDefault="00BD5A1B">
            <w:pPr>
              <w:jc w:val="center"/>
              <w:rPr>
                <w:rFonts w:asciiTheme="minorEastAsia" w:eastAsiaTheme="minorEastAsia" w:hAnsiTheme="minorEastAsia"/>
                <w:szCs w:val="21"/>
              </w:rPr>
            </w:pPr>
            <w:r w:rsidRPr="00661BAC">
              <w:rPr>
                <w:rFonts w:asciiTheme="minorEastAsia" w:eastAsiaTheme="minorEastAsia" w:hAnsiTheme="minorEastAsia" w:hint="eastAsia"/>
                <w:b/>
                <w:szCs w:val="21"/>
              </w:rPr>
              <w:t>引</w:t>
            </w:r>
          </w:p>
        </w:tc>
        <w:tc>
          <w:tcPr>
            <w:tcW w:w="387" w:type="dxa"/>
            <w:tcBorders>
              <w:right w:val="single" w:sz="2" w:space="0" w:color="000000"/>
            </w:tcBorders>
            <w:vAlign w:val="center"/>
          </w:tcPr>
          <w:p w:rsidR="00F32E43" w:rsidRPr="00661BAC" w:rsidRDefault="00BD5A1B">
            <w:pPr>
              <w:ind w:leftChars="19" w:left="40"/>
              <w:jc w:val="center"/>
              <w:rPr>
                <w:rFonts w:asciiTheme="minorEastAsia" w:eastAsiaTheme="minorEastAsia" w:hAnsiTheme="minorEastAsia"/>
                <w:szCs w:val="21"/>
              </w:rPr>
            </w:pPr>
            <w:r w:rsidRPr="00661BAC">
              <w:rPr>
                <w:rFonts w:asciiTheme="minorEastAsia" w:eastAsiaTheme="minorEastAsia" w:hAnsiTheme="minorEastAsia" w:hint="eastAsia"/>
                <w:szCs w:val="21"/>
              </w:rPr>
              <w:t>1</w:t>
            </w:r>
          </w:p>
        </w:tc>
        <w:tc>
          <w:tcPr>
            <w:tcW w:w="3440" w:type="dxa"/>
            <w:tcBorders>
              <w:left w:val="single" w:sz="2" w:space="0" w:color="000000"/>
            </w:tcBorders>
            <w:vAlign w:val="center"/>
          </w:tcPr>
          <w:p w:rsidR="00F32E43" w:rsidRPr="00661BAC" w:rsidRDefault="00BD5A1B">
            <w:pPr>
              <w:spacing w:line="360" w:lineRule="auto"/>
              <w:ind w:rightChars="98" w:right="206"/>
              <w:rPr>
                <w:rFonts w:asciiTheme="minorEastAsia" w:eastAsiaTheme="minorEastAsia" w:hAnsiTheme="minorEastAsia"/>
              </w:rPr>
            </w:pPr>
            <w:r w:rsidRPr="00661BAC">
              <w:rPr>
                <w:rFonts w:asciiTheme="minorEastAsia" w:eastAsiaTheme="minorEastAsia" w:hAnsiTheme="minorEastAsia" w:hint="eastAsia"/>
              </w:rPr>
              <w:t>未出现将一个包中的内容拆开投标；</w:t>
            </w:r>
          </w:p>
        </w:tc>
        <w:tc>
          <w:tcPr>
            <w:tcW w:w="2127" w:type="dxa"/>
            <w:vAlign w:val="center"/>
          </w:tcPr>
          <w:p w:rsidR="00F32E43" w:rsidRPr="00661BAC" w:rsidRDefault="00BD5A1B">
            <w:pPr>
              <w:jc w:val="center"/>
              <w:rPr>
                <w:rFonts w:asciiTheme="minorEastAsia" w:eastAsiaTheme="minorEastAsia" w:hAnsiTheme="minorEastAsia"/>
              </w:rPr>
            </w:pPr>
            <w:r w:rsidRPr="00661BAC">
              <w:rPr>
                <w:rFonts w:asciiTheme="minorEastAsia" w:eastAsiaTheme="minorEastAsia" w:hAnsiTheme="minorEastAsia" w:hint="eastAsia"/>
                <w:szCs w:val="21"/>
              </w:rPr>
              <w:t>□通过  □不通过</w:t>
            </w:r>
          </w:p>
        </w:tc>
        <w:tc>
          <w:tcPr>
            <w:tcW w:w="1837" w:type="dxa"/>
            <w:vAlign w:val="center"/>
          </w:tcPr>
          <w:p w:rsidR="00F32E43" w:rsidRPr="00661BAC" w:rsidRDefault="00F32E43">
            <w:pPr>
              <w:ind w:left="-171"/>
              <w:rPr>
                <w:rFonts w:asciiTheme="minorEastAsia" w:eastAsiaTheme="minorEastAsia" w:hAnsiTheme="minorEastAsia"/>
                <w:szCs w:val="21"/>
              </w:rPr>
            </w:pPr>
          </w:p>
        </w:tc>
      </w:tr>
      <w:tr w:rsidR="00F32E43" w:rsidRPr="00661BAC">
        <w:trPr>
          <w:trHeight w:val="319"/>
          <w:jc w:val="center"/>
        </w:trPr>
        <w:tc>
          <w:tcPr>
            <w:tcW w:w="714" w:type="dxa"/>
            <w:vMerge/>
            <w:vAlign w:val="center"/>
          </w:tcPr>
          <w:p w:rsidR="00F32E43" w:rsidRPr="00661BAC" w:rsidRDefault="00F32E43">
            <w:pPr>
              <w:ind w:left="-171"/>
              <w:jc w:val="center"/>
              <w:rPr>
                <w:rFonts w:asciiTheme="minorEastAsia" w:eastAsiaTheme="minorEastAsia" w:hAnsiTheme="minorEastAsia"/>
                <w:szCs w:val="21"/>
              </w:rPr>
            </w:pPr>
          </w:p>
        </w:tc>
        <w:tc>
          <w:tcPr>
            <w:tcW w:w="387" w:type="dxa"/>
            <w:tcBorders>
              <w:right w:val="single" w:sz="2" w:space="0" w:color="000000"/>
            </w:tcBorders>
            <w:vAlign w:val="center"/>
          </w:tcPr>
          <w:p w:rsidR="00F32E43" w:rsidRPr="00661BAC" w:rsidRDefault="00BD5A1B">
            <w:pPr>
              <w:ind w:leftChars="19" w:left="40"/>
              <w:jc w:val="center"/>
              <w:rPr>
                <w:rFonts w:asciiTheme="minorEastAsia" w:eastAsiaTheme="minorEastAsia" w:hAnsiTheme="minorEastAsia"/>
                <w:szCs w:val="21"/>
              </w:rPr>
            </w:pPr>
            <w:r w:rsidRPr="00661BAC">
              <w:rPr>
                <w:rFonts w:asciiTheme="minorEastAsia" w:eastAsiaTheme="minorEastAsia" w:hAnsiTheme="minorEastAsia" w:hint="eastAsia"/>
                <w:szCs w:val="21"/>
              </w:rPr>
              <w:t>2</w:t>
            </w:r>
          </w:p>
        </w:tc>
        <w:tc>
          <w:tcPr>
            <w:tcW w:w="3440" w:type="dxa"/>
            <w:tcBorders>
              <w:left w:val="single" w:sz="2" w:space="0" w:color="000000"/>
            </w:tcBorders>
            <w:vAlign w:val="center"/>
          </w:tcPr>
          <w:p w:rsidR="00F32E43" w:rsidRPr="00661BAC" w:rsidRDefault="00BD5A1B">
            <w:pPr>
              <w:spacing w:line="360" w:lineRule="auto"/>
              <w:ind w:rightChars="98" w:right="206"/>
              <w:rPr>
                <w:rFonts w:asciiTheme="minorEastAsia" w:eastAsiaTheme="minorEastAsia" w:hAnsiTheme="minorEastAsia"/>
              </w:rPr>
            </w:pPr>
            <w:r w:rsidRPr="00661BAC">
              <w:rPr>
                <w:rFonts w:asciiTheme="minorEastAsia" w:eastAsiaTheme="minorEastAsia" w:hAnsiTheme="minorEastAsia" w:hint="eastAsia"/>
              </w:rPr>
              <w:t>投标文件按规定密封、签字、盖章；</w:t>
            </w:r>
          </w:p>
        </w:tc>
        <w:tc>
          <w:tcPr>
            <w:tcW w:w="2127" w:type="dxa"/>
            <w:vAlign w:val="center"/>
          </w:tcPr>
          <w:p w:rsidR="00F32E43" w:rsidRPr="00661BAC" w:rsidRDefault="00BD5A1B">
            <w:pPr>
              <w:jc w:val="center"/>
              <w:rPr>
                <w:rFonts w:asciiTheme="minorEastAsia" w:eastAsiaTheme="minorEastAsia" w:hAnsiTheme="minorEastAsia"/>
              </w:rPr>
            </w:pPr>
            <w:r w:rsidRPr="00661BAC">
              <w:rPr>
                <w:rFonts w:asciiTheme="minorEastAsia" w:eastAsiaTheme="minorEastAsia" w:hAnsiTheme="minorEastAsia" w:hint="eastAsia"/>
                <w:szCs w:val="21"/>
              </w:rPr>
              <w:t>□通过  □不通过</w:t>
            </w:r>
          </w:p>
        </w:tc>
        <w:tc>
          <w:tcPr>
            <w:tcW w:w="1837" w:type="dxa"/>
            <w:vAlign w:val="center"/>
          </w:tcPr>
          <w:p w:rsidR="00F32E43" w:rsidRPr="00661BAC" w:rsidRDefault="00F32E43">
            <w:pPr>
              <w:ind w:left="-171"/>
              <w:rPr>
                <w:rFonts w:asciiTheme="minorEastAsia" w:eastAsiaTheme="minorEastAsia" w:hAnsiTheme="minorEastAsia"/>
                <w:szCs w:val="21"/>
              </w:rPr>
            </w:pPr>
          </w:p>
        </w:tc>
      </w:tr>
      <w:tr w:rsidR="00F32E43" w:rsidRPr="00661BAC">
        <w:trPr>
          <w:trHeight w:val="319"/>
          <w:jc w:val="center"/>
        </w:trPr>
        <w:tc>
          <w:tcPr>
            <w:tcW w:w="714" w:type="dxa"/>
            <w:vMerge/>
            <w:vAlign w:val="center"/>
          </w:tcPr>
          <w:p w:rsidR="00F32E43" w:rsidRPr="00661BAC" w:rsidRDefault="00F32E43">
            <w:pPr>
              <w:ind w:left="-171"/>
              <w:jc w:val="center"/>
              <w:rPr>
                <w:rFonts w:asciiTheme="minorEastAsia" w:eastAsiaTheme="minorEastAsia" w:hAnsiTheme="minorEastAsia"/>
                <w:szCs w:val="21"/>
              </w:rPr>
            </w:pPr>
          </w:p>
        </w:tc>
        <w:tc>
          <w:tcPr>
            <w:tcW w:w="387" w:type="dxa"/>
            <w:tcBorders>
              <w:right w:val="single" w:sz="2" w:space="0" w:color="000000"/>
            </w:tcBorders>
            <w:vAlign w:val="center"/>
          </w:tcPr>
          <w:p w:rsidR="00F32E43" w:rsidRPr="00661BAC" w:rsidRDefault="00BD5A1B">
            <w:pPr>
              <w:ind w:leftChars="19" w:left="40"/>
              <w:jc w:val="center"/>
              <w:rPr>
                <w:rFonts w:asciiTheme="minorEastAsia" w:eastAsiaTheme="minorEastAsia" w:hAnsiTheme="minorEastAsia"/>
                <w:szCs w:val="21"/>
              </w:rPr>
            </w:pPr>
            <w:r w:rsidRPr="00661BAC">
              <w:rPr>
                <w:rFonts w:asciiTheme="minorEastAsia" w:eastAsiaTheme="minorEastAsia" w:hAnsiTheme="minorEastAsia" w:hint="eastAsia"/>
                <w:szCs w:val="21"/>
              </w:rPr>
              <w:t>3</w:t>
            </w:r>
          </w:p>
        </w:tc>
        <w:tc>
          <w:tcPr>
            <w:tcW w:w="3440" w:type="dxa"/>
            <w:tcBorders>
              <w:left w:val="single" w:sz="2" w:space="0" w:color="000000"/>
            </w:tcBorders>
            <w:vAlign w:val="center"/>
          </w:tcPr>
          <w:p w:rsidR="00F32E43" w:rsidRPr="00661BAC" w:rsidRDefault="00BD5A1B">
            <w:pPr>
              <w:spacing w:line="360" w:lineRule="auto"/>
              <w:ind w:rightChars="98" w:right="206"/>
              <w:rPr>
                <w:rFonts w:asciiTheme="minorEastAsia" w:eastAsiaTheme="minorEastAsia" w:hAnsiTheme="minorEastAsia"/>
              </w:rPr>
            </w:pPr>
            <w:r w:rsidRPr="00661BAC">
              <w:rPr>
                <w:rFonts w:asciiTheme="minorEastAsia" w:eastAsiaTheme="minorEastAsia" w:hAnsiTheme="minorEastAsia" w:hint="eastAsia"/>
              </w:rPr>
              <w:t>投标函已提交并符合招标文件要求的；</w:t>
            </w:r>
          </w:p>
        </w:tc>
        <w:tc>
          <w:tcPr>
            <w:tcW w:w="2127" w:type="dxa"/>
            <w:vAlign w:val="center"/>
          </w:tcPr>
          <w:p w:rsidR="00F32E43" w:rsidRPr="00661BAC" w:rsidRDefault="00BD5A1B">
            <w:pPr>
              <w:jc w:val="center"/>
              <w:rPr>
                <w:rFonts w:asciiTheme="minorEastAsia" w:eastAsiaTheme="minorEastAsia" w:hAnsiTheme="minorEastAsia"/>
              </w:rPr>
            </w:pPr>
            <w:r w:rsidRPr="00661BAC">
              <w:rPr>
                <w:rFonts w:asciiTheme="minorEastAsia" w:eastAsiaTheme="minorEastAsia" w:hAnsiTheme="minorEastAsia" w:hint="eastAsia"/>
                <w:szCs w:val="21"/>
              </w:rPr>
              <w:t>□通过  □不通过</w:t>
            </w:r>
          </w:p>
        </w:tc>
        <w:tc>
          <w:tcPr>
            <w:tcW w:w="1837" w:type="dxa"/>
            <w:vAlign w:val="center"/>
          </w:tcPr>
          <w:p w:rsidR="00F32E43" w:rsidRPr="00661BAC" w:rsidRDefault="00F32E43">
            <w:pPr>
              <w:ind w:left="-171"/>
              <w:rPr>
                <w:rFonts w:asciiTheme="minorEastAsia" w:eastAsiaTheme="minorEastAsia" w:hAnsiTheme="minorEastAsia"/>
                <w:szCs w:val="21"/>
              </w:rPr>
            </w:pPr>
          </w:p>
        </w:tc>
      </w:tr>
      <w:tr w:rsidR="00F32E43" w:rsidRPr="00661BAC">
        <w:trPr>
          <w:trHeight w:val="319"/>
          <w:jc w:val="center"/>
        </w:trPr>
        <w:tc>
          <w:tcPr>
            <w:tcW w:w="714" w:type="dxa"/>
            <w:vMerge/>
            <w:vAlign w:val="center"/>
          </w:tcPr>
          <w:p w:rsidR="00F32E43" w:rsidRPr="00661BAC" w:rsidRDefault="00F32E43">
            <w:pPr>
              <w:ind w:left="-171"/>
              <w:jc w:val="center"/>
              <w:rPr>
                <w:rFonts w:asciiTheme="minorEastAsia" w:eastAsiaTheme="minorEastAsia" w:hAnsiTheme="minorEastAsia"/>
                <w:szCs w:val="21"/>
              </w:rPr>
            </w:pPr>
          </w:p>
        </w:tc>
        <w:tc>
          <w:tcPr>
            <w:tcW w:w="387" w:type="dxa"/>
            <w:tcBorders>
              <w:right w:val="single" w:sz="2" w:space="0" w:color="000000"/>
            </w:tcBorders>
            <w:vAlign w:val="center"/>
          </w:tcPr>
          <w:p w:rsidR="00F32E43" w:rsidRPr="00661BAC" w:rsidRDefault="00BD5A1B">
            <w:pPr>
              <w:ind w:leftChars="19" w:left="40"/>
              <w:jc w:val="center"/>
              <w:rPr>
                <w:rFonts w:asciiTheme="minorEastAsia" w:eastAsiaTheme="minorEastAsia" w:hAnsiTheme="minorEastAsia"/>
                <w:szCs w:val="21"/>
              </w:rPr>
            </w:pPr>
            <w:r w:rsidRPr="00661BAC">
              <w:rPr>
                <w:rFonts w:asciiTheme="minorEastAsia" w:eastAsiaTheme="minorEastAsia" w:hAnsiTheme="minorEastAsia" w:hint="eastAsia"/>
                <w:szCs w:val="21"/>
              </w:rPr>
              <w:t>4</w:t>
            </w:r>
          </w:p>
        </w:tc>
        <w:tc>
          <w:tcPr>
            <w:tcW w:w="3440" w:type="dxa"/>
            <w:tcBorders>
              <w:left w:val="single" w:sz="2" w:space="0" w:color="000000"/>
            </w:tcBorders>
            <w:vAlign w:val="center"/>
          </w:tcPr>
          <w:p w:rsidR="00F32E43" w:rsidRPr="00661BAC" w:rsidRDefault="00BD5A1B">
            <w:pPr>
              <w:spacing w:line="360" w:lineRule="auto"/>
              <w:ind w:rightChars="98" w:right="206"/>
              <w:rPr>
                <w:rFonts w:asciiTheme="minorEastAsia" w:eastAsiaTheme="minorEastAsia" w:hAnsiTheme="minorEastAsia"/>
              </w:rPr>
            </w:pPr>
            <w:r w:rsidRPr="00661BAC">
              <w:rPr>
                <w:rFonts w:asciiTheme="minorEastAsia" w:eastAsiaTheme="minorEastAsia" w:hAnsiTheme="minorEastAsia" w:hint="eastAsia"/>
              </w:rPr>
              <w:t>除招标文件未规定允许有替代方案外，对同一项目投标时，未同时提供两套或两套以上的投标方案；</w:t>
            </w:r>
          </w:p>
        </w:tc>
        <w:tc>
          <w:tcPr>
            <w:tcW w:w="2127" w:type="dxa"/>
            <w:vAlign w:val="center"/>
          </w:tcPr>
          <w:p w:rsidR="00F32E43" w:rsidRPr="00661BAC" w:rsidRDefault="00BD5A1B">
            <w:pPr>
              <w:jc w:val="center"/>
              <w:rPr>
                <w:rFonts w:asciiTheme="minorEastAsia" w:eastAsiaTheme="minorEastAsia" w:hAnsiTheme="minorEastAsia"/>
              </w:rPr>
            </w:pPr>
            <w:r w:rsidRPr="00661BAC">
              <w:rPr>
                <w:rFonts w:asciiTheme="minorEastAsia" w:eastAsiaTheme="minorEastAsia" w:hAnsiTheme="minorEastAsia" w:hint="eastAsia"/>
                <w:szCs w:val="21"/>
              </w:rPr>
              <w:t>□通过  □不通过</w:t>
            </w:r>
          </w:p>
        </w:tc>
        <w:tc>
          <w:tcPr>
            <w:tcW w:w="1837" w:type="dxa"/>
            <w:vAlign w:val="center"/>
          </w:tcPr>
          <w:p w:rsidR="00F32E43" w:rsidRPr="00661BAC" w:rsidRDefault="00F32E43">
            <w:pPr>
              <w:ind w:left="-171"/>
              <w:rPr>
                <w:rFonts w:asciiTheme="minorEastAsia" w:eastAsiaTheme="minorEastAsia" w:hAnsiTheme="minorEastAsia"/>
                <w:szCs w:val="21"/>
              </w:rPr>
            </w:pPr>
          </w:p>
        </w:tc>
      </w:tr>
      <w:tr w:rsidR="00F32E43" w:rsidRPr="00661BAC">
        <w:trPr>
          <w:trHeight w:val="319"/>
          <w:jc w:val="center"/>
        </w:trPr>
        <w:tc>
          <w:tcPr>
            <w:tcW w:w="714" w:type="dxa"/>
            <w:vMerge/>
            <w:vAlign w:val="center"/>
          </w:tcPr>
          <w:p w:rsidR="00F32E43" w:rsidRPr="00661BAC" w:rsidRDefault="00F32E43">
            <w:pPr>
              <w:ind w:left="-171"/>
              <w:jc w:val="center"/>
              <w:rPr>
                <w:rFonts w:asciiTheme="minorEastAsia" w:eastAsiaTheme="minorEastAsia" w:hAnsiTheme="minorEastAsia"/>
                <w:szCs w:val="21"/>
              </w:rPr>
            </w:pPr>
          </w:p>
        </w:tc>
        <w:tc>
          <w:tcPr>
            <w:tcW w:w="387" w:type="dxa"/>
            <w:tcBorders>
              <w:right w:val="single" w:sz="2" w:space="0" w:color="000000"/>
            </w:tcBorders>
            <w:vAlign w:val="center"/>
          </w:tcPr>
          <w:p w:rsidR="00F32E43" w:rsidRPr="00661BAC" w:rsidRDefault="00BD5A1B">
            <w:pPr>
              <w:ind w:leftChars="19" w:left="40"/>
              <w:jc w:val="center"/>
              <w:rPr>
                <w:rFonts w:asciiTheme="minorEastAsia" w:eastAsiaTheme="minorEastAsia" w:hAnsiTheme="minorEastAsia"/>
                <w:szCs w:val="21"/>
              </w:rPr>
            </w:pPr>
            <w:r w:rsidRPr="00661BAC">
              <w:rPr>
                <w:rFonts w:asciiTheme="minorEastAsia" w:eastAsiaTheme="minorEastAsia" w:hAnsiTheme="minorEastAsia" w:hint="eastAsia"/>
                <w:szCs w:val="21"/>
              </w:rPr>
              <w:t>5</w:t>
            </w:r>
          </w:p>
        </w:tc>
        <w:tc>
          <w:tcPr>
            <w:tcW w:w="3440" w:type="dxa"/>
            <w:tcBorders>
              <w:left w:val="single" w:sz="2" w:space="0" w:color="000000"/>
            </w:tcBorders>
            <w:vAlign w:val="center"/>
          </w:tcPr>
          <w:p w:rsidR="00F32E43" w:rsidRPr="00661BAC" w:rsidRDefault="00BD5A1B">
            <w:pPr>
              <w:spacing w:line="360" w:lineRule="auto"/>
              <w:ind w:rightChars="98" w:right="206"/>
              <w:rPr>
                <w:rFonts w:asciiTheme="minorEastAsia" w:eastAsiaTheme="minorEastAsia" w:hAnsiTheme="minorEastAsia"/>
              </w:rPr>
            </w:pPr>
            <w:r w:rsidRPr="00661BAC">
              <w:rPr>
                <w:rFonts w:asciiTheme="minorEastAsia" w:eastAsiaTheme="minorEastAsia" w:hAnsiTheme="minorEastAsia" w:hint="eastAsia"/>
              </w:rPr>
              <w:t>按照招标文件规定要求签署、盖章且投标文件有法定代表人签字，或签字人有法定代表人有效授权书的；</w:t>
            </w:r>
          </w:p>
        </w:tc>
        <w:tc>
          <w:tcPr>
            <w:tcW w:w="2127" w:type="dxa"/>
            <w:vAlign w:val="center"/>
          </w:tcPr>
          <w:p w:rsidR="00F32E43" w:rsidRPr="00661BAC" w:rsidRDefault="00BD5A1B">
            <w:pPr>
              <w:jc w:val="center"/>
              <w:rPr>
                <w:rFonts w:asciiTheme="minorEastAsia" w:eastAsiaTheme="minorEastAsia" w:hAnsiTheme="minorEastAsia"/>
              </w:rPr>
            </w:pPr>
            <w:r w:rsidRPr="00661BAC">
              <w:rPr>
                <w:rFonts w:asciiTheme="minorEastAsia" w:eastAsiaTheme="minorEastAsia" w:hAnsiTheme="minorEastAsia" w:hint="eastAsia"/>
                <w:szCs w:val="21"/>
              </w:rPr>
              <w:t>□通过  □不通过</w:t>
            </w:r>
          </w:p>
        </w:tc>
        <w:tc>
          <w:tcPr>
            <w:tcW w:w="1837" w:type="dxa"/>
            <w:vAlign w:val="center"/>
          </w:tcPr>
          <w:p w:rsidR="00F32E43" w:rsidRPr="00661BAC" w:rsidRDefault="00F32E43">
            <w:pPr>
              <w:ind w:left="-171"/>
              <w:rPr>
                <w:rFonts w:asciiTheme="minorEastAsia" w:eastAsiaTheme="minorEastAsia" w:hAnsiTheme="minorEastAsia"/>
                <w:szCs w:val="21"/>
              </w:rPr>
            </w:pPr>
          </w:p>
        </w:tc>
      </w:tr>
      <w:tr w:rsidR="00F32E43" w:rsidRPr="00661BAC">
        <w:trPr>
          <w:trHeight w:val="319"/>
          <w:jc w:val="center"/>
        </w:trPr>
        <w:tc>
          <w:tcPr>
            <w:tcW w:w="714" w:type="dxa"/>
            <w:vMerge/>
            <w:vAlign w:val="center"/>
          </w:tcPr>
          <w:p w:rsidR="00F32E43" w:rsidRPr="00661BAC" w:rsidRDefault="00F32E43">
            <w:pPr>
              <w:ind w:left="-171"/>
              <w:jc w:val="center"/>
              <w:rPr>
                <w:rFonts w:asciiTheme="minorEastAsia" w:eastAsiaTheme="minorEastAsia" w:hAnsiTheme="minorEastAsia"/>
                <w:szCs w:val="21"/>
              </w:rPr>
            </w:pPr>
          </w:p>
        </w:tc>
        <w:tc>
          <w:tcPr>
            <w:tcW w:w="387" w:type="dxa"/>
            <w:tcBorders>
              <w:right w:val="single" w:sz="2" w:space="0" w:color="000000"/>
            </w:tcBorders>
            <w:vAlign w:val="center"/>
          </w:tcPr>
          <w:p w:rsidR="00F32E43" w:rsidRPr="00661BAC" w:rsidRDefault="00BD5A1B">
            <w:pPr>
              <w:ind w:leftChars="19" w:left="40"/>
              <w:jc w:val="center"/>
              <w:rPr>
                <w:rFonts w:asciiTheme="minorEastAsia" w:eastAsiaTheme="minorEastAsia" w:hAnsiTheme="minorEastAsia"/>
                <w:szCs w:val="21"/>
              </w:rPr>
            </w:pPr>
            <w:r w:rsidRPr="00661BAC">
              <w:rPr>
                <w:rFonts w:asciiTheme="minorEastAsia" w:eastAsiaTheme="minorEastAsia" w:hAnsiTheme="minorEastAsia" w:hint="eastAsia"/>
                <w:szCs w:val="21"/>
              </w:rPr>
              <w:t>6</w:t>
            </w:r>
          </w:p>
        </w:tc>
        <w:tc>
          <w:tcPr>
            <w:tcW w:w="3440" w:type="dxa"/>
            <w:tcBorders>
              <w:left w:val="single" w:sz="2" w:space="0" w:color="000000"/>
            </w:tcBorders>
            <w:vAlign w:val="center"/>
          </w:tcPr>
          <w:p w:rsidR="00F32E43" w:rsidRPr="00661BAC" w:rsidRDefault="00BD5A1B">
            <w:pPr>
              <w:spacing w:line="360" w:lineRule="auto"/>
              <w:ind w:rightChars="98" w:right="206"/>
              <w:rPr>
                <w:rFonts w:asciiTheme="minorEastAsia" w:eastAsiaTheme="minorEastAsia" w:hAnsiTheme="minorEastAsia"/>
              </w:rPr>
            </w:pPr>
            <w:r w:rsidRPr="00661BAC">
              <w:rPr>
                <w:rFonts w:asciiTheme="minorEastAsia" w:eastAsiaTheme="minorEastAsia" w:hAnsiTheme="minorEastAsia" w:hint="eastAsia"/>
              </w:rPr>
              <w:t>投标总价或分项报价不高于财政预算限额且按照</w:t>
            </w:r>
            <w:r w:rsidRPr="00661BAC">
              <w:rPr>
                <w:rFonts w:asciiTheme="minorEastAsia" w:eastAsiaTheme="minorEastAsia" w:hAnsiTheme="minorEastAsia"/>
                <w:szCs w:val="21"/>
              </w:rPr>
              <w:t>按招标文件要求进行报价</w:t>
            </w:r>
            <w:r w:rsidRPr="00661BAC">
              <w:rPr>
                <w:rFonts w:asciiTheme="minorEastAsia" w:eastAsiaTheme="minorEastAsia" w:hAnsiTheme="minorEastAsia" w:hint="eastAsia"/>
                <w:szCs w:val="21"/>
              </w:rPr>
              <w:t>的</w:t>
            </w:r>
            <w:r w:rsidRPr="00661BAC">
              <w:rPr>
                <w:rFonts w:asciiTheme="minorEastAsia" w:eastAsiaTheme="minorEastAsia" w:hAnsiTheme="minorEastAsia" w:hint="eastAsia"/>
              </w:rPr>
              <w:t>；</w:t>
            </w:r>
          </w:p>
        </w:tc>
        <w:tc>
          <w:tcPr>
            <w:tcW w:w="2127" w:type="dxa"/>
            <w:vAlign w:val="center"/>
          </w:tcPr>
          <w:p w:rsidR="00F32E43" w:rsidRPr="00661BAC" w:rsidRDefault="00BD5A1B">
            <w:pPr>
              <w:jc w:val="center"/>
              <w:rPr>
                <w:rFonts w:asciiTheme="minorEastAsia" w:eastAsiaTheme="minorEastAsia" w:hAnsiTheme="minorEastAsia"/>
              </w:rPr>
            </w:pPr>
            <w:r w:rsidRPr="00661BAC">
              <w:rPr>
                <w:rFonts w:asciiTheme="minorEastAsia" w:eastAsiaTheme="minorEastAsia" w:hAnsiTheme="minorEastAsia" w:hint="eastAsia"/>
                <w:szCs w:val="21"/>
              </w:rPr>
              <w:t>□通过  □不通过</w:t>
            </w:r>
          </w:p>
        </w:tc>
        <w:tc>
          <w:tcPr>
            <w:tcW w:w="1837" w:type="dxa"/>
            <w:vAlign w:val="center"/>
          </w:tcPr>
          <w:p w:rsidR="00F32E43" w:rsidRPr="00661BAC" w:rsidRDefault="00F32E43">
            <w:pPr>
              <w:ind w:left="-171"/>
              <w:rPr>
                <w:rFonts w:asciiTheme="minorEastAsia" w:eastAsiaTheme="minorEastAsia" w:hAnsiTheme="minorEastAsia"/>
                <w:szCs w:val="21"/>
              </w:rPr>
            </w:pPr>
          </w:p>
        </w:tc>
      </w:tr>
      <w:tr w:rsidR="00F32E43" w:rsidRPr="00661BAC">
        <w:trPr>
          <w:trHeight w:val="319"/>
          <w:jc w:val="center"/>
        </w:trPr>
        <w:tc>
          <w:tcPr>
            <w:tcW w:w="714" w:type="dxa"/>
            <w:vMerge/>
            <w:vAlign w:val="center"/>
          </w:tcPr>
          <w:p w:rsidR="00F32E43" w:rsidRPr="00661BAC" w:rsidRDefault="00F32E43">
            <w:pPr>
              <w:ind w:left="-171"/>
              <w:jc w:val="center"/>
              <w:rPr>
                <w:rFonts w:asciiTheme="minorEastAsia" w:eastAsiaTheme="minorEastAsia" w:hAnsiTheme="minorEastAsia"/>
                <w:szCs w:val="21"/>
              </w:rPr>
            </w:pPr>
          </w:p>
        </w:tc>
        <w:tc>
          <w:tcPr>
            <w:tcW w:w="387" w:type="dxa"/>
            <w:tcBorders>
              <w:right w:val="single" w:sz="2" w:space="0" w:color="000000"/>
            </w:tcBorders>
            <w:vAlign w:val="center"/>
          </w:tcPr>
          <w:p w:rsidR="00F32E43" w:rsidRPr="00661BAC" w:rsidRDefault="00BD5A1B">
            <w:pPr>
              <w:ind w:leftChars="19" w:left="40"/>
              <w:jc w:val="center"/>
              <w:rPr>
                <w:rFonts w:asciiTheme="minorEastAsia" w:eastAsiaTheme="minorEastAsia" w:hAnsiTheme="minorEastAsia"/>
                <w:szCs w:val="21"/>
              </w:rPr>
            </w:pPr>
            <w:r w:rsidRPr="00661BAC">
              <w:rPr>
                <w:rFonts w:asciiTheme="minorEastAsia" w:eastAsiaTheme="minorEastAsia" w:hAnsiTheme="minorEastAsia" w:hint="eastAsia"/>
                <w:szCs w:val="21"/>
              </w:rPr>
              <w:t>7</w:t>
            </w:r>
          </w:p>
        </w:tc>
        <w:tc>
          <w:tcPr>
            <w:tcW w:w="3440" w:type="dxa"/>
            <w:tcBorders>
              <w:left w:val="single" w:sz="2" w:space="0" w:color="000000"/>
            </w:tcBorders>
            <w:vAlign w:val="center"/>
          </w:tcPr>
          <w:p w:rsidR="00F32E43" w:rsidRPr="00661BAC" w:rsidRDefault="00BD5A1B">
            <w:pPr>
              <w:spacing w:line="360" w:lineRule="auto"/>
              <w:ind w:rightChars="98" w:right="206"/>
              <w:rPr>
                <w:rFonts w:asciiTheme="minorEastAsia" w:eastAsiaTheme="minorEastAsia" w:hAnsiTheme="minorEastAsia"/>
              </w:rPr>
            </w:pPr>
            <w:r w:rsidRPr="00661BAC">
              <w:rPr>
                <w:rFonts w:asciiTheme="minorEastAsia" w:eastAsiaTheme="minorEastAsia" w:hAnsiTheme="minorEastAsia" w:hint="eastAsia"/>
              </w:rPr>
              <w:t>同一项目未出现两个及以上报价；</w:t>
            </w:r>
          </w:p>
        </w:tc>
        <w:tc>
          <w:tcPr>
            <w:tcW w:w="2127" w:type="dxa"/>
            <w:vAlign w:val="center"/>
          </w:tcPr>
          <w:p w:rsidR="00F32E43" w:rsidRPr="00661BAC" w:rsidRDefault="00BD5A1B">
            <w:pPr>
              <w:jc w:val="center"/>
              <w:rPr>
                <w:rFonts w:asciiTheme="minorEastAsia" w:eastAsiaTheme="minorEastAsia" w:hAnsiTheme="minorEastAsia"/>
              </w:rPr>
            </w:pPr>
            <w:r w:rsidRPr="00661BAC">
              <w:rPr>
                <w:rFonts w:asciiTheme="minorEastAsia" w:eastAsiaTheme="minorEastAsia" w:hAnsiTheme="minorEastAsia" w:hint="eastAsia"/>
                <w:szCs w:val="21"/>
              </w:rPr>
              <w:t>□通过  □不通过</w:t>
            </w:r>
          </w:p>
        </w:tc>
        <w:tc>
          <w:tcPr>
            <w:tcW w:w="1837" w:type="dxa"/>
            <w:vAlign w:val="center"/>
          </w:tcPr>
          <w:p w:rsidR="00F32E43" w:rsidRPr="00661BAC" w:rsidRDefault="00F32E43">
            <w:pPr>
              <w:ind w:left="-171"/>
              <w:rPr>
                <w:rFonts w:asciiTheme="minorEastAsia" w:eastAsiaTheme="minorEastAsia" w:hAnsiTheme="minorEastAsia"/>
                <w:szCs w:val="21"/>
              </w:rPr>
            </w:pPr>
          </w:p>
        </w:tc>
      </w:tr>
      <w:tr w:rsidR="00F32E43" w:rsidRPr="00661BAC">
        <w:trPr>
          <w:trHeight w:val="319"/>
          <w:jc w:val="center"/>
        </w:trPr>
        <w:tc>
          <w:tcPr>
            <w:tcW w:w="714" w:type="dxa"/>
            <w:vMerge/>
            <w:vAlign w:val="center"/>
          </w:tcPr>
          <w:p w:rsidR="00F32E43" w:rsidRPr="00661BAC" w:rsidRDefault="00F32E43">
            <w:pPr>
              <w:ind w:left="-171"/>
              <w:jc w:val="center"/>
              <w:rPr>
                <w:rFonts w:asciiTheme="minorEastAsia" w:eastAsiaTheme="minorEastAsia" w:hAnsiTheme="minorEastAsia"/>
                <w:szCs w:val="21"/>
              </w:rPr>
            </w:pPr>
          </w:p>
        </w:tc>
        <w:tc>
          <w:tcPr>
            <w:tcW w:w="387" w:type="dxa"/>
            <w:tcBorders>
              <w:right w:val="single" w:sz="2" w:space="0" w:color="000000"/>
            </w:tcBorders>
            <w:vAlign w:val="center"/>
          </w:tcPr>
          <w:p w:rsidR="00F32E43" w:rsidRPr="00661BAC" w:rsidRDefault="00BD5A1B">
            <w:pPr>
              <w:ind w:leftChars="19" w:left="40"/>
              <w:jc w:val="center"/>
              <w:rPr>
                <w:rFonts w:asciiTheme="minorEastAsia" w:eastAsiaTheme="minorEastAsia" w:hAnsiTheme="minorEastAsia"/>
                <w:szCs w:val="21"/>
              </w:rPr>
            </w:pPr>
            <w:r w:rsidRPr="00661BAC">
              <w:rPr>
                <w:rFonts w:asciiTheme="minorEastAsia" w:eastAsiaTheme="minorEastAsia" w:hAnsiTheme="minorEastAsia" w:hint="eastAsia"/>
                <w:szCs w:val="21"/>
              </w:rPr>
              <w:t>8</w:t>
            </w:r>
          </w:p>
        </w:tc>
        <w:tc>
          <w:tcPr>
            <w:tcW w:w="3440" w:type="dxa"/>
            <w:tcBorders>
              <w:left w:val="single" w:sz="2" w:space="0" w:color="000000"/>
            </w:tcBorders>
            <w:vAlign w:val="center"/>
          </w:tcPr>
          <w:p w:rsidR="00F32E43" w:rsidRPr="00661BAC" w:rsidRDefault="00BD5A1B">
            <w:pPr>
              <w:spacing w:line="360" w:lineRule="auto"/>
              <w:ind w:rightChars="98" w:right="206"/>
              <w:rPr>
                <w:rFonts w:asciiTheme="minorEastAsia" w:eastAsiaTheme="minorEastAsia" w:hAnsiTheme="minorEastAsia"/>
              </w:rPr>
            </w:pPr>
            <w:r w:rsidRPr="00661BAC">
              <w:rPr>
                <w:rFonts w:asciiTheme="minorEastAsia" w:eastAsiaTheme="minorEastAsia" w:hAnsiTheme="minorEastAsia" w:hint="eastAsia"/>
              </w:rPr>
              <w:t>投标人报价不低于其成本，或低于成本，能作出合理说明；</w:t>
            </w:r>
          </w:p>
        </w:tc>
        <w:tc>
          <w:tcPr>
            <w:tcW w:w="2127" w:type="dxa"/>
            <w:vAlign w:val="center"/>
          </w:tcPr>
          <w:p w:rsidR="00F32E43" w:rsidRPr="00661BAC" w:rsidRDefault="00BD5A1B">
            <w:pPr>
              <w:jc w:val="center"/>
              <w:rPr>
                <w:rFonts w:asciiTheme="minorEastAsia" w:eastAsiaTheme="minorEastAsia" w:hAnsiTheme="minorEastAsia"/>
              </w:rPr>
            </w:pPr>
            <w:r w:rsidRPr="00661BAC">
              <w:rPr>
                <w:rFonts w:asciiTheme="minorEastAsia" w:eastAsiaTheme="minorEastAsia" w:hAnsiTheme="minorEastAsia" w:hint="eastAsia"/>
                <w:szCs w:val="21"/>
              </w:rPr>
              <w:t>□通过  □不通过</w:t>
            </w:r>
          </w:p>
        </w:tc>
        <w:tc>
          <w:tcPr>
            <w:tcW w:w="1837" w:type="dxa"/>
            <w:vAlign w:val="center"/>
          </w:tcPr>
          <w:p w:rsidR="00F32E43" w:rsidRPr="00661BAC" w:rsidRDefault="00F32E43">
            <w:pPr>
              <w:ind w:left="-171"/>
              <w:rPr>
                <w:rFonts w:asciiTheme="minorEastAsia" w:eastAsiaTheme="minorEastAsia" w:hAnsiTheme="minorEastAsia"/>
                <w:szCs w:val="21"/>
              </w:rPr>
            </w:pPr>
          </w:p>
        </w:tc>
      </w:tr>
      <w:tr w:rsidR="00F32E43" w:rsidRPr="00661BAC">
        <w:trPr>
          <w:trHeight w:val="319"/>
          <w:jc w:val="center"/>
        </w:trPr>
        <w:tc>
          <w:tcPr>
            <w:tcW w:w="714" w:type="dxa"/>
            <w:vMerge/>
            <w:vAlign w:val="center"/>
          </w:tcPr>
          <w:p w:rsidR="00F32E43" w:rsidRPr="00661BAC" w:rsidRDefault="00F32E43">
            <w:pPr>
              <w:ind w:left="-171"/>
              <w:jc w:val="center"/>
              <w:rPr>
                <w:rFonts w:asciiTheme="minorEastAsia" w:eastAsiaTheme="minorEastAsia" w:hAnsiTheme="minorEastAsia"/>
                <w:szCs w:val="21"/>
              </w:rPr>
            </w:pPr>
          </w:p>
        </w:tc>
        <w:tc>
          <w:tcPr>
            <w:tcW w:w="387" w:type="dxa"/>
            <w:tcBorders>
              <w:right w:val="single" w:sz="2" w:space="0" w:color="000000"/>
            </w:tcBorders>
            <w:vAlign w:val="center"/>
          </w:tcPr>
          <w:p w:rsidR="00F32E43" w:rsidRPr="00661BAC" w:rsidRDefault="00BD5A1B">
            <w:pPr>
              <w:ind w:leftChars="19" w:left="40"/>
              <w:jc w:val="center"/>
              <w:rPr>
                <w:rFonts w:asciiTheme="minorEastAsia" w:eastAsiaTheme="minorEastAsia" w:hAnsiTheme="minorEastAsia"/>
                <w:szCs w:val="21"/>
              </w:rPr>
            </w:pPr>
            <w:r w:rsidRPr="00661BAC">
              <w:rPr>
                <w:rFonts w:asciiTheme="minorEastAsia" w:eastAsiaTheme="minorEastAsia" w:hAnsiTheme="minorEastAsia" w:hint="eastAsia"/>
                <w:szCs w:val="21"/>
              </w:rPr>
              <w:t>9</w:t>
            </w:r>
          </w:p>
        </w:tc>
        <w:tc>
          <w:tcPr>
            <w:tcW w:w="3440" w:type="dxa"/>
            <w:tcBorders>
              <w:left w:val="single" w:sz="2" w:space="0" w:color="000000"/>
            </w:tcBorders>
            <w:vAlign w:val="center"/>
          </w:tcPr>
          <w:p w:rsidR="00F32E43" w:rsidRPr="00661BAC" w:rsidRDefault="00BD5A1B">
            <w:pPr>
              <w:spacing w:line="360" w:lineRule="auto"/>
              <w:ind w:rightChars="98" w:right="206"/>
              <w:rPr>
                <w:rFonts w:asciiTheme="minorEastAsia" w:eastAsiaTheme="minorEastAsia" w:hAnsiTheme="minorEastAsia"/>
              </w:rPr>
            </w:pPr>
            <w:r w:rsidRPr="00661BAC">
              <w:rPr>
                <w:rFonts w:asciiTheme="minorEastAsia" w:eastAsiaTheme="minorEastAsia" w:hAnsiTheme="minorEastAsia" w:hint="eastAsia"/>
              </w:rPr>
              <w:t>投标报价未有严重缺漏项目；</w:t>
            </w:r>
          </w:p>
        </w:tc>
        <w:tc>
          <w:tcPr>
            <w:tcW w:w="2127" w:type="dxa"/>
            <w:vAlign w:val="center"/>
          </w:tcPr>
          <w:p w:rsidR="00F32E43" w:rsidRPr="00661BAC" w:rsidRDefault="00BD5A1B">
            <w:pPr>
              <w:jc w:val="center"/>
              <w:rPr>
                <w:rFonts w:asciiTheme="minorEastAsia" w:eastAsiaTheme="minorEastAsia" w:hAnsiTheme="minorEastAsia"/>
              </w:rPr>
            </w:pPr>
            <w:r w:rsidRPr="00661BAC">
              <w:rPr>
                <w:rFonts w:asciiTheme="minorEastAsia" w:eastAsiaTheme="minorEastAsia" w:hAnsiTheme="minorEastAsia" w:hint="eastAsia"/>
                <w:szCs w:val="21"/>
              </w:rPr>
              <w:t>□通过  □不通过</w:t>
            </w:r>
          </w:p>
        </w:tc>
        <w:tc>
          <w:tcPr>
            <w:tcW w:w="1837" w:type="dxa"/>
            <w:vAlign w:val="center"/>
          </w:tcPr>
          <w:p w:rsidR="00F32E43" w:rsidRPr="00661BAC" w:rsidRDefault="00F32E43">
            <w:pPr>
              <w:ind w:left="-171"/>
              <w:rPr>
                <w:rFonts w:asciiTheme="minorEastAsia" w:eastAsiaTheme="minorEastAsia" w:hAnsiTheme="minorEastAsia"/>
                <w:szCs w:val="21"/>
              </w:rPr>
            </w:pPr>
          </w:p>
        </w:tc>
      </w:tr>
      <w:tr w:rsidR="00F32E43" w:rsidRPr="00661BAC">
        <w:trPr>
          <w:trHeight w:val="319"/>
          <w:jc w:val="center"/>
        </w:trPr>
        <w:tc>
          <w:tcPr>
            <w:tcW w:w="714" w:type="dxa"/>
            <w:vMerge/>
            <w:vAlign w:val="center"/>
          </w:tcPr>
          <w:p w:rsidR="00F32E43" w:rsidRPr="00661BAC" w:rsidRDefault="00F32E43">
            <w:pPr>
              <w:ind w:left="-171"/>
              <w:jc w:val="center"/>
              <w:rPr>
                <w:rFonts w:asciiTheme="minorEastAsia" w:eastAsiaTheme="minorEastAsia" w:hAnsiTheme="minorEastAsia"/>
                <w:szCs w:val="21"/>
              </w:rPr>
            </w:pPr>
          </w:p>
        </w:tc>
        <w:tc>
          <w:tcPr>
            <w:tcW w:w="387" w:type="dxa"/>
            <w:tcBorders>
              <w:right w:val="single" w:sz="2" w:space="0" w:color="000000"/>
            </w:tcBorders>
            <w:vAlign w:val="center"/>
          </w:tcPr>
          <w:p w:rsidR="00F32E43" w:rsidRPr="00661BAC" w:rsidRDefault="00BD5A1B">
            <w:pPr>
              <w:ind w:leftChars="19" w:left="40"/>
              <w:jc w:val="center"/>
              <w:rPr>
                <w:rFonts w:asciiTheme="minorEastAsia" w:eastAsiaTheme="minorEastAsia" w:hAnsiTheme="minorEastAsia"/>
                <w:szCs w:val="21"/>
              </w:rPr>
            </w:pPr>
            <w:r w:rsidRPr="00661BAC">
              <w:rPr>
                <w:rFonts w:asciiTheme="minorEastAsia" w:eastAsiaTheme="minorEastAsia" w:hAnsiTheme="minorEastAsia" w:hint="eastAsia"/>
                <w:szCs w:val="21"/>
              </w:rPr>
              <w:t>10</w:t>
            </w:r>
          </w:p>
        </w:tc>
        <w:tc>
          <w:tcPr>
            <w:tcW w:w="3440" w:type="dxa"/>
            <w:tcBorders>
              <w:left w:val="single" w:sz="2" w:space="0" w:color="000000"/>
            </w:tcBorders>
            <w:vAlign w:val="center"/>
          </w:tcPr>
          <w:p w:rsidR="00F32E43" w:rsidRPr="00661BAC" w:rsidRDefault="00BD5A1B">
            <w:pPr>
              <w:spacing w:line="360" w:lineRule="auto"/>
              <w:ind w:rightChars="98" w:right="206"/>
              <w:rPr>
                <w:rFonts w:asciiTheme="minorEastAsia" w:eastAsiaTheme="minorEastAsia" w:hAnsiTheme="minorEastAsia"/>
              </w:rPr>
            </w:pPr>
            <w:r w:rsidRPr="00661BAC">
              <w:rPr>
                <w:rFonts w:asciiTheme="minorEastAsia" w:eastAsiaTheme="minorEastAsia" w:hAnsiTheme="minorEastAsia" w:hint="eastAsia"/>
              </w:rPr>
              <w:t>投标文件载明的服务期满足招标文件规定；</w:t>
            </w:r>
          </w:p>
        </w:tc>
        <w:tc>
          <w:tcPr>
            <w:tcW w:w="2127" w:type="dxa"/>
            <w:vAlign w:val="center"/>
          </w:tcPr>
          <w:p w:rsidR="00F32E43" w:rsidRPr="00661BAC" w:rsidRDefault="00BD5A1B">
            <w:pPr>
              <w:jc w:val="center"/>
              <w:rPr>
                <w:rFonts w:asciiTheme="minorEastAsia" w:eastAsiaTheme="minorEastAsia" w:hAnsiTheme="minorEastAsia"/>
              </w:rPr>
            </w:pPr>
            <w:r w:rsidRPr="00661BAC">
              <w:rPr>
                <w:rFonts w:asciiTheme="minorEastAsia" w:eastAsiaTheme="minorEastAsia" w:hAnsiTheme="minorEastAsia" w:hint="eastAsia"/>
                <w:szCs w:val="21"/>
              </w:rPr>
              <w:t>□通过  □不通过</w:t>
            </w:r>
          </w:p>
        </w:tc>
        <w:tc>
          <w:tcPr>
            <w:tcW w:w="1837" w:type="dxa"/>
            <w:vAlign w:val="center"/>
          </w:tcPr>
          <w:p w:rsidR="00F32E43" w:rsidRPr="00661BAC" w:rsidRDefault="00F32E43">
            <w:pPr>
              <w:ind w:left="-171"/>
              <w:rPr>
                <w:rFonts w:asciiTheme="minorEastAsia" w:eastAsiaTheme="minorEastAsia" w:hAnsiTheme="minorEastAsia"/>
                <w:szCs w:val="21"/>
              </w:rPr>
            </w:pPr>
          </w:p>
        </w:tc>
      </w:tr>
      <w:tr w:rsidR="00F32E43" w:rsidRPr="00661BAC">
        <w:trPr>
          <w:trHeight w:val="319"/>
          <w:jc w:val="center"/>
        </w:trPr>
        <w:tc>
          <w:tcPr>
            <w:tcW w:w="714" w:type="dxa"/>
            <w:vMerge/>
            <w:vAlign w:val="center"/>
          </w:tcPr>
          <w:p w:rsidR="00F32E43" w:rsidRPr="00661BAC" w:rsidRDefault="00F32E43">
            <w:pPr>
              <w:ind w:left="-171"/>
              <w:jc w:val="center"/>
              <w:rPr>
                <w:rFonts w:asciiTheme="minorEastAsia" w:eastAsiaTheme="minorEastAsia" w:hAnsiTheme="minorEastAsia"/>
                <w:szCs w:val="21"/>
              </w:rPr>
            </w:pPr>
          </w:p>
        </w:tc>
        <w:tc>
          <w:tcPr>
            <w:tcW w:w="387" w:type="dxa"/>
            <w:tcBorders>
              <w:right w:val="single" w:sz="2" w:space="0" w:color="000000"/>
            </w:tcBorders>
            <w:vAlign w:val="center"/>
          </w:tcPr>
          <w:p w:rsidR="00F32E43" w:rsidRPr="00661BAC" w:rsidRDefault="00BD5A1B">
            <w:pPr>
              <w:ind w:leftChars="19" w:left="40"/>
              <w:jc w:val="center"/>
              <w:rPr>
                <w:rFonts w:asciiTheme="minorEastAsia" w:eastAsiaTheme="minorEastAsia" w:hAnsiTheme="minorEastAsia"/>
                <w:szCs w:val="21"/>
              </w:rPr>
            </w:pPr>
            <w:r w:rsidRPr="00661BAC">
              <w:rPr>
                <w:rFonts w:asciiTheme="minorEastAsia" w:eastAsiaTheme="minorEastAsia" w:hAnsiTheme="minorEastAsia" w:hint="eastAsia"/>
                <w:szCs w:val="21"/>
              </w:rPr>
              <w:t>11</w:t>
            </w:r>
          </w:p>
        </w:tc>
        <w:tc>
          <w:tcPr>
            <w:tcW w:w="3440" w:type="dxa"/>
            <w:tcBorders>
              <w:left w:val="single" w:sz="2" w:space="0" w:color="000000"/>
            </w:tcBorders>
            <w:vAlign w:val="center"/>
          </w:tcPr>
          <w:p w:rsidR="00F32E43" w:rsidRPr="00661BAC" w:rsidRDefault="00BD5A1B">
            <w:pPr>
              <w:spacing w:line="360" w:lineRule="auto"/>
              <w:ind w:rightChars="98" w:right="206"/>
              <w:rPr>
                <w:rFonts w:asciiTheme="minorEastAsia" w:eastAsiaTheme="minorEastAsia" w:hAnsiTheme="minorEastAsia"/>
              </w:rPr>
            </w:pPr>
            <w:r w:rsidRPr="00661BAC">
              <w:rPr>
                <w:rFonts w:asciiTheme="minorEastAsia" w:eastAsiaTheme="minorEastAsia" w:hAnsiTheme="minorEastAsia" w:hint="eastAsia"/>
              </w:rPr>
              <w:t>所投产品、工程、服务在质量、技术、方案等方面实质性满足招标文件要求；</w:t>
            </w:r>
          </w:p>
        </w:tc>
        <w:tc>
          <w:tcPr>
            <w:tcW w:w="2127" w:type="dxa"/>
            <w:vAlign w:val="center"/>
          </w:tcPr>
          <w:p w:rsidR="00F32E43" w:rsidRPr="00661BAC" w:rsidRDefault="00BD5A1B">
            <w:pPr>
              <w:jc w:val="center"/>
              <w:rPr>
                <w:rFonts w:asciiTheme="minorEastAsia" w:eastAsiaTheme="minorEastAsia" w:hAnsiTheme="minorEastAsia"/>
              </w:rPr>
            </w:pPr>
            <w:r w:rsidRPr="00661BAC">
              <w:rPr>
                <w:rFonts w:asciiTheme="minorEastAsia" w:eastAsiaTheme="minorEastAsia" w:hAnsiTheme="minorEastAsia" w:hint="eastAsia"/>
                <w:szCs w:val="21"/>
              </w:rPr>
              <w:t>□通过  □不通过</w:t>
            </w:r>
          </w:p>
        </w:tc>
        <w:tc>
          <w:tcPr>
            <w:tcW w:w="1837" w:type="dxa"/>
            <w:vAlign w:val="center"/>
          </w:tcPr>
          <w:p w:rsidR="00F32E43" w:rsidRPr="00661BAC" w:rsidRDefault="00F32E43">
            <w:pPr>
              <w:ind w:left="-171"/>
              <w:rPr>
                <w:rFonts w:asciiTheme="minorEastAsia" w:eastAsiaTheme="minorEastAsia" w:hAnsiTheme="minorEastAsia"/>
                <w:szCs w:val="21"/>
              </w:rPr>
            </w:pPr>
          </w:p>
        </w:tc>
      </w:tr>
      <w:tr w:rsidR="00F32E43" w:rsidRPr="00661BAC">
        <w:trPr>
          <w:trHeight w:val="319"/>
          <w:jc w:val="center"/>
        </w:trPr>
        <w:tc>
          <w:tcPr>
            <w:tcW w:w="714" w:type="dxa"/>
            <w:vMerge/>
            <w:vAlign w:val="center"/>
          </w:tcPr>
          <w:p w:rsidR="00F32E43" w:rsidRPr="00661BAC" w:rsidRDefault="00F32E43">
            <w:pPr>
              <w:ind w:left="-171"/>
              <w:jc w:val="center"/>
              <w:rPr>
                <w:rFonts w:asciiTheme="minorEastAsia" w:eastAsiaTheme="minorEastAsia" w:hAnsiTheme="minorEastAsia"/>
                <w:szCs w:val="21"/>
              </w:rPr>
            </w:pPr>
          </w:p>
        </w:tc>
        <w:tc>
          <w:tcPr>
            <w:tcW w:w="387" w:type="dxa"/>
            <w:tcBorders>
              <w:right w:val="single" w:sz="2" w:space="0" w:color="000000"/>
            </w:tcBorders>
            <w:vAlign w:val="center"/>
          </w:tcPr>
          <w:p w:rsidR="00F32E43" w:rsidRPr="00661BAC" w:rsidRDefault="00BD5A1B">
            <w:pPr>
              <w:ind w:leftChars="19" w:left="40"/>
              <w:jc w:val="center"/>
              <w:rPr>
                <w:rFonts w:asciiTheme="minorEastAsia" w:eastAsiaTheme="minorEastAsia" w:hAnsiTheme="minorEastAsia"/>
                <w:szCs w:val="21"/>
              </w:rPr>
            </w:pPr>
            <w:r w:rsidRPr="00661BAC">
              <w:rPr>
                <w:rFonts w:asciiTheme="minorEastAsia" w:eastAsiaTheme="minorEastAsia" w:hAnsiTheme="minorEastAsia" w:hint="eastAsia"/>
                <w:szCs w:val="21"/>
              </w:rPr>
              <w:t>12</w:t>
            </w:r>
          </w:p>
        </w:tc>
        <w:tc>
          <w:tcPr>
            <w:tcW w:w="3440" w:type="dxa"/>
            <w:tcBorders>
              <w:left w:val="single" w:sz="2" w:space="0" w:color="000000"/>
            </w:tcBorders>
            <w:vAlign w:val="center"/>
          </w:tcPr>
          <w:p w:rsidR="00F32E43" w:rsidRPr="00661BAC" w:rsidRDefault="00BD5A1B">
            <w:pPr>
              <w:spacing w:line="360" w:lineRule="auto"/>
              <w:ind w:rightChars="98" w:right="206"/>
              <w:rPr>
                <w:rFonts w:asciiTheme="minorEastAsia" w:eastAsiaTheme="minorEastAsia" w:hAnsiTheme="minorEastAsia"/>
              </w:rPr>
            </w:pPr>
            <w:r w:rsidRPr="00661BAC">
              <w:rPr>
                <w:rFonts w:asciiTheme="minorEastAsia" w:eastAsiaTheme="minorEastAsia" w:hAnsiTheme="minorEastAsia" w:hint="eastAsia"/>
              </w:rPr>
              <w:t>投标文件没有招标文件中规定的其它无效投标条款的；</w:t>
            </w:r>
          </w:p>
        </w:tc>
        <w:tc>
          <w:tcPr>
            <w:tcW w:w="2127" w:type="dxa"/>
            <w:vAlign w:val="center"/>
          </w:tcPr>
          <w:p w:rsidR="00F32E43" w:rsidRPr="00661BAC" w:rsidRDefault="00BD5A1B">
            <w:pPr>
              <w:jc w:val="center"/>
              <w:rPr>
                <w:rFonts w:asciiTheme="minorEastAsia" w:eastAsiaTheme="minorEastAsia" w:hAnsiTheme="minorEastAsia"/>
                <w:szCs w:val="21"/>
              </w:rPr>
            </w:pPr>
            <w:r w:rsidRPr="00661BAC">
              <w:rPr>
                <w:rFonts w:asciiTheme="minorEastAsia" w:eastAsiaTheme="minorEastAsia" w:hAnsiTheme="minorEastAsia" w:hint="eastAsia"/>
                <w:szCs w:val="21"/>
              </w:rPr>
              <w:t>□通过  □不通过</w:t>
            </w:r>
          </w:p>
        </w:tc>
        <w:tc>
          <w:tcPr>
            <w:tcW w:w="1837" w:type="dxa"/>
            <w:vAlign w:val="center"/>
          </w:tcPr>
          <w:p w:rsidR="00F32E43" w:rsidRPr="00661BAC" w:rsidRDefault="00F32E43">
            <w:pPr>
              <w:ind w:left="-171"/>
              <w:rPr>
                <w:rFonts w:asciiTheme="minorEastAsia" w:eastAsiaTheme="minorEastAsia" w:hAnsiTheme="minorEastAsia"/>
                <w:szCs w:val="21"/>
              </w:rPr>
            </w:pPr>
          </w:p>
        </w:tc>
      </w:tr>
      <w:tr w:rsidR="00F32E43" w:rsidRPr="00661BAC">
        <w:trPr>
          <w:trHeight w:val="319"/>
          <w:jc w:val="center"/>
        </w:trPr>
        <w:tc>
          <w:tcPr>
            <w:tcW w:w="714" w:type="dxa"/>
            <w:vMerge/>
            <w:vAlign w:val="center"/>
          </w:tcPr>
          <w:p w:rsidR="00F32E43" w:rsidRPr="00661BAC" w:rsidRDefault="00F32E43">
            <w:pPr>
              <w:ind w:left="-171"/>
              <w:jc w:val="center"/>
              <w:rPr>
                <w:rFonts w:asciiTheme="minorEastAsia" w:eastAsiaTheme="minorEastAsia" w:hAnsiTheme="minorEastAsia"/>
                <w:szCs w:val="21"/>
              </w:rPr>
            </w:pPr>
          </w:p>
        </w:tc>
        <w:tc>
          <w:tcPr>
            <w:tcW w:w="387" w:type="dxa"/>
            <w:tcBorders>
              <w:right w:val="single" w:sz="2" w:space="0" w:color="000000"/>
            </w:tcBorders>
            <w:vAlign w:val="center"/>
          </w:tcPr>
          <w:p w:rsidR="00F32E43" w:rsidRPr="00661BAC" w:rsidRDefault="00BD5A1B">
            <w:pPr>
              <w:ind w:leftChars="19" w:left="40"/>
              <w:jc w:val="center"/>
              <w:rPr>
                <w:rFonts w:asciiTheme="minorEastAsia" w:eastAsiaTheme="minorEastAsia" w:hAnsiTheme="minorEastAsia"/>
                <w:szCs w:val="21"/>
              </w:rPr>
            </w:pPr>
            <w:r w:rsidRPr="00661BAC">
              <w:rPr>
                <w:rFonts w:asciiTheme="minorEastAsia" w:eastAsiaTheme="minorEastAsia" w:hAnsiTheme="minorEastAsia" w:hint="eastAsia"/>
                <w:szCs w:val="21"/>
              </w:rPr>
              <w:t>13</w:t>
            </w:r>
          </w:p>
        </w:tc>
        <w:tc>
          <w:tcPr>
            <w:tcW w:w="3440" w:type="dxa"/>
            <w:tcBorders>
              <w:left w:val="single" w:sz="2" w:space="0" w:color="000000"/>
            </w:tcBorders>
            <w:vAlign w:val="center"/>
          </w:tcPr>
          <w:p w:rsidR="00F32E43" w:rsidRPr="00661BAC" w:rsidRDefault="00BD5A1B">
            <w:pPr>
              <w:spacing w:line="360" w:lineRule="auto"/>
              <w:ind w:rightChars="98" w:right="206"/>
              <w:rPr>
                <w:rFonts w:asciiTheme="minorEastAsia" w:eastAsiaTheme="minorEastAsia" w:hAnsiTheme="minorEastAsia"/>
              </w:rPr>
            </w:pPr>
            <w:r w:rsidRPr="00661BAC">
              <w:rPr>
                <w:rFonts w:asciiTheme="minorEastAsia" w:eastAsiaTheme="minorEastAsia" w:hAnsiTheme="minorEastAsia" w:hint="eastAsia"/>
              </w:rPr>
              <w:t>按有关法律、法规、规章不属于投标无效的</w:t>
            </w:r>
            <w:r w:rsidRPr="00661BAC">
              <w:rPr>
                <w:rFonts w:asciiTheme="minorEastAsia" w:eastAsiaTheme="minorEastAsia" w:hAnsiTheme="minorEastAsia" w:hint="eastAsia"/>
                <w:szCs w:val="21"/>
              </w:rPr>
              <w:t>；</w:t>
            </w:r>
          </w:p>
        </w:tc>
        <w:tc>
          <w:tcPr>
            <w:tcW w:w="2127" w:type="dxa"/>
            <w:vAlign w:val="center"/>
          </w:tcPr>
          <w:p w:rsidR="00F32E43" w:rsidRPr="00661BAC" w:rsidRDefault="00BD5A1B">
            <w:pPr>
              <w:jc w:val="center"/>
              <w:rPr>
                <w:rFonts w:asciiTheme="minorEastAsia" w:eastAsiaTheme="minorEastAsia" w:hAnsiTheme="minorEastAsia"/>
                <w:szCs w:val="21"/>
              </w:rPr>
            </w:pPr>
            <w:r w:rsidRPr="00661BAC">
              <w:rPr>
                <w:rFonts w:asciiTheme="minorEastAsia" w:eastAsiaTheme="minorEastAsia" w:hAnsiTheme="minorEastAsia" w:hint="eastAsia"/>
                <w:szCs w:val="21"/>
              </w:rPr>
              <w:t>□通过  □不通过</w:t>
            </w:r>
          </w:p>
        </w:tc>
        <w:tc>
          <w:tcPr>
            <w:tcW w:w="1837" w:type="dxa"/>
            <w:vAlign w:val="center"/>
          </w:tcPr>
          <w:p w:rsidR="00F32E43" w:rsidRPr="00661BAC" w:rsidRDefault="00F32E43">
            <w:pPr>
              <w:ind w:left="-171"/>
              <w:rPr>
                <w:rFonts w:asciiTheme="minorEastAsia" w:eastAsiaTheme="minorEastAsia" w:hAnsiTheme="minorEastAsia"/>
                <w:szCs w:val="21"/>
              </w:rPr>
            </w:pPr>
          </w:p>
        </w:tc>
      </w:tr>
    </w:tbl>
    <w:p w:rsidR="00F32E43" w:rsidRPr="00661BAC" w:rsidRDefault="00F32E43">
      <w:pPr>
        <w:rPr>
          <w:rFonts w:asciiTheme="minorEastAsia" w:eastAsiaTheme="minorEastAsia" w:hAnsiTheme="minorEastAsia"/>
          <w:szCs w:val="21"/>
        </w:rPr>
      </w:pPr>
    </w:p>
    <w:p w:rsidR="00F32E43" w:rsidRPr="00661BAC" w:rsidRDefault="00BD5A1B">
      <w:pPr>
        <w:pStyle w:val="30"/>
        <w:spacing w:line="360" w:lineRule="exact"/>
        <w:rPr>
          <w:rFonts w:asciiTheme="minorEastAsia" w:eastAsiaTheme="minorEastAsia" w:hAnsiTheme="minorEastAsia"/>
          <w:sz w:val="21"/>
          <w:szCs w:val="21"/>
        </w:rPr>
      </w:pPr>
      <w:r w:rsidRPr="00661BAC">
        <w:rPr>
          <w:rFonts w:asciiTheme="minorEastAsia" w:eastAsiaTheme="minorEastAsia" w:hAnsiTheme="minorEastAsia" w:hint="eastAsia"/>
          <w:sz w:val="21"/>
          <w:szCs w:val="21"/>
        </w:rPr>
        <w:t>注：以上材料将作为投标人合格性和有效性审核的重要内容之一，投标人必须严格按照其内容及序列要求在投标文件中对应如实提供，对缺漏和不符合项将会直接导致无效投标。</w:t>
      </w:r>
    </w:p>
    <w:p w:rsidR="00F32E43" w:rsidRPr="00661BAC" w:rsidRDefault="00F32E43">
      <w:pPr>
        <w:pStyle w:val="30"/>
        <w:spacing w:line="360" w:lineRule="exact"/>
        <w:rPr>
          <w:rFonts w:asciiTheme="minorEastAsia" w:eastAsiaTheme="minorEastAsia" w:hAnsiTheme="minorEastAsia"/>
          <w:sz w:val="21"/>
          <w:szCs w:val="21"/>
        </w:rPr>
        <w:sectPr w:rsidR="00F32E43" w:rsidRPr="00661BAC">
          <w:footerReference w:type="default" r:id="rId10"/>
          <w:pgSz w:w="11906" w:h="16838"/>
          <w:pgMar w:top="1440" w:right="1800" w:bottom="1440" w:left="1800" w:header="851" w:footer="992" w:gutter="0"/>
          <w:cols w:space="720"/>
          <w:titlePg/>
          <w:docGrid w:linePitch="312"/>
        </w:sectPr>
      </w:pPr>
    </w:p>
    <w:tbl>
      <w:tblPr>
        <w:tblpPr w:leftFromText="180" w:rightFromText="180" w:vertAnchor="page" w:horzAnchor="margin" w:tblpXSpec="center" w:tblpY="2213"/>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0"/>
        <w:gridCol w:w="4498"/>
        <w:gridCol w:w="1536"/>
      </w:tblGrid>
      <w:tr w:rsidR="00F32E43" w:rsidRPr="00661BAC">
        <w:trPr>
          <w:trHeight w:val="464"/>
        </w:trPr>
        <w:tc>
          <w:tcPr>
            <w:tcW w:w="2970" w:type="dxa"/>
            <w:vAlign w:val="center"/>
          </w:tcPr>
          <w:p w:rsidR="00F32E43" w:rsidRPr="00661BAC" w:rsidRDefault="00BD5A1B">
            <w:pPr>
              <w:spacing w:line="360" w:lineRule="auto"/>
              <w:jc w:val="center"/>
              <w:rPr>
                <w:rFonts w:asciiTheme="minorEastAsia" w:eastAsiaTheme="minorEastAsia" w:hAnsiTheme="minorEastAsia"/>
                <w:b/>
                <w:szCs w:val="21"/>
              </w:rPr>
            </w:pPr>
            <w:r w:rsidRPr="00661BAC">
              <w:rPr>
                <w:rFonts w:asciiTheme="minorEastAsia" w:eastAsiaTheme="minorEastAsia" w:hAnsiTheme="minorEastAsia" w:hint="eastAsia"/>
                <w:b/>
                <w:szCs w:val="21"/>
              </w:rPr>
              <w:lastRenderedPageBreak/>
              <w:t>评分因素</w:t>
            </w:r>
          </w:p>
        </w:tc>
        <w:tc>
          <w:tcPr>
            <w:tcW w:w="4498" w:type="dxa"/>
            <w:vAlign w:val="center"/>
          </w:tcPr>
          <w:p w:rsidR="00F32E43" w:rsidRPr="00661BAC" w:rsidRDefault="00BD5A1B">
            <w:pPr>
              <w:spacing w:line="360" w:lineRule="auto"/>
              <w:jc w:val="center"/>
              <w:rPr>
                <w:rFonts w:asciiTheme="minorEastAsia" w:eastAsiaTheme="minorEastAsia" w:hAnsiTheme="minorEastAsia"/>
                <w:b/>
                <w:szCs w:val="21"/>
              </w:rPr>
            </w:pPr>
            <w:r w:rsidRPr="00661BAC">
              <w:rPr>
                <w:rFonts w:asciiTheme="minorEastAsia" w:eastAsiaTheme="minorEastAsia" w:hAnsiTheme="minorEastAsia" w:hint="eastAsia"/>
                <w:b/>
                <w:szCs w:val="21"/>
              </w:rPr>
              <w:t>评分准则</w:t>
            </w:r>
          </w:p>
        </w:tc>
        <w:tc>
          <w:tcPr>
            <w:tcW w:w="1536" w:type="dxa"/>
            <w:vAlign w:val="center"/>
          </w:tcPr>
          <w:p w:rsidR="00F32E43" w:rsidRPr="00661BAC" w:rsidRDefault="00BD5A1B">
            <w:pPr>
              <w:pStyle w:val="afff4"/>
              <w:keepNext w:val="0"/>
              <w:adjustRightInd/>
              <w:spacing w:before="0" w:after="0" w:line="240" w:lineRule="auto"/>
              <w:textAlignment w:val="auto"/>
              <w:rPr>
                <w:rFonts w:asciiTheme="minorEastAsia" w:eastAsiaTheme="minorEastAsia" w:hAnsiTheme="minorEastAsia"/>
                <w:b/>
                <w:bCs/>
                <w:snapToGrid/>
                <w:spacing w:val="0"/>
                <w:kern w:val="2"/>
                <w:sz w:val="21"/>
                <w:szCs w:val="21"/>
              </w:rPr>
            </w:pPr>
            <w:r w:rsidRPr="00661BAC">
              <w:rPr>
                <w:rFonts w:asciiTheme="minorEastAsia" w:eastAsiaTheme="minorEastAsia" w:hAnsiTheme="minorEastAsia" w:hint="eastAsia"/>
                <w:b/>
                <w:bCs/>
                <w:snapToGrid/>
                <w:spacing w:val="0"/>
                <w:kern w:val="2"/>
                <w:sz w:val="21"/>
                <w:szCs w:val="21"/>
              </w:rPr>
              <w:t>证明文件</w:t>
            </w:r>
          </w:p>
        </w:tc>
      </w:tr>
      <w:tr w:rsidR="00F32E43" w:rsidRPr="00661BAC">
        <w:trPr>
          <w:cantSplit/>
          <w:trHeight w:val="597"/>
        </w:trPr>
        <w:tc>
          <w:tcPr>
            <w:tcW w:w="2970" w:type="dxa"/>
            <w:vAlign w:val="center"/>
          </w:tcPr>
          <w:p w:rsidR="00F32E43" w:rsidRPr="00661BAC" w:rsidRDefault="00F32E43">
            <w:pPr>
              <w:spacing w:line="240" w:lineRule="exact"/>
              <w:jc w:val="center"/>
              <w:rPr>
                <w:rFonts w:asciiTheme="minorEastAsia" w:eastAsiaTheme="minorEastAsia" w:hAnsiTheme="minorEastAsia" w:cs="宋体"/>
                <w:kern w:val="0"/>
                <w:szCs w:val="21"/>
              </w:rPr>
            </w:pPr>
          </w:p>
        </w:tc>
        <w:tc>
          <w:tcPr>
            <w:tcW w:w="4498" w:type="dxa"/>
            <w:vAlign w:val="center"/>
          </w:tcPr>
          <w:p w:rsidR="00F32E43" w:rsidRPr="00661BAC" w:rsidRDefault="00F32E43">
            <w:pPr>
              <w:pStyle w:val="af"/>
              <w:rPr>
                <w:rFonts w:asciiTheme="minorEastAsia" w:eastAsiaTheme="minorEastAsia" w:hAnsiTheme="minorEastAsia"/>
                <w:b/>
                <w:bCs/>
                <w:iCs/>
                <w:szCs w:val="21"/>
              </w:rPr>
            </w:pPr>
          </w:p>
        </w:tc>
        <w:tc>
          <w:tcPr>
            <w:tcW w:w="1536" w:type="dxa"/>
            <w:vAlign w:val="center"/>
          </w:tcPr>
          <w:p w:rsidR="00F32E43" w:rsidRPr="00661BAC" w:rsidRDefault="00BD5A1B">
            <w:pPr>
              <w:pStyle w:val="af"/>
              <w:rPr>
                <w:rFonts w:asciiTheme="minorEastAsia" w:eastAsiaTheme="minorEastAsia" w:hAnsiTheme="minorEastAsia"/>
                <w:szCs w:val="21"/>
              </w:rPr>
            </w:pPr>
            <w:r w:rsidRPr="00661BAC">
              <w:rPr>
                <w:rFonts w:asciiTheme="minorEastAsia" w:eastAsiaTheme="minorEastAsia" w:hAnsiTheme="minorEastAsia" w:hint="eastAsia"/>
                <w:szCs w:val="21"/>
              </w:rPr>
              <w:t>见投标/响应文件第（）页</w:t>
            </w:r>
          </w:p>
        </w:tc>
      </w:tr>
      <w:tr w:rsidR="00F32E43" w:rsidRPr="00661BAC">
        <w:trPr>
          <w:cantSplit/>
          <w:trHeight w:val="591"/>
        </w:trPr>
        <w:tc>
          <w:tcPr>
            <w:tcW w:w="2970" w:type="dxa"/>
            <w:vAlign w:val="center"/>
          </w:tcPr>
          <w:p w:rsidR="00F32E43" w:rsidRPr="00661BAC" w:rsidRDefault="00F32E43">
            <w:pPr>
              <w:spacing w:line="240" w:lineRule="exact"/>
              <w:jc w:val="center"/>
              <w:rPr>
                <w:rFonts w:asciiTheme="minorEastAsia" w:eastAsiaTheme="minorEastAsia" w:hAnsiTheme="minorEastAsia" w:cs="宋体"/>
                <w:kern w:val="0"/>
                <w:szCs w:val="21"/>
              </w:rPr>
            </w:pPr>
          </w:p>
        </w:tc>
        <w:tc>
          <w:tcPr>
            <w:tcW w:w="4498" w:type="dxa"/>
            <w:vAlign w:val="center"/>
          </w:tcPr>
          <w:p w:rsidR="00F32E43" w:rsidRPr="00661BAC" w:rsidRDefault="00F32E43">
            <w:pPr>
              <w:pStyle w:val="af"/>
              <w:rPr>
                <w:rFonts w:asciiTheme="minorEastAsia" w:eastAsiaTheme="minorEastAsia" w:hAnsiTheme="minorEastAsia"/>
                <w:szCs w:val="21"/>
              </w:rPr>
            </w:pPr>
          </w:p>
        </w:tc>
        <w:tc>
          <w:tcPr>
            <w:tcW w:w="1536" w:type="dxa"/>
            <w:vAlign w:val="center"/>
          </w:tcPr>
          <w:p w:rsidR="00F32E43" w:rsidRPr="00661BAC" w:rsidRDefault="00BD5A1B">
            <w:pPr>
              <w:pStyle w:val="af"/>
              <w:rPr>
                <w:rFonts w:asciiTheme="minorEastAsia" w:eastAsiaTheme="minorEastAsia" w:hAnsiTheme="minorEastAsia"/>
                <w:szCs w:val="21"/>
              </w:rPr>
            </w:pPr>
            <w:r w:rsidRPr="00661BAC">
              <w:rPr>
                <w:rFonts w:asciiTheme="minorEastAsia" w:eastAsiaTheme="minorEastAsia" w:hAnsiTheme="minorEastAsia" w:hint="eastAsia"/>
                <w:szCs w:val="21"/>
              </w:rPr>
              <w:t>见投标/响应文件第（）页</w:t>
            </w:r>
          </w:p>
        </w:tc>
      </w:tr>
      <w:tr w:rsidR="00F32E43" w:rsidRPr="00661BAC">
        <w:trPr>
          <w:cantSplit/>
          <w:trHeight w:val="602"/>
        </w:trPr>
        <w:tc>
          <w:tcPr>
            <w:tcW w:w="2970" w:type="dxa"/>
            <w:vAlign w:val="center"/>
          </w:tcPr>
          <w:p w:rsidR="00F32E43" w:rsidRPr="00661BAC" w:rsidRDefault="00F32E43">
            <w:pPr>
              <w:spacing w:line="240" w:lineRule="exact"/>
              <w:jc w:val="center"/>
              <w:rPr>
                <w:rFonts w:asciiTheme="minorEastAsia" w:eastAsiaTheme="minorEastAsia" w:hAnsiTheme="minorEastAsia" w:cs="宋体"/>
                <w:kern w:val="0"/>
                <w:szCs w:val="21"/>
              </w:rPr>
            </w:pPr>
          </w:p>
        </w:tc>
        <w:tc>
          <w:tcPr>
            <w:tcW w:w="4498" w:type="dxa"/>
            <w:vAlign w:val="center"/>
          </w:tcPr>
          <w:p w:rsidR="00F32E43" w:rsidRPr="00661BAC" w:rsidRDefault="00F32E43">
            <w:pPr>
              <w:pStyle w:val="af"/>
              <w:rPr>
                <w:rFonts w:asciiTheme="minorEastAsia" w:eastAsiaTheme="minorEastAsia" w:hAnsiTheme="minorEastAsia"/>
                <w:b/>
                <w:bCs/>
                <w:iCs/>
                <w:szCs w:val="21"/>
              </w:rPr>
            </w:pPr>
          </w:p>
        </w:tc>
        <w:tc>
          <w:tcPr>
            <w:tcW w:w="1536" w:type="dxa"/>
            <w:vAlign w:val="center"/>
          </w:tcPr>
          <w:p w:rsidR="00F32E43" w:rsidRPr="00661BAC" w:rsidRDefault="00BD5A1B">
            <w:pPr>
              <w:pStyle w:val="af"/>
              <w:rPr>
                <w:rFonts w:asciiTheme="minorEastAsia" w:eastAsiaTheme="minorEastAsia" w:hAnsiTheme="minorEastAsia"/>
                <w:szCs w:val="21"/>
              </w:rPr>
            </w:pPr>
            <w:r w:rsidRPr="00661BAC">
              <w:rPr>
                <w:rFonts w:asciiTheme="minorEastAsia" w:eastAsiaTheme="minorEastAsia" w:hAnsiTheme="minorEastAsia" w:hint="eastAsia"/>
                <w:szCs w:val="21"/>
              </w:rPr>
              <w:t>见投标/响应文件第（）页</w:t>
            </w:r>
          </w:p>
        </w:tc>
      </w:tr>
      <w:tr w:rsidR="00F32E43" w:rsidRPr="00661BAC">
        <w:trPr>
          <w:cantSplit/>
          <w:trHeight w:val="470"/>
        </w:trPr>
        <w:tc>
          <w:tcPr>
            <w:tcW w:w="2970" w:type="dxa"/>
            <w:vAlign w:val="center"/>
          </w:tcPr>
          <w:p w:rsidR="00F32E43" w:rsidRPr="00661BAC" w:rsidRDefault="00F32E43">
            <w:pPr>
              <w:spacing w:line="340" w:lineRule="exact"/>
              <w:jc w:val="center"/>
              <w:rPr>
                <w:rFonts w:asciiTheme="minorEastAsia" w:eastAsiaTheme="minorEastAsia" w:hAnsiTheme="minorEastAsia" w:cs="宋体"/>
                <w:kern w:val="0"/>
                <w:szCs w:val="21"/>
              </w:rPr>
            </w:pPr>
          </w:p>
        </w:tc>
        <w:tc>
          <w:tcPr>
            <w:tcW w:w="4498" w:type="dxa"/>
            <w:vAlign w:val="center"/>
          </w:tcPr>
          <w:p w:rsidR="00F32E43" w:rsidRPr="00661BAC" w:rsidRDefault="00F32E43">
            <w:pPr>
              <w:pStyle w:val="af"/>
              <w:rPr>
                <w:rFonts w:asciiTheme="minorEastAsia" w:eastAsiaTheme="minorEastAsia" w:hAnsiTheme="minorEastAsia"/>
                <w:szCs w:val="21"/>
              </w:rPr>
            </w:pPr>
          </w:p>
        </w:tc>
        <w:tc>
          <w:tcPr>
            <w:tcW w:w="1536" w:type="dxa"/>
            <w:vAlign w:val="center"/>
          </w:tcPr>
          <w:p w:rsidR="00F32E43" w:rsidRPr="00661BAC" w:rsidRDefault="00BD5A1B">
            <w:pPr>
              <w:pStyle w:val="af"/>
              <w:rPr>
                <w:rFonts w:asciiTheme="minorEastAsia" w:eastAsiaTheme="minorEastAsia" w:hAnsiTheme="minorEastAsia"/>
                <w:szCs w:val="21"/>
              </w:rPr>
            </w:pPr>
            <w:r w:rsidRPr="00661BAC">
              <w:rPr>
                <w:rFonts w:asciiTheme="minorEastAsia" w:eastAsiaTheme="minorEastAsia" w:hAnsiTheme="minorEastAsia" w:hint="eastAsia"/>
                <w:szCs w:val="21"/>
              </w:rPr>
              <w:t>见投标/响应文件第（）页</w:t>
            </w:r>
          </w:p>
        </w:tc>
      </w:tr>
      <w:tr w:rsidR="00F32E43" w:rsidRPr="00661BAC">
        <w:trPr>
          <w:cantSplit/>
          <w:trHeight w:val="458"/>
        </w:trPr>
        <w:tc>
          <w:tcPr>
            <w:tcW w:w="2970" w:type="dxa"/>
            <w:vAlign w:val="center"/>
          </w:tcPr>
          <w:p w:rsidR="00F32E43" w:rsidRPr="00661BAC" w:rsidRDefault="00F32E43">
            <w:pPr>
              <w:spacing w:line="340" w:lineRule="exact"/>
              <w:jc w:val="center"/>
              <w:rPr>
                <w:rFonts w:asciiTheme="minorEastAsia" w:eastAsiaTheme="minorEastAsia" w:hAnsiTheme="minorEastAsia" w:cs="宋体"/>
                <w:kern w:val="0"/>
                <w:szCs w:val="21"/>
              </w:rPr>
            </w:pPr>
          </w:p>
        </w:tc>
        <w:tc>
          <w:tcPr>
            <w:tcW w:w="4498" w:type="dxa"/>
            <w:vAlign w:val="center"/>
          </w:tcPr>
          <w:p w:rsidR="00F32E43" w:rsidRPr="00661BAC" w:rsidRDefault="00F32E43">
            <w:pPr>
              <w:pStyle w:val="af"/>
              <w:rPr>
                <w:rFonts w:asciiTheme="minorEastAsia" w:eastAsiaTheme="minorEastAsia" w:hAnsiTheme="minorEastAsia"/>
                <w:szCs w:val="21"/>
              </w:rPr>
            </w:pPr>
          </w:p>
        </w:tc>
        <w:tc>
          <w:tcPr>
            <w:tcW w:w="1536" w:type="dxa"/>
            <w:vAlign w:val="center"/>
          </w:tcPr>
          <w:p w:rsidR="00F32E43" w:rsidRPr="00661BAC" w:rsidRDefault="00BD5A1B">
            <w:pPr>
              <w:pStyle w:val="af"/>
              <w:rPr>
                <w:rFonts w:asciiTheme="minorEastAsia" w:eastAsiaTheme="minorEastAsia" w:hAnsiTheme="minorEastAsia"/>
                <w:szCs w:val="21"/>
              </w:rPr>
            </w:pPr>
            <w:r w:rsidRPr="00661BAC">
              <w:rPr>
                <w:rFonts w:asciiTheme="minorEastAsia" w:eastAsiaTheme="minorEastAsia" w:hAnsiTheme="minorEastAsia" w:hint="eastAsia"/>
                <w:szCs w:val="21"/>
              </w:rPr>
              <w:t>见投标/响应文件第（）页</w:t>
            </w:r>
          </w:p>
        </w:tc>
      </w:tr>
      <w:tr w:rsidR="00F32E43" w:rsidRPr="00661BAC">
        <w:trPr>
          <w:cantSplit/>
          <w:trHeight w:val="662"/>
        </w:trPr>
        <w:tc>
          <w:tcPr>
            <w:tcW w:w="2970" w:type="dxa"/>
            <w:vAlign w:val="center"/>
          </w:tcPr>
          <w:p w:rsidR="00F32E43" w:rsidRPr="00661BAC" w:rsidRDefault="00F32E43">
            <w:pPr>
              <w:spacing w:line="240" w:lineRule="exact"/>
              <w:jc w:val="center"/>
              <w:rPr>
                <w:rFonts w:asciiTheme="minorEastAsia" w:eastAsiaTheme="minorEastAsia" w:hAnsiTheme="minorEastAsia" w:cs="宋体"/>
                <w:kern w:val="0"/>
                <w:szCs w:val="21"/>
              </w:rPr>
            </w:pPr>
          </w:p>
        </w:tc>
        <w:tc>
          <w:tcPr>
            <w:tcW w:w="4498" w:type="dxa"/>
            <w:vAlign w:val="center"/>
          </w:tcPr>
          <w:p w:rsidR="00F32E43" w:rsidRPr="00661BAC" w:rsidRDefault="00F32E43">
            <w:pPr>
              <w:pStyle w:val="af"/>
              <w:rPr>
                <w:rFonts w:asciiTheme="minorEastAsia" w:eastAsiaTheme="minorEastAsia" w:hAnsiTheme="minorEastAsia"/>
                <w:szCs w:val="21"/>
              </w:rPr>
            </w:pPr>
          </w:p>
        </w:tc>
        <w:tc>
          <w:tcPr>
            <w:tcW w:w="1536" w:type="dxa"/>
            <w:vAlign w:val="center"/>
          </w:tcPr>
          <w:p w:rsidR="00F32E43" w:rsidRPr="00661BAC" w:rsidRDefault="00BD5A1B">
            <w:pPr>
              <w:pStyle w:val="af"/>
              <w:rPr>
                <w:rFonts w:asciiTheme="minorEastAsia" w:eastAsiaTheme="minorEastAsia" w:hAnsiTheme="minorEastAsia"/>
                <w:szCs w:val="21"/>
              </w:rPr>
            </w:pPr>
            <w:r w:rsidRPr="00661BAC">
              <w:rPr>
                <w:rFonts w:asciiTheme="minorEastAsia" w:eastAsiaTheme="minorEastAsia" w:hAnsiTheme="minorEastAsia" w:hint="eastAsia"/>
                <w:szCs w:val="21"/>
              </w:rPr>
              <w:t>见投标/响应文件第（）页</w:t>
            </w:r>
          </w:p>
        </w:tc>
      </w:tr>
    </w:tbl>
    <w:p w:rsidR="00F32E43" w:rsidRPr="00661BAC" w:rsidRDefault="00BD5A1B">
      <w:pPr>
        <w:jc w:val="center"/>
        <w:rPr>
          <w:rFonts w:asciiTheme="minorEastAsia" w:eastAsiaTheme="minorEastAsia" w:hAnsiTheme="minorEastAsia"/>
          <w:b/>
          <w:bCs/>
          <w:szCs w:val="21"/>
        </w:rPr>
      </w:pPr>
      <w:r w:rsidRPr="00661BAC">
        <w:rPr>
          <w:rFonts w:asciiTheme="minorEastAsia" w:eastAsiaTheme="minorEastAsia" w:hAnsiTheme="minorEastAsia" w:hint="eastAsia"/>
          <w:b/>
          <w:bCs/>
          <w:szCs w:val="21"/>
        </w:rPr>
        <w:t>2、</w:t>
      </w:r>
      <w:r w:rsidRPr="00661BAC">
        <w:rPr>
          <w:rFonts w:asciiTheme="minorEastAsia" w:eastAsiaTheme="minorEastAsia" w:hAnsiTheme="minorEastAsia" w:hint="eastAsia"/>
          <w:b/>
          <w:szCs w:val="21"/>
        </w:rPr>
        <w:t>综合评分指引</w:t>
      </w:r>
    </w:p>
    <w:p w:rsidR="00F32E43" w:rsidRPr="00661BAC" w:rsidRDefault="00BD5A1B">
      <w:pPr>
        <w:adjustRightInd w:val="0"/>
        <w:snapToGrid w:val="0"/>
        <w:spacing w:line="300" w:lineRule="auto"/>
        <w:rPr>
          <w:rFonts w:asciiTheme="minorEastAsia" w:eastAsiaTheme="minorEastAsia" w:hAnsiTheme="minorEastAsia"/>
          <w:szCs w:val="21"/>
        </w:rPr>
      </w:pPr>
      <w:r w:rsidRPr="00661BAC">
        <w:rPr>
          <w:rFonts w:asciiTheme="minorEastAsia" w:eastAsiaTheme="minorEastAsia" w:hAnsiTheme="minorEastAsia" w:hint="eastAsia"/>
          <w:szCs w:val="21"/>
        </w:rPr>
        <w:t>对于“</w:t>
      </w:r>
      <w:r w:rsidRPr="00661BAC">
        <w:rPr>
          <w:rFonts w:asciiTheme="minorEastAsia" w:eastAsiaTheme="minorEastAsia" w:hAnsiTheme="minorEastAsia" w:hint="eastAsia"/>
          <w:b/>
          <w:szCs w:val="21"/>
        </w:rPr>
        <w:t>综合评分指引”</w:t>
      </w:r>
      <w:r w:rsidRPr="00661BAC">
        <w:rPr>
          <w:rFonts w:asciiTheme="minorEastAsia" w:eastAsiaTheme="minorEastAsia" w:hAnsiTheme="minorEastAsia" w:hint="eastAsia"/>
          <w:szCs w:val="21"/>
        </w:rPr>
        <w:t>请投标人按照</w:t>
      </w:r>
      <w:r w:rsidRPr="00661BAC">
        <w:rPr>
          <w:rFonts w:asciiTheme="minorEastAsia" w:eastAsiaTheme="minorEastAsia" w:hAnsiTheme="minorEastAsia" w:hint="eastAsia"/>
          <w:b/>
          <w:szCs w:val="21"/>
        </w:rPr>
        <w:t>招标文件评标信息评分细则表</w:t>
      </w:r>
      <w:r w:rsidRPr="00661BAC">
        <w:rPr>
          <w:rFonts w:asciiTheme="minorEastAsia" w:eastAsiaTheme="minorEastAsia" w:hAnsiTheme="minorEastAsia" w:hint="eastAsia"/>
          <w:szCs w:val="21"/>
        </w:rPr>
        <w:t>内容，根据各评分项目以</w:t>
      </w:r>
      <w:r w:rsidRPr="00661BAC">
        <w:rPr>
          <w:rFonts w:asciiTheme="minorEastAsia" w:eastAsiaTheme="minorEastAsia" w:hAnsiTheme="minorEastAsia" w:hint="eastAsia"/>
          <w:b/>
          <w:szCs w:val="21"/>
        </w:rPr>
        <w:t>自上而下</w:t>
      </w:r>
      <w:r w:rsidRPr="00661BAC">
        <w:rPr>
          <w:rFonts w:asciiTheme="minorEastAsia" w:eastAsiaTheme="minorEastAsia" w:hAnsiTheme="minorEastAsia" w:hint="eastAsia"/>
          <w:szCs w:val="21"/>
        </w:rPr>
        <w:t>的顺序编制。因项目次序混乱而影响评标效率及评标结果者，投标人自负其责。</w:t>
      </w:r>
    </w:p>
    <w:p w:rsidR="00F32E43" w:rsidRPr="00661BAC" w:rsidRDefault="00F32E43">
      <w:pPr>
        <w:adjustRightInd w:val="0"/>
        <w:snapToGrid w:val="0"/>
        <w:spacing w:line="300" w:lineRule="auto"/>
        <w:rPr>
          <w:rFonts w:asciiTheme="minorEastAsia" w:eastAsiaTheme="minorEastAsia" w:hAnsiTheme="minorEastAsia"/>
          <w:szCs w:val="21"/>
        </w:rPr>
      </w:pPr>
    </w:p>
    <w:p w:rsidR="00F32E43" w:rsidRPr="00661BAC" w:rsidRDefault="00F32E43">
      <w:pPr>
        <w:adjustRightInd w:val="0"/>
        <w:snapToGrid w:val="0"/>
        <w:spacing w:line="300" w:lineRule="auto"/>
        <w:rPr>
          <w:rFonts w:asciiTheme="minorEastAsia" w:eastAsiaTheme="minorEastAsia" w:hAnsiTheme="minorEastAsia"/>
          <w:szCs w:val="21"/>
        </w:rPr>
      </w:pPr>
    </w:p>
    <w:p w:rsidR="00F32E43" w:rsidRPr="00661BAC" w:rsidRDefault="00F32E43">
      <w:pPr>
        <w:pStyle w:val="30"/>
        <w:spacing w:line="360" w:lineRule="exact"/>
        <w:rPr>
          <w:rFonts w:asciiTheme="minorEastAsia" w:eastAsiaTheme="minorEastAsia" w:hAnsiTheme="minorEastAsia"/>
          <w:sz w:val="21"/>
          <w:szCs w:val="21"/>
        </w:rPr>
        <w:sectPr w:rsidR="00F32E43" w:rsidRPr="00661BAC">
          <w:pgSz w:w="11906" w:h="16838"/>
          <w:pgMar w:top="1089" w:right="1559" w:bottom="1089" w:left="1559" w:header="851" w:footer="992" w:gutter="0"/>
          <w:cols w:space="720"/>
          <w:docGrid w:linePitch="312"/>
        </w:sectPr>
      </w:pPr>
    </w:p>
    <w:p w:rsidR="00F32E43" w:rsidRPr="00661BAC" w:rsidRDefault="00BD5A1B">
      <w:pPr>
        <w:pStyle w:val="1"/>
        <w:numPr>
          <w:ilvl w:val="0"/>
          <w:numId w:val="39"/>
        </w:numPr>
        <w:spacing w:before="0" w:after="0" w:line="400" w:lineRule="exact"/>
        <w:ind w:left="4395" w:hanging="567"/>
        <w:rPr>
          <w:rFonts w:asciiTheme="minorEastAsia" w:eastAsiaTheme="minorEastAsia" w:hAnsiTheme="minorEastAsia"/>
          <w:sz w:val="28"/>
          <w:szCs w:val="28"/>
        </w:rPr>
      </w:pPr>
      <w:bookmarkStart w:id="220" w:name="_Toc45012396"/>
      <w:bookmarkStart w:id="221" w:name="_Toc202252040"/>
      <w:bookmarkStart w:id="222" w:name="_Toc202251705"/>
      <w:bookmarkStart w:id="223" w:name="_Toc202819885"/>
      <w:bookmarkStart w:id="224" w:name="_Toc202820358"/>
      <w:bookmarkStart w:id="225" w:name="_Toc202817003"/>
      <w:bookmarkStart w:id="226" w:name="_Toc202251080"/>
      <w:bookmarkStart w:id="227" w:name="_Toc202254111"/>
      <w:r w:rsidRPr="00661BAC">
        <w:rPr>
          <w:rFonts w:asciiTheme="minorEastAsia" w:eastAsiaTheme="minorEastAsia" w:hAnsiTheme="minorEastAsia" w:hint="eastAsia"/>
          <w:sz w:val="28"/>
          <w:szCs w:val="28"/>
        </w:rPr>
        <w:lastRenderedPageBreak/>
        <w:t>资格性文件</w:t>
      </w:r>
      <w:bookmarkEnd w:id="220"/>
      <w:bookmarkEnd w:id="221"/>
      <w:bookmarkEnd w:id="222"/>
      <w:bookmarkEnd w:id="223"/>
      <w:bookmarkEnd w:id="224"/>
      <w:bookmarkEnd w:id="225"/>
      <w:bookmarkEnd w:id="226"/>
      <w:bookmarkEnd w:id="227"/>
    </w:p>
    <w:p w:rsidR="00F32E43" w:rsidRPr="00661BAC" w:rsidRDefault="00BD5A1B">
      <w:pPr>
        <w:pStyle w:val="4"/>
        <w:jc w:val="center"/>
        <w:rPr>
          <w:rFonts w:asciiTheme="minorEastAsia" w:eastAsiaTheme="minorEastAsia" w:hAnsiTheme="minorEastAsia"/>
          <w:sz w:val="21"/>
          <w:szCs w:val="21"/>
        </w:rPr>
      </w:pPr>
      <w:r w:rsidRPr="00661BAC">
        <w:rPr>
          <w:rFonts w:asciiTheme="minorEastAsia" w:eastAsiaTheme="minorEastAsia" w:hAnsiTheme="minorEastAsia" w:hint="eastAsia"/>
          <w:sz w:val="21"/>
          <w:szCs w:val="21"/>
        </w:rPr>
        <w:t>1、 投标函</w:t>
      </w:r>
    </w:p>
    <w:p w:rsidR="00F32E43" w:rsidRPr="00661BAC" w:rsidRDefault="00BD5A1B">
      <w:pPr>
        <w:adjustRightInd w:val="0"/>
        <w:snapToGrid w:val="0"/>
        <w:spacing w:line="300" w:lineRule="auto"/>
        <w:rPr>
          <w:rFonts w:asciiTheme="minorEastAsia" w:eastAsiaTheme="minorEastAsia" w:hAnsiTheme="minorEastAsia"/>
          <w:szCs w:val="21"/>
        </w:rPr>
      </w:pPr>
      <w:r w:rsidRPr="00661BAC">
        <w:rPr>
          <w:rFonts w:asciiTheme="minorEastAsia" w:eastAsiaTheme="minorEastAsia" w:hAnsiTheme="minorEastAsia" w:hint="eastAsia"/>
          <w:szCs w:val="21"/>
          <w:u w:val="single"/>
        </w:rPr>
        <w:t>致</w:t>
      </w:r>
      <w:r w:rsidRPr="00661BAC">
        <w:rPr>
          <w:rFonts w:asciiTheme="minorEastAsia" w:eastAsiaTheme="minorEastAsia" w:hAnsiTheme="minorEastAsia" w:hint="eastAsia"/>
          <w:szCs w:val="21"/>
        </w:rPr>
        <w:t>（</w:t>
      </w:r>
      <w:r w:rsidRPr="00661BAC">
        <w:rPr>
          <w:rFonts w:asciiTheme="minorEastAsia" w:eastAsiaTheme="minorEastAsia" w:hAnsiTheme="minorEastAsia" w:hint="eastAsia"/>
          <w:szCs w:val="21"/>
          <w:u w:val="single"/>
        </w:rPr>
        <w:t>招标代理机构</w:t>
      </w:r>
      <w:r w:rsidRPr="00661BAC">
        <w:rPr>
          <w:rFonts w:asciiTheme="minorEastAsia" w:eastAsiaTheme="minorEastAsia" w:hAnsiTheme="minorEastAsia" w:hint="eastAsia"/>
          <w:szCs w:val="21"/>
        </w:rPr>
        <w:t>）：</w:t>
      </w:r>
    </w:p>
    <w:p w:rsidR="00F32E43" w:rsidRPr="00661BAC" w:rsidRDefault="00BD5A1B">
      <w:pPr>
        <w:autoSpaceDE w:val="0"/>
        <w:autoSpaceDN w:val="0"/>
        <w:adjustRightInd w:val="0"/>
        <w:spacing w:line="300" w:lineRule="auto"/>
        <w:ind w:right="26" w:firstLineChars="200" w:firstLine="420"/>
        <w:rPr>
          <w:rFonts w:asciiTheme="minorEastAsia" w:eastAsiaTheme="minorEastAsia" w:hAnsiTheme="minorEastAsia"/>
          <w:kern w:val="0"/>
          <w:szCs w:val="21"/>
        </w:rPr>
      </w:pPr>
      <w:r w:rsidRPr="00661BAC">
        <w:rPr>
          <w:rFonts w:asciiTheme="minorEastAsia" w:eastAsiaTheme="minorEastAsia" w:hAnsiTheme="minorEastAsia" w:hint="eastAsia"/>
          <w:kern w:val="0"/>
          <w:szCs w:val="21"/>
        </w:rPr>
        <w:t>依据贵方组织</w:t>
      </w:r>
      <w:r w:rsidRPr="00661BAC">
        <w:rPr>
          <w:rFonts w:asciiTheme="minorEastAsia" w:eastAsiaTheme="minorEastAsia" w:hAnsiTheme="minorEastAsia" w:hint="eastAsia"/>
          <w:szCs w:val="21"/>
        </w:rPr>
        <w:t>采购的</w:t>
      </w:r>
      <w:r w:rsidRPr="00661BAC">
        <w:rPr>
          <w:rFonts w:asciiTheme="minorEastAsia" w:eastAsiaTheme="minorEastAsia" w:hAnsiTheme="minorEastAsia" w:hint="eastAsia"/>
          <w:szCs w:val="21"/>
          <w:u w:val="single"/>
        </w:rPr>
        <w:t>项目名称：          （项目编号：       )</w:t>
      </w:r>
      <w:r w:rsidRPr="00661BAC">
        <w:rPr>
          <w:rFonts w:asciiTheme="minorEastAsia" w:eastAsiaTheme="minorEastAsia" w:hAnsiTheme="minorEastAsia" w:hint="eastAsia"/>
          <w:kern w:val="0"/>
          <w:szCs w:val="21"/>
        </w:rPr>
        <w:t>项目，我方代表</w:t>
      </w:r>
      <w:r w:rsidRPr="00661BAC">
        <w:rPr>
          <w:rFonts w:asciiTheme="minorEastAsia" w:eastAsiaTheme="minorEastAsia" w:hAnsiTheme="minorEastAsia" w:hint="eastAsia"/>
          <w:szCs w:val="21"/>
          <w:u w:val="single"/>
        </w:rPr>
        <w:t>（姓名、职务）</w:t>
      </w:r>
      <w:r w:rsidRPr="00661BAC">
        <w:rPr>
          <w:rFonts w:asciiTheme="minorEastAsia" w:eastAsiaTheme="minorEastAsia" w:hAnsiTheme="minorEastAsia" w:hint="eastAsia"/>
          <w:kern w:val="0"/>
          <w:szCs w:val="21"/>
        </w:rPr>
        <w:t>经正式授权并代表</w:t>
      </w:r>
      <w:r w:rsidRPr="00661BAC">
        <w:rPr>
          <w:rFonts w:asciiTheme="minorEastAsia" w:eastAsiaTheme="minorEastAsia" w:hAnsiTheme="minorEastAsia" w:hint="eastAsia"/>
          <w:szCs w:val="21"/>
          <w:u w:val="single"/>
        </w:rPr>
        <w:t>（投标人名称、地址）</w:t>
      </w:r>
      <w:r w:rsidRPr="00661BAC">
        <w:rPr>
          <w:rFonts w:asciiTheme="minorEastAsia" w:eastAsiaTheme="minorEastAsia" w:hAnsiTheme="minorEastAsia" w:hint="eastAsia"/>
          <w:kern w:val="0"/>
          <w:szCs w:val="21"/>
        </w:rPr>
        <w:t>提交下述文件正本_</w:t>
      </w:r>
      <w:r w:rsidRPr="00661BAC">
        <w:rPr>
          <w:rFonts w:asciiTheme="minorEastAsia" w:eastAsiaTheme="minorEastAsia" w:hAnsiTheme="minorEastAsia" w:hint="eastAsia"/>
          <w:kern w:val="0"/>
          <w:szCs w:val="21"/>
          <w:u w:val="single"/>
        </w:rPr>
        <w:t>1</w:t>
      </w:r>
      <w:r w:rsidRPr="00661BAC">
        <w:rPr>
          <w:rFonts w:asciiTheme="minorEastAsia" w:eastAsiaTheme="minorEastAsia" w:hAnsiTheme="minorEastAsia" w:hint="eastAsia"/>
          <w:kern w:val="0"/>
          <w:szCs w:val="21"/>
        </w:rPr>
        <w:t>__份，副本</w:t>
      </w:r>
      <w:r w:rsidRPr="00661BAC">
        <w:rPr>
          <w:rFonts w:asciiTheme="minorEastAsia" w:eastAsiaTheme="minorEastAsia" w:hAnsiTheme="minorEastAsia" w:hint="eastAsia"/>
          <w:kern w:val="0"/>
          <w:szCs w:val="21"/>
          <w:u w:val="single"/>
        </w:rPr>
        <w:t xml:space="preserve"> 5 </w:t>
      </w:r>
      <w:r w:rsidRPr="00661BAC">
        <w:rPr>
          <w:rFonts w:asciiTheme="minorEastAsia" w:eastAsiaTheme="minorEastAsia" w:hAnsiTheme="minorEastAsia" w:hint="eastAsia"/>
          <w:kern w:val="0"/>
          <w:szCs w:val="21"/>
        </w:rPr>
        <w:t>份。</w:t>
      </w:r>
    </w:p>
    <w:p w:rsidR="00F32E43" w:rsidRPr="00661BAC" w:rsidRDefault="00BD5A1B">
      <w:pPr>
        <w:autoSpaceDE w:val="0"/>
        <w:autoSpaceDN w:val="0"/>
        <w:adjustRightInd w:val="0"/>
        <w:spacing w:line="300" w:lineRule="auto"/>
        <w:ind w:right="246" w:firstLineChars="200" w:firstLine="420"/>
        <w:rPr>
          <w:rFonts w:asciiTheme="minorEastAsia" w:eastAsiaTheme="minorEastAsia" w:hAnsiTheme="minorEastAsia"/>
          <w:kern w:val="0"/>
          <w:szCs w:val="21"/>
        </w:rPr>
      </w:pPr>
      <w:r w:rsidRPr="00661BAC">
        <w:rPr>
          <w:rFonts w:asciiTheme="minorEastAsia" w:eastAsiaTheme="minorEastAsia" w:hAnsiTheme="minorEastAsia" w:hint="eastAsia"/>
          <w:kern w:val="0"/>
          <w:szCs w:val="21"/>
        </w:rPr>
        <w:t xml:space="preserve">1. </w:t>
      </w:r>
      <w:r w:rsidRPr="00661BAC">
        <w:rPr>
          <w:rFonts w:asciiTheme="minorEastAsia" w:eastAsiaTheme="minorEastAsia" w:hAnsiTheme="minorEastAsia" w:hint="eastAsia"/>
          <w:szCs w:val="21"/>
        </w:rPr>
        <w:t>自查表</w:t>
      </w:r>
      <w:r w:rsidRPr="00661BAC">
        <w:rPr>
          <w:rFonts w:asciiTheme="minorEastAsia" w:eastAsiaTheme="minorEastAsia" w:hAnsiTheme="minorEastAsia" w:hint="eastAsia"/>
          <w:kern w:val="0"/>
          <w:szCs w:val="21"/>
        </w:rPr>
        <w:t>；</w:t>
      </w:r>
    </w:p>
    <w:p w:rsidR="00F32E43" w:rsidRPr="00661BAC" w:rsidRDefault="00BD5A1B">
      <w:pPr>
        <w:autoSpaceDE w:val="0"/>
        <w:autoSpaceDN w:val="0"/>
        <w:adjustRightInd w:val="0"/>
        <w:spacing w:line="300" w:lineRule="auto"/>
        <w:ind w:right="246" w:firstLineChars="200" w:firstLine="420"/>
        <w:rPr>
          <w:rFonts w:asciiTheme="minorEastAsia" w:eastAsiaTheme="minorEastAsia" w:hAnsiTheme="minorEastAsia"/>
          <w:kern w:val="0"/>
          <w:szCs w:val="21"/>
        </w:rPr>
      </w:pPr>
      <w:r w:rsidRPr="00661BAC">
        <w:rPr>
          <w:rFonts w:asciiTheme="minorEastAsia" w:eastAsiaTheme="minorEastAsia" w:hAnsiTheme="minorEastAsia" w:hint="eastAsia"/>
          <w:kern w:val="0"/>
          <w:szCs w:val="21"/>
        </w:rPr>
        <w:t xml:space="preserve">2. </w:t>
      </w:r>
      <w:r w:rsidRPr="00661BAC">
        <w:rPr>
          <w:rFonts w:asciiTheme="minorEastAsia" w:eastAsiaTheme="minorEastAsia" w:hAnsiTheme="minorEastAsia" w:hint="eastAsia"/>
          <w:szCs w:val="21"/>
        </w:rPr>
        <w:t>资格性文件</w:t>
      </w:r>
      <w:r w:rsidRPr="00661BAC">
        <w:rPr>
          <w:rFonts w:asciiTheme="minorEastAsia" w:eastAsiaTheme="minorEastAsia" w:hAnsiTheme="minorEastAsia" w:hint="eastAsia"/>
          <w:kern w:val="0"/>
          <w:szCs w:val="21"/>
        </w:rPr>
        <w:t>；</w:t>
      </w:r>
    </w:p>
    <w:p w:rsidR="00F32E43" w:rsidRPr="00661BAC" w:rsidRDefault="00BD5A1B">
      <w:pPr>
        <w:autoSpaceDE w:val="0"/>
        <w:autoSpaceDN w:val="0"/>
        <w:adjustRightInd w:val="0"/>
        <w:spacing w:line="300" w:lineRule="auto"/>
        <w:ind w:right="246" w:firstLineChars="200" w:firstLine="420"/>
        <w:rPr>
          <w:rFonts w:asciiTheme="minorEastAsia" w:eastAsiaTheme="minorEastAsia" w:hAnsiTheme="minorEastAsia"/>
          <w:kern w:val="0"/>
          <w:szCs w:val="21"/>
        </w:rPr>
      </w:pPr>
      <w:r w:rsidRPr="00661BAC">
        <w:rPr>
          <w:rFonts w:asciiTheme="minorEastAsia" w:eastAsiaTheme="minorEastAsia" w:hAnsiTheme="minorEastAsia" w:hint="eastAsia"/>
          <w:kern w:val="0"/>
          <w:szCs w:val="21"/>
        </w:rPr>
        <w:t xml:space="preserve">3. </w:t>
      </w:r>
      <w:r w:rsidRPr="00661BAC">
        <w:rPr>
          <w:rFonts w:asciiTheme="minorEastAsia" w:eastAsiaTheme="minorEastAsia" w:hAnsiTheme="minorEastAsia" w:hint="eastAsia"/>
          <w:szCs w:val="21"/>
        </w:rPr>
        <w:t>商务部分</w:t>
      </w:r>
      <w:r w:rsidRPr="00661BAC">
        <w:rPr>
          <w:rFonts w:asciiTheme="minorEastAsia" w:eastAsiaTheme="minorEastAsia" w:hAnsiTheme="minorEastAsia" w:hint="eastAsia"/>
          <w:kern w:val="0"/>
          <w:szCs w:val="21"/>
        </w:rPr>
        <w:t>；</w:t>
      </w:r>
    </w:p>
    <w:p w:rsidR="00F32E43" w:rsidRPr="00661BAC" w:rsidRDefault="00BD5A1B">
      <w:pPr>
        <w:autoSpaceDE w:val="0"/>
        <w:autoSpaceDN w:val="0"/>
        <w:adjustRightInd w:val="0"/>
        <w:spacing w:line="300" w:lineRule="auto"/>
        <w:ind w:right="246" w:firstLineChars="200" w:firstLine="420"/>
        <w:rPr>
          <w:rFonts w:asciiTheme="minorEastAsia" w:eastAsiaTheme="minorEastAsia" w:hAnsiTheme="minorEastAsia"/>
          <w:kern w:val="0"/>
          <w:szCs w:val="21"/>
        </w:rPr>
      </w:pPr>
      <w:r w:rsidRPr="00661BAC">
        <w:rPr>
          <w:rFonts w:asciiTheme="minorEastAsia" w:eastAsiaTheme="minorEastAsia" w:hAnsiTheme="minorEastAsia" w:hint="eastAsia"/>
          <w:kern w:val="0"/>
          <w:szCs w:val="21"/>
        </w:rPr>
        <w:t>4. 技术部分；</w:t>
      </w:r>
    </w:p>
    <w:p w:rsidR="00F32E43" w:rsidRPr="00661BAC" w:rsidRDefault="00BD5A1B">
      <w:pPr>
        <w:autoSpaceDE w:val="0"/>
        <w:autoSpaceDN w:val="0"/>
        <w:adjustRightInd w:val="0"/>
        <w:spacing w:line="300" w:lineRule="auto"/>
        <w:ind w:right="32" w:firstLineChars="200" w:firstLine="420"/>
        <w:rPr>
          <w:rFonts w:asciiTheme="minorEastAsia" w:eastAsiaTheme="minorEastAsia" w:hAnsiTheme="minorEastAsia"/>
          <w:szCs w:val="21"/>
        </w:rPr>
      </w:pPr>
      <w:r w:rsidRPr="00661BAC">
        <w:rPr>
          <w:rFonts w:asciiTheme="minorEastAsia" w:eastAsiaTheme="minorEastAsia" w:hAnsiTheme="minorEastAsia" w:hint="eastAsia"/>
          <w:kern w:val="0"/>
          <w:szCs w:val="21"/>
        </w:rPr>
        <w:t xml:space="preserve">5. </w:t>
      </w:r>
      <w:r w:rsidRPr="00661BAC">
        <w:rPr>
          <w:rFonts w:asciiTheme="minorEastAsia" w:eastAsiaTheme="minorEastAsia" w:hAnsiTheme="minorEastAsia" w:hint="eastAsia"/>
          <w:szCs w:val="21"/>
        </w:rPr>
        <w:t>价格部分；</w:t>
      </w:r>
    </w:p>
    <w:p w:rsidR="00F32E43" w:rsidRPr="00661BAC" w:rsidRDefault="00BD5A1B">
      <w:pPr>
        <w:autoSpaceDE w:val="0"/>
        <w:autoSpaceDN w:val="0"/>
        <w:adjustRightInd w:val="0"/>
        <w:spacing w:line="300" w:lineRule="auto"/>
        <w:ind w:right="32" w:firstLineChars="200" w:firstLine="420"/>
        <w:rPr>
          <w:rFonts w:asciiTheme="minorEastAsia" w:eastAsiaTheme="minorEastAsia" w:hAnsiTheme="minorEastAsia"/>
          <w:szCs w:val="21"/>
        </w:rPr>
      </w:pPr>
      <w:r w:rsidRPr="00661BAC">
        <w:rPr>
          <w:rFonts w:asciiTheme="minorEastAsia" w:eastAsiaTheme="minorEastAsia" w:hAnsiTheme="minorEastAsia" w:hint="eastAsia"/>
          <w:szCs w:val="21"/>
        </w:rPr>
        <w:t>6．声明、投标人诚信承诺函及其他相关承诺函；</w:t>
      </w:r>
    </w:p>
    <w:p w:rsidR="00F32E43" w:rsidRPr="00661BAC" w:rsidRDefault="00BD5A1B">
      <w:pPr>
        <w:autoSpaceDE w:val="0"/>
        <w:autoSpaceDN w:val="0"/>
        <w:adjustRightInd w:val="0"/>
        <w:spacing w:line="300" w:lineRule="auto"/>
        <w:ind w:right="32" w:firstLineChars="200" w:firstLine="420"/>
        <w:rPr>
          <w:rFonts w:asciiTheme="minorEastAsia" w:eastAsiaTheme="minorEastAsia" w:hAnsiTheme="minorEastAsia"/>
          <w:kern w:val="0"/>
          <w:szCs w:val="21"/>
        </w:rPr>
      </w:pPr>
      <w:r w:rsidRPr="00661BAC">
        <w:rPr>
          <w:rFonts w:asciiTheme="minorEastAsia" w:eastAsiaTheme="minorEastAsia" w:hAnsiTheme="minorEastAsia" w:hint="eastAsia"/>
          <w:szCs w:val="21"/>
        </w:rPr>
        <w:t>7、</w:t>
      </w:r>
      <w:r w:rsidRPr="00661BAC">
        <w:rPr>
          <w:rFonts w:asciiTheme="minorEastAsia" w:eastAsiaTheme="minorEastAsia" w:hAnsiTheme="minorEastAsia"/>
          <w:szCs w:val="21"/>
        </w:rPr>
        <w:t>……</w:t>
      </w:r>
      <w:r w:rsidRPr="00661BAC">
        <w:rPr>
          <w:rFonts w:asciiTheme="minorEastAsia" w:eastAsiaTheme="minorEastAsia" w:hAnsiTheme="minorEastAsia" w:hint="eastAsia"/>
          <w:szCs w:val="21"/>
        </w:rPr>
        <w:t>。</w:t>
      </w:r>
    </w:p>
    <w:p w:rsidR="00F32E43" w:rsidRPr="00661BAC" w:rsidRDefault="00BD5A1B">
      <w:pPr>
        <w:autoSpaceDE w:val="0"/>
        <w:autoSpaceDN w:val="0"/>
        <w:adjustRightInd w:val="0"/>
        <w:spacing w:line="300" w:lineRule="auto"/>
        <w:ind w:right="246"/>
        <w:rPr>
          <w:rFonts w:asciiTheme="minorEastAsia" w:eastAsiaTheme="minorEastAsia" w:hAnsiTheme="minorEastAsia"/>
          <w:kern w:val="0"/>
          <w:szCs w:val="21"/>
        </w:rPr>
      </w:pPr>
      <w:r w:rsidRPr="00661BAC">
        <w:rPr>
          <w:rFonts w:asciiTheme="minorEastAsia" w:eastAsiaTheme="minorEastAsia" w:hAnsiTheme="minorEastAsia" w:hint="eastAsia"/>
          <w:kern w:val="0"/>
          <w:szCs w:val="21"/>
        </w:rPr>
        <w:t>在此，我方声明如下：</w:t>
      </w:r>
    </w:p>
    <w:p w:rsidR="00F32E43" w:rsidRPr="00661BAC" w:rsidRDefault="00BD5A1B">
      <w:pPr>
        <w:spacing w:line="440" w:lineRule="exact"/>
        <w:ind w:firstLine="540"/>
        <w:rPr>
          <w:rFonts w:asciiTheme="minorEastAsia" w:eastAsiaTheme="minorEastAsia" w:hAnsiTheme="minorEastAsia"/>
          <w:szCs w:val="21"/>
        </w:rPr>
      </w:pPr>
      <w:r w:rsidRPr="00661BAC">
        <w:rPr>
          <w:rFonts w:asciiTheme="minorEastAsia" w:eastAsiaTheme="minorEastAsia" w:hAnsiTheme="minorEastAsia" w:hint="eastAsia"/>
          <w:szCs w:val="21"/>
        </w:rPr>
        <w:t>1.同意并接受招标文件的各项要求，遵守招标文件中的各项规定，按招标文件的要求提供报价。</w:t>
      </w:r>
    </w:p>
    <w:p w:rsidR="00F32E43" w:rsidRPr="00661BAC" w:rsidRDefault="00BD5A1B">
      <w:pPr>
        <w:spacing w:line="440" w:lineRule="exact"/>
        <w:ind w:firstLine="540"/>
        <w:rPr>
          <w:rFonts w:asciiTheme="minorEastAsia" w:eastAsiaTheme="minorEastAsia" w:hAnsiTheme="minorEastAsia"/>
          <w:szCs w:val="21"/>
        </w:rPr>
      </w:pPr>
      <w:r w:rsidRPr="00661BAC">
        <w:rPr>
          <w:rFonts w:asciiTheme="minorEastAsia" w:eastAsiaTheme="minorEastAsia" w:hAnsiTheme="minorEastAsia" w:hint="eastAsia"/>
          <w:szCs w:val="21"/>
        </w:rPr>
        <w:t>2.投标有效期为递交投标/响应文件之日起</w:t>
      </w:r>
      <w:r w:rsidRPr="00661BAC">
        <w:rPr>
          <w:rFonts w:asciiTheme="minorEastAsia" w:eastAsiaTheme="minorEastAsia" w:hAnsiTheme="minorEastAsia" w:hint="eastAsia"/>
          <w:szCs w:val="21"/>
          <w:u w:val="single"/>
        </w:rPr>
        <w:t>90</w:t>
      </w:r>
      <w:r w:rsidRPr="00661BAC">
        <w:rPr>
          <w:rFonts w:asciiTheme="minorEastAsia" w:eastAsiaTheme="minorEastAsia" w:hAnsiTheme="minorEastAsia" w:hint="eastAsia"/>
          <w:szCs w:val="21"/>
        </w:rPr>
        <w:t>天，中标人投标有效期延至合同验收之日。</w:t>
      </w:r>
    </w:p>
    <w:p w:rsidR="00F32E43" w:rsidRPr="00661BAC" w:rsidRDefault="00BD5A1B">
      <w:pPr>
        <w:spacing w:line="440" w:lineRule="exact"/>
        <w:ind w:firstLine="540"/>
        <w:rPr>
          <w:rFonts w:asciiTheme="minorEastAsia" w:eastAsiaTheme="minorEastAsia" w:hAnsiTheme="minorEastAsia"/>
          <w:szCs w:val="21"/>
        </w:rPr>
      </w:pPr>
      <w:r w:rsidRPr="00661BAC">
        <w:rPr>
          <w:rFonts w:asciiTheme="minorEastAsia" w:eastAsiaTheme="minorEastAsia" w:hAnsiTheme="minorEastAsia" w:hint="eastAsia"/>
          <w:szCs w:val="21"/>
        </w:rPr>
        <w:t>3.我方已经详细地阅读了全部招标文件及其附件，包括澄清及参考文件(如果有的话)。我方已完全清晰理解招标文件的要求，不存在任何含糊不清和误解之处，同意放弃对这些文件所提出的异议和质疑的权利。</w:t>
      </w:r>
    </w:p>
    <w:p w:rsidR="00F32E43" w:rsidRPr="00661BAC" w:rsidRDefault="00BD5A1B">
      <w:pPr>
        <w:spacing w:line="440" w:lineRule="exact"/>
        <w:ind w:firstLine="540"/>
        <w:rPr>
          <w:rFonts w:asciiTheme="minorEastAsia" w:eastAsiaTheme="minorEastAsia" w:hAnsiTheme="minorEastAsia"/>
          <w:szCs w:val="21"/>
        </w:rPr>
      </w:pPr>
      <w:r w:rsidRPr="00661BAC">
        <w:rPr>
          <w:rFonts w:asciiTheme="minorEastAsia" w:eastAsiaTheme="minorEastAsia" w:hAnsiTheme="minorEastAsia" w:hint="eastAsia"/>
          <w:szCs w:val="21"/>
        </w:rPr>
        <w:t>4.我方已毫无保留地向贵方提供一切所需的证明材料。</w:t>
      </w:r>
    </w:p>
    <w:p w:rsidR="00F32E43" w:rsidRPr="00661BAC" w:rsidRDefault="00BD5A1B">
      <w:pPr>
        <w:spacing w:line="440" w:lineRule="exact"/>
        <w:ind w:leftChars="257" w:left="750" w:hangingChars="100" w:hanging="210"/>
        <w:rPr>
          <w:rFonts w:asciiTheme="minorEastAsia" w:eastAsiaTheme="minorEastAsia" w:hAnsiTheme="minorEastAsia"/>
          <w:szCs w:val="21"/>
        </w:rPr>
      </w:pPr>
      <w:r w:rsidRPr="00661BAC">
        <w:rPr>
          <w:rFonts w:asciiTheme="minorEastAsia" w:eastAsiaTheme="minorEastAsia" w:hAnsiTheme="minorEastAsia" w:hint="eastAsia"/>
          <w:szCs w:val="21"/>
        </w:rPr>
        <w:t>5.我方承诺在本次投标响应中提供的一切文件，无论是原件还是复印件均为真实和准确的，绝无任何虚假、伪造和夸大的成份，否则，愿承担相应的后果和法律责任。</w:t>
      </w:r>
    </w:p>
    <w:p w:rsidR="00F32E43" w:rsidRPr="00661BAC" w:rsidRDefault="00BD5A1B">
      <w:pPr>
        <w:spacing w:line="440" w:lineRule="exact"/>
        <w:ind w:leftChars="257" w:left="750" w:hangingChars="100" w:hanging="210"/>
        <w:rPr>
          <w:rFonts w:asciiTheme="minorEastAsia" w:eastAsiaTheme="minorEastAsia" w:hAnsiTheme="minorEastAsia"/>
          <w:szCs w:val="21"/>
        </w:rPr>
      </w:pPr>
      <w:r w:rsidRPr="00661BAC">
        <w:rPr>
          <w:rFonts w:asciiTheme="minorEastAsia" w:eastAsiaTheme="minorEastAsia" w:hAnsiTheme="minorEastAsia" w:hint="eastAsia"/>
          <w:szCs w:val="21"/>
        </w:rPr>
        <w:t>6.我方完全服从和尊重评委会所作的评定结果，同时清楚理解到报价最低并非意味着必定获得中标资格。</w:t>
      </w:r>
    </w:p>
    <w:p w:rsidR="00F32E43" w:rsidRPr="00661BAC" w:rsidRDefault="00BD5A1B">
      <w:pPr>
        <w:spacing w:line="440" w:lineRule="exact"/>
        <w:ind w:firstLine="540"/>
        <w:rPr>
          <w:rFonts w:asciiTheme="minorEastAsia" w:eastAsiaTheme="minorEastAsia" w:hAnsiTheme="minorEastAsia"/>
          <w:szCs w:val="21"/>
        </w:rPr>
      </w:pPr>
      <w:r w:rsidRPr="00661BAC">
        <w:rPr>
          <w:rFonts w:asciiTheme="minorEastAsia" w:eastAsiaTheme="minorEastAsia" w:hAnsiTheme="minorEastAsia" w:hint="eastAsia"/>
          <w:szCs w:val="21"/>
        </w:rPr>
        <w:t>7.我方同意按招标文件规定向招标代理机构缴纳</w:t>
      </w:r>
      <w:r w:rsidRPr="00661BAC">
        <w:rPr>
          <w:rFonts w:asciiTheme="minorEastAsia" w:eastAsiaTheme="minorEastAsia" w:hAnsiTheme="minorEastAsia" w:hint="eastAsia"/>
          <w:szCs w:val="21"/>
          <w:lang w:val="en-GB"/>
        </w:rPr>
        <w:t>采购</w:t>
      </w:r>
      <w:r w:rsidRPr="00661BAC">
        <w:rPr>
          <w:rFonts w:asciiTheme="minorEastAsia" w:eastAsiaTheme="minorEastAsia" w:hAnsiTheme="minorEastAsia" w:hint="eastAsia"/>
          <w:szCs w:val="21"/>
        </w:rPr>
        <w:t>服务费。</w:t>
      </w:r>
    </w:p>
    <w:p w:rsidR="00F32E43" w:rsidRPr="00661BAC" w:rsidRDefault="00F32E43">
      <w:pPr>
        <w:spacing w:line="440" w:lineRule="exact"/>
        <w:ind w:firstLine="540"/>
        <w:rPr>
          <w:rFonts w:asciiTheme="minorEastAsia" w:eastAsiaTheme="minorEastAsia" w:hAnsiTheme="minorEastAsia"/>
          <w:szCs w:val="21"/>
        </w:rPr>
      </w:pPr>
    </w:p>
    <w:p w:rsidR="001F443F" w:rsidRPr="00661BAC" w:rsidRDefault="001F443F" w:rsidP="001F443F">
      <w:pPr>
        <w:adjustRightInd w:val="0"/>
        <w:snapToGrid w:val="0"/>
        <w:rPr>
          <w:rFonts w:asciiTheme="minorEastAsia" w:eastAsiaTheme="minorEastAsia" w:hAnsiTheme="minorEastAsia"/>
          <w:b/>
          <w:szCs w:val="21"/>
        </w:rPr>
      </w:pPr>
      <w:r w:rsidRPr="00661BAC">
        <w:rPr>
          <w:rFonts w:asciiTheme="minorEastAsia" w:eastAsiaTheme="minorEastAsia" w:hAnsiTheme="minorEastAsia" w:hint="eastAsia"/>
          <w:b/>
          <w:szCs w:val="21"/>
        </w:rPr>
        <w:t>投标人名称(公章)：</w:t>
      </w:r>
    </w:p>
    <w:p w:rsidR="001F443F" w:rsidRPr="00661BAC" w:rsidRDefault="001F443F" w:rsidP="001F443F">
      <w:pPr>
        <w:adjustRightInd w:val="0"/>
        <w:snapToGrid w:val="0"/>
        <w:rPr>
          <w:rFonts w:asciiTheme="minorEastAsia" w:eastAsiaTheme="minorEastAsia" w:hAnsiTheme="minorEastAsia"/>
          <w:b/>
          <w:szCs w:val="21"/>
        </w:rPr>
      </w:pPr>
    </w:p>
    <w:p w:rsidR="001F443F" w:rsidRPr="00661BAC" w:rsidRDefault="001F443F" w:rsidP="001F443F">
      <w:pPr>
        <w:adjustRightInd w:val="0"/>
        <w:snapToGrid w:val="0"/>
        <w:rPr>
          <w:rFonts w:asciiTheme="minorEastAsia" w:eastAsiaTheme="minorEastAsia" w:hAnsiTheme="minorEastAsia"/>
          <w:b/>
          <w:szCs w:val="21"/>
          <w:u w:val="single"/>
        </w:rPr>
      </w:pPr>
      <w:r w:rsidRPr="00661BAC">
        <w:rPr>
          <w:rFonts w:asciiTheme="minorEastAsia" w:eastAsiaTheme="minorEastAsia" w:hAnsiTheme="minorEastAsia" w:hint="eastAsia"/>
          <w:b/>
          <w:szCs w:val="21"/>
        </w:rPr>
        <w:t>投标人（法定代表人授权代表）代表签字：</w:t>
      </w:r>
    </w:p>
    <w:p w:rsidR="001F443F" w:rsidRPr="00661BAC" w:rsidRDefault="001F443F" w:rsidP="001F443F">
      <w:pPr>
        <w:adjustRightInd w:val="0"/>
        <w:snapToGrid w:val="0"/>
        <w:rPr>
          <w:rFonts w:asciiTheme="minorEastAsia" w:eastAsiaTheme="minorEastAsia" w:hAnsiTheme="minorEastAsia"/>
          <w:szCs w:val="21"/>
          <w:u w:val="single"/>
        </w:rPr>
      </w:pPr>
    </w:p>
    <w:p w:rsidR="00F32E43" w:rsidRPr="00661BAC" w:rsidRDefault="00BD5A1B">
      <w:pPr>
        <w:autoSpaceDE w:val="0"/>
        <w:autoSpaceDN w:val="0"/>
        <w:adjustRightInd w:val="0"/>
        <w:ind w:right="246"/>
        <w:rPr>
          <w:rFonts w:asciiTheme="minorEastAsia" w:eastAsiaTheme="minorEastAsia" w:hAnsiTheme="minorEastAsia"/>
          <w:kern w:val="0"/>
          <w:szCs w:val="21"/>
        </w:rPr>
      </w:pPr>
      <w:r w:rsidRPr="00661BAC">
        <w:rPr>
          <w:rFonts w:asciiTheme="minorEastAsia" w:eastAsiaTheme="minorEastAsia" w:hAnsiTheme="minorEastAsia" w:hint="eastAsia"/>
          <w:kern w:val="0"/>
          <w:szCs w:val="21"/>
        </w:rPr>
        <w:t>地址：</w:t>
      </w:r>
    </w:p>
    <w:p w:rsidR="00F32E43" w:rsidRPr="00661BAC" w:rsidRDefault="00BD5A1B">
      <w:pPr>
        <w:autoSpaceDE w:val="0"/>
        <w:autoSpaceDN w:val="0"/>
        <w:adjustRightInd w:val="0"/>
        <w:ind w:right="33"/>
        <w:rPr>
          <w:rFonts w:asciiTheme="minorEastAsia" w:eastAsiaTheme="minorEastAsia" w:hAnsiTheme="minorEastAsia"/>
          <w:kern w:val="0"/>
          <w:szCs w:val="21"/>
        </w:rPr>
      </w:pPr>
      <w:r w:rsidRPr="00661BAC">
        <w:rPr>
          <w:rFonts w:asciiTheme="minorEastAsia" w:eastAsiaTheme="minorEastAsia" w:hAnsiTheme="minorEastAsia" w:hint="eastAsia"/>
          <w:kern w:val="0"/>
          <w:szCs w:val="21"/>
        </w:rPr>
        <w:t>电话：</w:t>
      </w:r>
    </w:p>
    <w:p w:rsidR="00F32E43" w:rsidRPr="00661BAC" w:rsidRDefault="00BD5A1B">
      <w:pPr>
        <w:autoSpaceDE w:val="0"/>
        <w:autoSpaceDN w:val="0"/>
        <w:adjustRightInd w:val="0"/>
        <w:ind w:right="246"/>
        <w:rPr>
          <w:rFonts w:asciiTheme="minorEastAsia" w:eastAsiaTheme="minorEastAsia" w:hAnsiTheme="minorEastAsia"/>
          <w:kern w:val="0"/>
          <w:szCs w:val="21"/>
        </w:rPr>
      </w:pPr>
      <w:r w:rsidRPr="00661BAC">
        <w:rPr>
          <w:rFonts w:asciiTheme="minorEastAsia" w:eastAsiaTheme="minorEastAsia" w:hAnsiTheme="minorEastAsia" w:hint="eastAsia"/>
          <w:kern w:val="0"/>
          <w:szCs w:val="21"/>
        </w:rPr>
        <w:t>电子邮件：</w:t>
      </w:r>
    </w:p>
    <w:p w:rsidR="00F32E43" w:rsidRPr="00661BAC" w:rsidRDefault="00BD5A1B">
      <w:pPr>
        <w:adjustRightInd w:val="0"/>
        <w:snapToGrid w:val="0"/>
        <w:rPr>
          <w:rFonts w:asciiTheme="minorEastAsia" w:eastAsiaTheme="minorEastAsia" w:hAnsiTheme="minorEastAsia"/>
          <w:szCs w:val="21"/>
          <w:u w:val="single"/>
        </w:rPr>
      </w:pPr>
      <w:r w:rsidRPr="00661BAC">
        <w:rPr>
          <w:rFonts w:asciiTheme="minorEastAsia" w:eastAsiaTheme="minorEastAsia" w:hAnsiTheme="minorEastAsia" w:hint="eastAsia"/>
          <w:szCs w:val="21"/>
        </w:rPr>
        <w:t>日期：</w:t>
      </w:r>
    </w:p>
    <w:p w:rsidR="00F32E43" w:rsidRPr="00661BAC" w:rsidRDefault="00BD5A1B">
      <w:pPr>
        <w:adjustRightInd w:val="0"/>
        <w:snapToGrid w:val="0"/>
        <w:rPr>
          <w:rFonts w:asciiTheme="minorEastAsia" w:eastAsiaTheme="minorEastAsia" w:hAnsiTheme="minorEastAsia"/>
          <w:szCs w:val="21"/>
          <w:u w:val="single"/>
        </w:rPr>
      </w:pPr>
      <w:r w:rsidRPr="00661BAC">
        <w:rPr>
          <w:rFonts w:asciiTheme="minorEastAsia" w:eastAsiaTheme="minorEastAsia" w:hAnsiTheme="minorEastAsia"/>
          <w:szCs w:val="21"/>
          <w:u w:val="single"/>
        </w:rPr>
        <w:br w:type="page"/>
      </w:r>
    </w:p>
    <w:p w:rsidR="00F32E43" w:rsidRPr="00661BAC" w:rsidRDefault="00BD5A1B">
      <w:pPr>
        <w:pStyle w:val="4"/>
        <w:jc w:val="center"/>
        <w:rPr>
          <w:rFonts w:asciiTheme="minorEastAsia" w:eastAsiaTheme="minorEastAsia" w:hAnsiTheme="minorEastAsia"/>
          <w:sz w:val="21"/>
          <w:szCs w:val="21"/>
        </w:rPr>
      </w:pPr>
      <w:r w:rsidRPr="00661BAC">
        <w:rPr>
          <w:rFonts w:asciiTheme="minorEastAsia" w:eastAsiaTheme="minorEastAsia" w:hAnsiTheme="minorEastAsia" w:hint="eastAsia"/>
          <w:sz w:val="21"/>
          <w:szCs w:val="21"/>
        </w:rPr>
        <w:lastRenderedPageBreak/>
        <w:t>2、法定代表人/负责人资格证明书及授权委托书</w:t>
      </w:r>
    </w:p>
    <w:p w:rsidR="00F32E43" w:rsidRPr="00661BAC" w:rsidRDefault="00BD5A1B">
      <w:pPr>
        <w:spacing w:line="480" w:lineRule="exact"/>
        <w:jc w:val="center"/>
        <w:rPr>
          <w:rFonts w:ascii="宋体" w:hAnsi="宋体"/>
          <w:b/>
          <w:szCs w:val="21"/>
        </w:rPr>
      </w:pPr>
      <w:r w:rsidRPr="00661BAC">
        <w:rPr>
          <w:rFonts w:ascii="宋体" w:hAnsi="宋体" w:hint="eastAsia"/>
          <w:b/>
          <w:szCs w:val="21"/>
        </w:rPr>
        <w:t>2.1法定代表人/负责人资格证明书</w:t>
      </w:r>
    </w:p>
    <w:p w:rsidR="00F32E43" w:rsidRPr="00661BAC" w:rsidRDefault="00F32E43">
      <w:pPr>
        <w:spacing w:line="480" w:lineRule="exact"/>
        <w:rPr>
          <w:rFonts w:ascii="宋体" w:hAnsi="宋体"/>
          <w:szCs w:val="21"/>
        </w:rPr>
      </w:pPr>
    </w:p>
    <w:p w:rsidR="00F32E43" w:rsidRPr="00661BAC" w:rsidRDefault="00BD5A1B">
      <w:pPr>
        <w:spacing w:line="480" w:lineRule="exact"/>
        <w:rPr>
          <w:rFonts w:ascii="宋体" w:hAnsi="宋体"/>
          <w:szCs w:val="21"/>
        </w:rPr>
      </w:pPr>
      <w:r w:rsidRPr="00661BAC">
        <w:rPr>
          <w:rFonts w:ascii="宋体" w:hAnsi="宋体" w:hint="eastAsia"/>
          <w:szCs w:val="21"/>
        </w:rPr>
        <w:t>致（</w:t>
      </w:r>
      <w:r w:rsidRPr="00661BAC">
        <w:rPr>
          <w:rFonts w:ascii="宋体" w:hAnsi="宋体" w:hint="eastAsia"/>
          <w:szCs w:val="21"/>
          <w:u w:val="single"/>
        </w:rPr>
        <w:t>招标代理机构</w:t>
      </w:r>
      <w:r w:rsidRPr="00661BAC">
        <w:rPr>
          <w:rFonts w:ascii="宋体" w:hAnsi="宋体" w:hint="eastAsia"/>
          <w:szCs w:val="21"/>
        </w:rPr>
        <w:t>）：</w:t>
      </w:r>
    </w:p>
    <w:p w:rsidR="00F32E43" w:rsidRPr="00661BAC" w:rsidRDefault="00F32E43">
      <w:pPr>
        <w:spacing w:line="480" w:lineRule="exact"/>
        <w:rPr>
          <w:rFonts w:ascii="宋体" w:hAnsi="宋体"/>
          <w:szCs w:val="21"/>
        </w:rPr>
      </w:pPr>
    </w:p>
    <w:p w:rsidR="00F32E43" w:rsidRPr="00661BAC" w:rsidRDefault="00BD5A1B">
      <w:pPr>
        <w:spacing w:line="360" w:lineRule="auto"/>
        <w:rPr>
          <w:b/>
          <w:szCs w:val="21"/>
        </w:rPr>
      </w:pPr>
      <w:r w:rsidRPr="00661BAC">
        <w:rPr>
          <w:rFonts w:hint="eastAsia"/>
          <w:b/>
          <w:szCs w:val="21"/>
        </w:rPr>
        <w:t>单位名称</w:t>
      </w:r>
      <w:r w:rsidR="00D00B39" w:rsidRPr="00661BAC">
        <w:rPr>
          <w:rFonts w:hint="eastAsia"/>
          <w:b/>
          <w:szCs w:val="21"/>
        </w:rPr>
        <w:t>（盖公章）</w:t>
      </w:r>
      <w:r w:rsidRPr="00661BAC">
        <w:rPr>
          <w:rFonts w:hint="eastAsia"/>
          <w:b/>
          <w:szCs w:val="21"/>
        </w:rPr>
        <w:t>：</w:t>
      </w:r>
    </w:p>
    <w:p w:rsidR="00F32E43" w:rsidRPr="00661BAC" w:rsidRDefault="00BD5A1B">
      <w:pPr>
        <w:spacing w:line="360" w:lineRule="auto"/>
        <w:rPr>
          <w:szCs w:val="21"/>
        </w:rPr>
      </w:pPr>
      <w:r w:rsidRPr="00661BAC">
        <w:rPr>
          <w:rFonts w:hint="eastAsia"/>
          <w:szCs w:val="21"/>
        </w:rPr>
        <w:t>地址：</w:t>
      </w:r>
    </w:p>
    <w:p w:rsidR="00F32E43" w:rsidRPr="00661BAC" w:rsidRDefault="00BD5A1B">
      <w:pPr>
        <w:spacing w:line="360" w:lineRule="auto"/>
        <w:rPr>
          <w:szCs w:val="21"/>
        </w:rPr>
      </w:pPr>
      <w:r w:rsidRPr="00661BAC">
        <w:rPr>
          <w:rFonts w:hint="eastAsia"/>
          <w:szCs w:val="21"/>
        </w:rPr>
        <w:t>姓名：性别：年龄：</w:t>
      </w:r>
    </w:p>
    <w:p w:rsidR="00F32E43" w:rsidRPr="00661BAC" w:rsidRDefault="00BD5A1B">
      <w:pPr>
        <w:spacing w:line="360" w:lineRule="auto"/>
        <w:rPr>
          <w:szCs w:val="21"/>
        </w:rPr>
      </w:pPr>
      <w:r w:rsidRPr="00661BAC">
        <w:rPr>
          <w:rFonts w:hint="eastAsia"/>
          <w:szCs w:val="21"/>
        </w:rPr>
        <w:t>身份证号码：职务：</w:t>
      </w:r>
    </w:p>
    <w:p w:rsidR="00F32E43" w:rsidRPr="00661BAC" w:rsidRDefault="00BD5A1B">
      <w:pPr>
        <w:spacing w:line="360" w:lineRule="auto"/>
        <w:ind w:firstLineChars="200" w:firstLine="420"/>
        <w:rPr>
          <w:szCs w:val="21"/>
        </w:rPr>
      </w:pPr>
      <w:r w:rsidRPr="00661BAC">
        <w:rPr>
          <w:rFonts w:hint="eastAsia"/>
          <w:szCs w:val="21"/>
        </w:rPr>
        <w:t>我系</w:t>
      </w:r>
      <w:r w:rsidRPr="00661BAC">
        <w:rPr>
          <w:rFonts w:hint="eastAsia"/>
          <w:szCs w:val="21"/>
          <w:u w:val="single"/>
        </w:rPr>
        <w:t>（单位名称</w:t>
      </w:r>
      <w:r w:rsidR="00D00B39" w:rsidRPr="00661BAC">
        <w:rPr>
          <w:rFonts w:hint="eastAsia"/>
          <w:szCs w:val="21"/>
          <w:u w:val="single"/>
        </w:rPr>
        <w:t>：</w:t>
      </w:r>
      <w:r w:rsidRPr="00661BAC">
        <w:rPr>
          <w:rFonts w:hint="eastAsia"/>
          <w:szCs w:val="21"/>
          <w:u w:val="single"/>
        </w:rPr>
        <w:t>）</w:t>
      </w:r>
      <w:r w:rsidRPr="00661BAC">
        <w:rPr>
          <w:rFonts w:hint="eastAsia"/>
          <w:szCs w:val="21"/>
        </w:rPr>
        <w:t>的法定代表人。本证明书用于</w:t>
      </w:r>
      <w:r w:rsidRPr="00661BAC">
        <w:rPr>
          <w:rFonts w:hint="eastAsia"/>
          <w:szCs w:val="21"/>
          <w:u w:val="single"/>
        </w:rPr>
        <w:t>（单位名称</w:t>
      </w:r>
      <w:r w:rsidR="00D00B39" w:rsidRPr="00661BAC">
        <w:rPr>
          <w:rFonts w:hint="eastAsia"/>
          <w:szCs w:val="21"/>
          <w:u w:val="single"/>
        </w:rPr>
        <w:t>：</w:t>
      </w:r>
      <w:r w:rsidRPr="00661BAC">
        <w:rPr>
          <w:rFonts w:hint="eastAsia"/>
          <w:szCs w:val="21"/>
          <w:u w:val="single"/>
        </w:rPr>
        <w:t>）</w:t>
      </w:r>
      <w:r w:rsidRPr="00661BAC">
        <w:rPr>
          <w:rFonts w:hint="eastAsia"/>
          <w:szCs w:val="21"/>
        </w:rPr>
        <w:t>签署</w:t>
      </w:r>
      <w:r w:rsidRPr="00661BAC">
        <w:rPr>
          <w:rFonts w:hint="eastAsia"/>
          <w:szCs w:val="21"/>
          <w:u w:val="single"/>
        </w:rPr>
        <w:t>（项目名称</w:t>
      </w:r>
      <w:r w:rsidR="00D00B39" w:rsidRPr="00661BAC">
        <w:rPr>
          <w:rFonts w:hint="eastAsia"/>
          <w:szCs w:val="21"/>
          <w:u w:val="single"/>
        </w:rPr>
        <w:t>：</w:t>
      </w:r>
      <w:r w:rsidRPr="00661BAC">
        <w:rPr>
          <w:rFonts w:hint="eastAsia"/>
          <w:szCs w:val="21"/>
          <w:u w:val="single"/>
        </w:rPr>
        <w:t>）、（项目编号</w:t>
      </w:r>
      <w:r w:rsidR="00D00B39" w:rsidRPr="00661BAC">
        <w:rPr>
          <w:rFonts w:hint="eastAsia"/>
          <w:szCs w:val="21"/>
          <w:u w:val="single"/>
        </w:rPr>
        <w:t>：</w:t>
      </w:r>
      <w:r w:rsidRPr="00661BAC">
        <w:rPr>
          <w:rFonts w:hint="eastAsia"/>
          <w:szCs w:val="21"/>
          <w:u w:val="single"/>
        </w:rPr>
        <w:t>）</w:t>
      </w:r>
      <w:r w:rsidRPr="00661BAC">
        <w:rPr>
          <w:rFonts w:hint="eastAsia"/>
          <w:szCs w:val="21"/>
        </w:rPr>
        <w:t>项目的投标文件、进行合同投标、签署合同和处理与之有关的一切事务。</w:t>
      </w:r>
    </w:p>
    <w:p w:rsidR="00F32E43" w:rsidRPr="00661BAC" w:rsidRDefault="00BD5A1B">
      <w:pPr>
        <w:spacing w:line="360" w:lineRule="auto"/>
        <w:ind w:firstLineChars="200" w:firstLine="420"/>
        <w:rPr>
          <w:szCs w:val="21"/>
        </w:rPr>
      </w:pPr>
      <w:r w:rsidRPr="00661BAC">
        <w:rPr>
          <w:rFonts w:hint="eastAsia"/>
          <w:szCs w:val="21"/>
        </w:rPr>
        <w:t>特此证明。</w:t>
      </w:r>
    </w:p>
    <w:p w:rsidR="00F32E43" w:rsidRPr="00661BAC" w:rsidRDefault="00BD5A1B">
      <w:pPr>
        <w:spacing w:line="440" w:lineRule="exact"/>
        <w:ind w:firstLineChars="100" w:firstLine="210"/>
        <w:rPr>
          <w:rFonts w:ascii="宋体" w:hAnsi="宋体"/>
          <w:szCs w:val="21"/>
        </w:rPr>
      </w:pPr>
      <w:r w:rsidRPr="00661BAC">
        <w:rPr>
          <w:rFonts w:hint="eastAsia"/>
          <w:szCs w:val="21"/>
        </w:rPr>
        <w:t>日期：年月日</w:t>
      </w:r>
    </w:p>
    <w:p w:rsidR="00F32E43" w:rsidRPr="00661BAC" w:rsidRDefault="00BD5A1B">
      <w:pPr>
        <w:spacing w:line="440" w:lineRule="exact"/>
        <w:rPr>
          <w:rFonts w:ascii="宋体" w:hAnsi="宋体"/>
          <w:szCs w:val="21"/>
        </w:rPr>
      </w:pPr>
      <w:r w:rsidRPr="00661BAC">
        <w:rPr>
          <w:rFonts w:ascii="宋体" w:hAnsi="宋体" w:hint="eastAsia"/>
          <w:szCs w:val="21"/>
        </w:rPr>
        <w:t>说明：1.法定代表人为企业事业单位、国家机关、社会团体的主要行政负责人。</w:t>
      </w:r>
    </w:p>
    <w:p w:rsidR="00F32E43" w:rsidRPr="00661BAC" w:rsidRDefault="00BD5A1B">
      <w:pPr>
        <w:spacing w:line="440" w:lineRule="exact"/>
        <w:rPr>
          <w:rFonts w:ascii="宋体" w:hAnsi="宋体"/>
          <w:szCs w:val="21"/>
        </w:rPr>
      </w:pPr>
      <w:r w:rsidRPr="00661BAC">
        <w:rPr>
          <w:rFonts w:ascii="宋体" w:hAnsi="宋体" w:hint="eastAsia"/>
          <w:szCs w:val="21"/>
        </w:rPr>
        <w:t xml:space="preserve">      2.内容必须填写真实、清楚、涂改无效，不得转让、买卖。</w:t>
      </w:r>
    </w:p>
    <w:p w:rsidR="00F32E43" w:rsidRPr="00661BAC" w:rsidRDefault="00BD5A1B">
      <w:pPr>
        <w:spacing w:line="440" w:lineRule="exact"/>
        <w:ind w:firstLineChars="300" w:firstLine="630"/>
        <w:rPr>
          <w:rFonts w:ascii="宋体" w:hAnsi="宋体"/>
          <w:szCs w:val="21"/>
        </w:rPr>
      </w:pPr>
      <w:r w:rsidRPr="00661BAC">
        <w:rPr>
          <w:rFonts w:ascii="宋体" w:hAnsi="宋体" w:hint="eastAsia"/>
          <w:szCs w:val="21"/>
        </w:rPr>
        <w:t>3.将此证明书提交对方作为合同附件</w:t>
      </w:r>
      <w:r w:rsidRPr="00661BAC">
        <w:rPr>
          <w:rFonts w:ascii="宋体" w:hAnsi="宋体" w:hint="eastAsia"/>
          <w:b/>
          <w:szCs w:val="21"/>
        </w:rPr>
        <w:t>。</w:t>
      </w:r>
    </w:p>
    <w:p w:rsidR="00F32E43" w:rsidRPr="00661BAC" w:rsidRDefault="00F32E43">
      <w:pPr>
        <w:rPr>
          <w:rFonts w:ascii="宋体" w:hAnsi="宋体"/>
          <w:szCs w:val="21"/>
        </w:rPr>
      </w:pPr>
    </w:p>
    <w:p w:rsidR="00F32E43" w:rsidRPr="00661BAC" w:rsidRDefault="00F32E43">
      <w:pPr>
        <w:rPr>
          <w:rFonts w:ascii="宋体" w:hAnsi="宋体"/>
          <w:szCs w:val="21"/>
        </w:rPr>
      </w:pPr>
    </w:p>
    <w:p w:rsidR="00F32E43" w:rsidRPr="00661BAC" w:rsidRDefault="00F32E43">
      <w:pPr>
        <w:rPr>
          <w:rFonts w:ascii="宋体" w:hAnsi="宋体"/>
          <w:szCs w:val="21"/>
        </w:rPr>
      </w:pPr>
    </w:p>
    <w:p w:rsidR="00F32E43" w:rsidRPr="00661BAC" w:rsidRDefault="00BD5A1B">
      <w:pPr>
        <w:rPr>
          <w:rFonts w:ascii="宋体" w:hAnsi="宋体"/>
          <w:b/>
          <w:szCs w:val="21"/>
        </w:rPr>
      </w:pPr>
      <w:r w:rsidRPr="00661BAC">
        <w:rPr>
          <w:rFonts w:ascii="宋体" w:hAnsi="宋体" w:hint="eastAsia"/>
          <w:b/>
          <w:szCs w:val="21"/>
        </w:rPr>
        <w:t xml:space="preserve"> (为避免无效投标，请供应商务必提供本附件)</w:t>
      </w:r>
    </w:p>
    <w:p w:rsidR="00F32E43" w:rsidRPr="00661BAC" w:rsidRDefault="00F32E43">
      <w:pPr>
        <w:rPr>
          <w:rFonts w:ascii="宋体" w:hAnsi="宋体"/>
          <w:b/>
          <w:szCs w:val="21"/>
        </w:rPr>
      </w:pPr>
    </w:p>
    <w:p w:rsidR="00F32E43" w:rsidRPr="00661BAC" w:rsidRDefault="00BA2CAA">
      <w:pPr>
        <w:rPr>
          <w:rFonts w:ascii="宋体" w:hAnsi="宋体"/>
          <w:b/>
          <w:szCs w:val="21"/>
        </w:rPr>
      </w:pPr>
      <w:r>
        <w:rPr>
          <w:rFonts w:ascii="宋体" w:hAnsi="宋体"/>
          <w:b/>
          <w:noProof/>
          <w:szCs w:val="2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2" o:spid="_x0000_s1026" type="#_x0000_t176" style="position:absolute;left:0;text-align:left;margin-left:127.5pt;margin-top:1.6pt;width:183.75pt;height:12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">
            <v:textbox>
              <w:txbxContent>
                <w:p w:rsidR="007112BD" w:rsidRDefault="007112BD">
                  <w:pPr>
                    <w:jc w:val="center"/>
                    <w:rPr>
                      <w:rFonts w:hAnsi="宋体"/>
                      <w:szCs w:val="21"/>
                    </w:rPr>
                  </w:pPr>
                </w:p>
                <w:p w:rsidR="007112BD" w:rsidRDefault="007112BD">
                  <w:pPr>
                    <w:jc w:val="center"/>
                    <w:rPr>
                      <w:rFonts w:hAnsi="宋体"/>
                      <w:szCs w:val="21"/>
                    </w:rPr>
                  </w:pPr>
                </w:p>
                <w:p w:rsidR="007112BD" w:rsidRDefault="007112BD">
                  <w:pPr>
                    <w:jc w:val="center"/>
                    <w:rPr>
                      <w:rFonts w:hAnsi="宋体"/>
                      <w:szCs w:val="21"/>
                    </w:rPr>
                  </w:pPr>
                </w:p>
                <w:p w:rsidR="007112BD" w:rsidRDefault="007112BD">
                  <w:pPr>
                    <w:jc w:val="center"/>
                    <w:rPr>
                      <w:szCs w:val="21"/>
                    </w:rPr>
                  </w:pPr>
                  <w:r>
                    <w:rPr>
                      <w:rFonts w:hAnsi="宋体" w:hint="eastAsia"/>
                      <w:szCs w:val="21"/>
                    </w:rPr>
                    <w:t>法定代表人身份证正、反面复印件</w:t>
                  </w:r>
                </w:p>
              </w:txbxContent>
            </v:textbox>
          </v:shape>
        </w:pict>
      </w:r>
    </w:p>
    <w:p w:rsidR="00F32E43" w:rsidRPr="00661BAC" w:rsidRDefault="00F32E43">
      <w:pPr>
        <w:rPr>
          <w:rFonts w:ascii="宋体" w:hAnsi="宋体"/>
          <w:b/>
          <w:szCs w:val="21"/>
        </w:rPr>
      </w:pPr>
    </w:p>
    <w:p w:rsidR="00F32E43" w:rsidRPr="00661BAC" w:rsidRDefault="00F32E43">
      <w:pPr>
        <w:rPr>
          <w:rFonts w:ascii="宋体" w:hAnsi="宋体"/>
          <w:b/>
          <w:szCs w:val="21"/>
        </w:rPr>
      </w:pPr>
    </w:p>
    <w:p w:rsidR="00F32E43" w:rsidRPr="00661BAC" w:rsidRDefault="00F32E43">
      <w:pPr>
        <w:tabs>
          <w:tab w:val="left" w:pos="654"/>
          <w:tab w:val="left" w:pos="1734"/>
          <w:tab w:val="left" w:pos="2814"/>
          <w:tab w:val="left" w:pos="3894"/>
          <w:tab w:val="left" w:pos="5334"/>
          <w:tab w:val="left" w:pos="6414"/>
          <w:tab w:val="left" w:pos="7254"/>
          <w:tab w:val="left" w:pos="8574"/>
          <w:tab w:val="left" w:pos="9654"/>
        </w:tabs>
        <w:rPr>
          <w:rFonts w:ascii="宋体" w:hAnsi="宋体"/>
          <w:szCs w:val="21"/>
        </w:rPr>
      </w:pPr>
    </w:p>
    <w:p w:rsidR="00F32E43" w:rsidRPr="00661BAC" w:rsidRDefault="00F32E43">
      <w:pPr>
        <w:tabs>
          <w:tab w:val="left" w:pos="654"/>
          <w:tab w:val="left" w:pos="1734"/>
          <w:tab w:val="left" w:pos="2814"/>
          <w:tab w:val="left" w:pos="3894"/>
          <w:tab w:val="left" w:pos="5334"/>
          <w:tab w:val="left" w:pos="6414"/>
          <w:tab w:val="left" w:pos="7254"/>
          <w:tab w:val="left" w:pos="8574"/>
          <w:tab w:val="left" w:pos="9654"/>
        </w:tabs>
        <w:rPr>
          <w:rFonts w:ascii="宋体" w:hAnsi="宋体"/>
          <w:szCs w:val="21"/>
        </w:rPr>
      </w:pPr>
    </w:p>
    <w:p w:rsidR="00F32E43" w:rsidRPr="00661BAC" w:rsidRDefault="00F32E43">
      <w:pPr>
        <w:tabs>
          <w:tab w:val="left" w:pos="654"/>
          <w:tab w:val="left" w:pos="1734"/>
          <w:tab w:val="left" w:pos="2814"/>
          <w:tab w:val="left" w:pos="3894"/>
          <w:tab w:val="left" w:pos="5334"/>
          <w:tab w:val="left" w:pos="6414"/>
          <w:tab w:val="left" w:pos="7254"/>
          <w:tab w:val="left" w:pos="8574"/>
          <w:tab w:val="left" w:pos="9654"/>
        </w:tabs>
        <w:rPr>
          <w:rFonts w:ascii="宋体" w:hAnsi="宋体"/>
          <w:szCs w:val="21"/>
        </w:rPr>
      </w:pPr>
    </w:p>
    <w:p w:rsidR="00F32E43" w:rsidRPr="00661BAC" w:rsidRDefault="00F32E43">
      <w:pPr>
        <w:tabs>
          <w:tab w:val="left" w:pos="654"/>
          <w:tab w:val="left" w:pos="1734"/>
          <w:tab w:val="left" w:pos="2814"/>
          <w:tab w:val="left" w:pos="3894"/>
          <w:tab w:val="left" w:pos="5334"/>
          <w:tab w:val="left" w:pos="6414"/>
          <w:tab w:val="left" w:pos="7254"/>
          <w:tab w:val="left" w:pos="8574"/>
          <w:tab w:val="left" w:pos="9654"/>
        </w:tabs>
        <w:rPr>
          <w:rFonts w:ascii="宋体" w:hAnsi="宋体"/>
          <w:szCs w:val="21"/>
        </w:rPr>
      </w:pPr>
    </w:p>
    <w:p w:rsidR="00F32E43" w:rsidRPr="00661BAC" w:rsidRDefault="00F32E43">
      <w:pPr>
        <w:tabs>
          <w:tab w:val="left" w:pos="654"/>
          <w:tab w:val="left" w:pos="1734"/>
          <w:tab w:val="left" w:pos="2814"/>
          <w:tab w:val="left" w:pos="3894"/>
          <w:tab w:val="left" w:pos="5334"/>
          <w:tab w:val="left" w:pos="6414"/>
          <w:tab w:val="left" w:pos="7254"/>
          <w:tab w:val="left" w:pos="8574"/>
          <w:tab w:val="left" w:pos="9654"/>
        </w:tabs>
        <w:rPr>
          <w:rFonts w:ascii="宋体" w:hAnsi="宋体"/>
          <w:szCs w:val="21"/>
        </w:rPr>
      </w:pPr>
    </w:p>
    <w:p w:rsidR="00F32E43" w:rsidRPr="00661BAC" w:rsidRDefault="00F32E43">
      <w:pPr>
        <w:tabs>
          <w:tab w:val="left" w:pos="654"/>
          <w:tab w:val="left" w:pos="1734"/>
          <w:tab w:val="left" w:pos="2814"/>
          <w:tab w:val="left" w:pos="3894"/>
          <w:tab w:val="left" w:pos="5334"/>
          <w:tab w:val="left" w:pos="6414"/>
          <w:tab w:val="left" w:pos="7254"/>
          <w:tab w:val="left" w:pos="8574"/>
          <w:tab w:val="left" w:pos="9654"/>
        </w:tabs>
        <w:rPr>
          <w:rFonts w:ascii="宋体" w:hAnsi="宋体"/>
          <w:szCs w:val="21"/>
        </w:rPr>
      </w:pPr>
    </w:p>
    <w:p w:rsidR="00F32E43" w:rsidRPr="00661BAC" w:rsidRDefault="00F32E43">
      <w:pPr>
        <w:tabs>
          <w:tab w:val="left" w:pos="654"/>
          <w:tab w:val="left" w:pos="1734"/>
          <w:tab w:val="left" w:pos="2814"/>
          <w:tab w:val="left" w:pos="3894"/>
          <w:tab w:val="left" w:pos="5334"/>
          <w:tab w:val="left" w:pos="6414"/>
          <w:tab w:val="left" w:pos="7254"/>
          <w:tab w:val="left" w:pos="8574"/>
          <w:tab w:val="left" w:pos="9654"/>
        </w:tabs>
        <w:rPr>
          <w:rFonts w:ascii="宋体" w:hAnsi="宋体"/>
          <w:szCs w:val="21"/>
        </w:rPr>
      </w:pPr>
    </w:p>
    <w:p w:rsidR="00F32E43" w:rsidRPr="00661BAC" w:rsidRDefault="00F32E43">
      <w:pPr>
        <w:tabs>
          <w:tab w:val="left" w:pos="654"/>
          <w:tab w:val="left" w:pos="1734"/>
          <w:tab w:val="left" w:pos="2814"/>
          <w:tab w:val="left" w:pos="3894"/>
          <w:tab w:val="left" w:pos="5334"/>
          <w:tab w:val="left" w:pos="6414"/>
          <w:tab w:val="left" w:pos="7254"/>
          <w:tab w:val="left" w:pos="8574"/>
          <w:tab w:val="left" w:pos="9654"/>
        </w:tabs>
        <w:rPr>
          <w:rFonts w:ascii="宋体" w:hAnsi="宋体"/>
          <w:szCs w:val="21"/>
        </w:rPr>
      </w:pPr>
    </w:p>
    <w:p w:rsidR="00F32E43" w:rsidRPr="00661BAC" w:rsidRDefault="00F32E43">
      <w:pPr>
        <w:tabs>
          <w:tab w:val="left" w:pos="654"/>
          <w:tab w:val="left" w:pos="1734"/>
          <w:tab w:val="left" w:pos="2814"/>
          <w:tab w:val="left" w:pos="3894"/>
          <w:tab w:val="left" w:pos="5334"/>
          <w:tab w:val="left" w:pos="6414"/>
          <w:tab w:val="left" w:pos="7254"/>
          <w:tab w:val="left" w:pos="8574"/>
          <w:tab w:val="left" w:pos="9654"/>
        </w:tabs>
        <w:rPr>
          <w:rFonts w:ascii="宋体" w:hAnsi="宋体"/>
          <w:szCs w:val="21"/>
        </w:rPr>
      </w:pPr>
    </w:p>
    <w:p w:rsidR="00F32E43" w:rsidRPr="00661BAC" w:rsidRDefault="00F32E43">
      <w:pPr>
        <w:tabs>
          <w:tab w:val="left" w:pos="654"/>
          <w:tab w:val="left" w:pos="1734"/>
          <w:tab w:val="left" w:pos="2814"/>
          <w:tab w:val="left" w:pos="3894"/>
          <w:tab w:val="left" w:pos="5334"/>
          <w:tab w:val="left" w:pos="6414"/>
          <w:tab w:val="left" w:pos="7254"/>
          <w:tab w:val="left" w:pos="8574"/>
          <w:tab w:val="left" w:pos="9654"/>
        </w:tabs>
        <w:rPr>
          <w:rFonts w:ascii="宋体" w:hAnsi="宋体"/>
          <w:szCs w:val="21"/>
        </w:rPr>
      </w:pPr>
    </w:p>
    <w:p w:rsidR="00F32E43" w:rsidRPr="00661BAC" w:rsidRDefault="00F32E43">
      <w:pPr>
        <w:tabs>
          <w:tab w:val="left" w:pos="654"/>
          <w:tab w:val="left" w:pos="1734"/>
          <w:tab w:val="left" w:pos="2814"/>
          <w:tab w:val="left" w:pos="3894"/>
          <w:tab w:val="left" w:pos="5334"/>
          <w:tab w:val="left" w:pos="6414"/>
          <w:tab w:val="left" w:pos="7254"/>
          <w:tab w:val="left" w:pos="8574"/>
          <w:tab w:val="left" w:pos="9654"/>
        </w:tabs>
        <w:rPr>
          <w:rFonts w:ascii="宋体" w:hAnsi="宋体"/>
          <w:szCs w:val="21"/>
        </w:rPr>
      </w:pPr>
    </w:p>
    <w:p w:rsidR="00F32E43" w:rsidRPr="00661BAC" w:rsidRDefault="00F32E43">
      <w:pPr>
        <w:tabs>
          <w:tab w:val="left" w:pos="654"/>
          <w:tab w:val="left" w:pos="1734"/>
          <w:tab w:val="left" w:pos="2814"/>
          <w:tab w:val="left" w:pos="3894"/>
          <w:tab w:val="left" w:pos="5334"/>
          <w:tab w:val="left" w:pos="6414"/>
          <w:tab w:val="left" w:pos="7254"/>
          <w:tab w:val="left" w:pos="8574"/>
          <w:tab w:val="left" w:pos="9654"/>
        </w:tabs>
        <w:rPr>
          <w:rFonts w:ascii="宋体" w:hAnsi="宋体"/>
          <w:szCs w:val="21"/>
        </w:rPr>
      </w:pPr>
    </w:p>
    <w:p w:rsidR="00F32E43" w:rsidRPr="00661BAC" w:rsidRDefault="00F32E43">
      <w:pPr>
        <w:tabs>
          <w:tab w:val="left" w:pos="654"/>
          <w:tab w:val="left" w:pos="1734"/>
          <w:tab w:val="left" w:pos="2814"/>
          <w:tab w:val="left" w:pos="3894"/>
          <w:tab w:val="left" w:pos="5334"/>
          <w:tab w:val="left" w:pos="6414"/>
          <w:tab w:val="left" w:pos="7254"/>
          <w:tab w:val="left" w:pos="8574"/>
          <w:tab w:val="left" w:pos="9654"/>
        </w:tabs>
        <w:rPr>
          <w:rFonts w:ascii="宋体" w:hAnsi="宋体"/>
          <w:szCs w:val="21"/>
        </w:rPr>
      </w:pPr>
    </w:p>
    <w:p w:rsidR="00F32E43" w:rsidRPr="00661BAC" w:rsidRDefault="00BD5A1B">
      <w:pPr>
        <w:widowControl/>
        <w:jc w:val="left"/>
        <w:rPr>
          <w:rFonts w:ascii="宋体" w:hAnsi="宋体"/>
          <w:b/>
          <w:szCs w:val="21"/>
        </w:rPr>
      </w:pPr>
      <w:r w:rsidRPr="00661BAC">
        <w:rPr>
          <w:rFonts w:ascii="宋体" w:hAnsi="宋体"/>
          <w:b/>
          <w:szCs w:val="21"/>
        </w:rPr>
        <w:br w:type="page"/>
      </w:r>
    </w:p>
    <w:p w:rsidR="00F32E43" w:rsidRPr="00661BAC" w:rsidRDefault="00BD5A1B">
      <w:pPr>
        <w:spacing w:line="480" w:lineRule="exact"/>
        <w:jc w:val="center"/>
        <w:rPr>
          <w:rFonts w:ascii="宋体" w:hAnsi="宋体"/>
          <w:b/>
          <w:szCs w:val="21"/>
        </w:rPr>
      </w:pPr>
      <w:r w:rsidRPr="00661BAC">
        <w:rPr>
          <w:rFonts w:ascii="宋体" w:hAnsi="宋体" w:hint="eastAsia"/>
          <w:b/>
          <w:szCs w:val="21"/>
        </w:rPr>
        <w:lastRenderedPageBreak/>
        <w:t>2.2法定代表人/负责人授权委托书</w:t>
      </w:r>
    </w:p>
    <w:p w:rsidR="00F32E43" w:rsidRPr="00661BAC" w:rsidRDefault="00F32E43">
      <w:pPr>
        <w:spacing w:line="360" w:lineRule="auto"/>
        <w:rPr>
          <w:rFonts w:ascii="宋体" w:hAnsi="宋体"/>
          <w:szCs w:val="21"/>
        </w:rPr>
      </w:pPr>
    </w:p>
    <w:p w:rsidR="00F32E43" w:rsidRPr="00661BAC" w:rsidRDefault="00BD5A1B">
      <w:pPr>
        <w:spacing w:line="360" w:lineRule="auto"/>
        <w:rPr>
          <w:rFonts w:ascii="宋体" w:hAnsi="宋体"/>
          <w:szCs w:val="21"/>
        </w:rPr>
      </w:pPr>
      <w:r w:rsidRPr="00661BAC">
        <w:rPr>
          <w:rFonts w:ascii="宋体" w:hAnsi="宋体" w:hint="eastAsia"/>
          <w:szCs w:val="21"/>
        </w:rPr>
        <w:t>致（</w:t>
      </w:r>
      <w:r w:rsidRPr="00661BAC">
        <w:rPr>
          <w:rFonts w:ascii="宋体" w:hAnsi="宋体" w:hint="eastAsia"/>
          <w:szCs w:val="21"/>
          <w:u w:val="single"/>
        </w:rPr>
        <w:t>招标代理机构</w:t>
      </w:r>
      <w:r w:rsidRPr="00661BAC">
        <w:rPr>
          <w:rFonts w:ascii="宋体" w:hAnsi="宋体" w:hint="eastAsia"/>
          <w:szCs w:val="21"/>
        </w:rPr>
        <w:t>）：</w:t>
      </w:r>
    </w:p>
    <w:p w:rsidR="00F32E43" w:rsidRPr="00661BAC" w:rsidRDefault="00F32E43">
      <w:pPr>
        <w:spacing w:line="360" w:lineRule="auto"/>
        <w:rPr>
          <w:rFonts w:ascii="宋体" w:hAnsi="宋体"/>
          <w:szCs w:val="21"/>
        </w:rPr>
      </w:pPr>
    </w:p>
    <w:p w:rsidR="00F32E43" w:rsidRPr="00661BAC" w:rsidRDefault="00BD5A1B">
      <w:pPr>
        <w:spacing w:line="360" w:lineRule="auto"/>
        <w:ind w:firstLineChars="200" w:firstLine="420"/>
        <w:rPr>
          <w:szCs w:val="21"/>
        </w:rPr>
      </w:pPr>
      <w:r w:rsidRPr="00661BAC">
        <w:rPr>
          <w:rFonts w:hint="eastAsia"/>
          <w:szCs w:val="21"/>
        </w:rPr>
        <w:t>本授权委托书声明：我（姓名</w:t>
      </w:r>
      <w:r w:rsidR="00D00B39" w:rsidRPr="00661BAC">
        <w:rPr>
          <w:rFonts w:hint="eastAsia"/>
          <w:szCs w:val="21"/>
        </w:rPr>
        <w:t>：</w:t>
      </w:r>
      <w:r w:rsidRPr="00661BAC">
        <w:rPr>
          <w:rFonts w:hint="eastAsia"/>
          <w:szCs w:val="21"/>
        </w:rPr>
        <w:t>）系（投标人名称</w:t>
      </w:r>
      <w:r w:rsidR="00D00B39" w:rsidRPr="00661BAC">
        <w:rPr>
          <w:rFonts w:hint="eastAsia"/>
          <w:szCs w:val="21"/>
        </w:rPr>
        <w:t>：</w:t>
      </w:r>
      <w:r w:rsidRPr="00661BAC">
        <w:rPr>
          <w:rFonts w:hint="eastAsia"/>
          <w:szCs w:val="21"/>
        </w:rPr>
        <w:t>）的法定代表人，现授权委托（单位名称</w:t>
      </w:r>
      <w:r w:rsidR="00D00B39" w:rsidRPr="00661BAC">
        <w:rPr>
          <w:rFonts w:hint="eastAsia"/>
          <w:szCs w:val="21"/>
        </w:rPr>
        <w:t>：</w:t>
      </w:r>
      <w:r w:rsidRPr="00661BAC">
        <w:rPr>
          <w:rFonts w:hint="eastAsia"/>
          <w:szCs w:val="21"/>
        </w:rPr>
        <w:t>）的（姓名</w:t>
      </w:r>
      <w:r w:rsidR="00D00B39" w:rsidRPr="00661BAC">
        <w:rPr>
          <w:rFonts w:hint="eastAsia"/>
          <w:szCs w:val="21"/>
        </w:rPr>
        <w:t>：</w:t>
      </w:r>
      <w:r w:rsidRPr="00661BAC">
        <w:rPr>
          <w:rFonts w:hint="eastAsia"/>
          <w:szCs w:val="21"/>
        </w:rPr>
        <w:t>）为我公司签署本项目已递交的投标文件的法定代表人的授权委托代理人，代理人全权代表我所签署的本项目已递交的投标文件内容我均承认。</w:t>
      </w:r>
    </w:p>
    <w:p w:rsidR="00F32E43" w:rsidRPr="00661BAC" w:rsidRDefault="00BD5A1B">
      <w:pPr>
        <w:pStyle w:val="12"/>
        <w:spacing w:line="360" w:lineRule="auto"/>
        <w:rPr>
          <w:szCs w:val="21"/>
        </w:rPr>
      </w:pPr>
      <w:r w:rsidRPr="00661BAC">
        <w:rPr>
          <w:rFonts w:hint="eastAsia"/>
          <w:szCs w:val="21"/>
        </w:rPr>
        <w:t>代理人无转委托权，特此委托。</w:t>
      </w:r>
    </w:p>
    <w:p w:rsidR="00F32E43" w:rsidRPr="00661BAC" w:rsidRDefault="00F32E43">
      <w:pPr>
        <w:pStyle w:val="12"/>
        <w:spacing w:line="360" w:lineRule="auto"/>
        <w:rPr>
          <w:szCs w:val="21"/>
        </w:rPr>
      </w:pPr>
    </w:p>
    <w:p w:rsidR="00F32E43" w:rsidRPr="00661BAC" w:rsidRDefault="00BD5A1B">
      <w:pPr>
        <w:spacing w:line="360" w:lineRule="auto"/>
        <w:ind w:leftChars="257" w:left="540"/>
        <w:rPr>
          <w:szCs w:val="21"/>
          <w:u w:val="single"/>
        </w:rPr>
      </w:pPr>
      <w:r w:rsidRPr="00661BAC">
        <w:rPr>
          <w:rFonts w:hint="eastAsia"/>
          <w:szCs w:val="21"/>
        </w:rPr>
        <w:t>代理人：性别：年龄：</w:t>
      </w:r>
    </w:p>
    <w:p w:rsidR="00F32E43" w:rsidRPr="00661BAC" w:rsidRDefault="00BD5A1B">
      <w:pPr>
        <w:spacing w:line="360" w:lineRule="auto"/>
        <w:ind w:leftChars="257" w:left="540"/>
        <w:rPr>
          <w:szCs w:val="21"/>
        </w:rPr>
      </w:pPr>
      <w:r w:rsidRPr="00661BAC">
        <w:rPr>
          <w:rFonts w:hint="eastAsia"/>
          <w:szCs w:val="21"/>
        </w:rPr>
        <w:t>联系电话：手机：</w:t>
      </w:r>
    </w:p>
    <w:p w:rsidR="00F32E43" w:rsidRPr="00661BAC" w:rsidRDefault="00BD5A1B">
      <w:pPr>
        <w:spacing w:line="360" w:lineRule="auto"/>
        <w:ind w:leftChars="257" w:left="540"/>
        <w:rPr>
          <w:szCs w:val="21"/>
          <w:u w:val="single"/>
        </w:rPr>
      </w:pPr>
      <w:r w:rsidRPr="00661BAC">
        <w:rPr>
          <w:rFonts w:hint="eastAsia"/>
          <w:szCs w:val="21"/>
        </w:rPr>
        <w:t>身份证号码：职务：</w:t>
      </w:r>
    </w:p>
    <w:p w:rsidR="00F32E43" w:rsidRPr="00661BAC" w:rsidRDefault="00BD5A1B">
      <w:pPr>
        <w:spacing w:line="360" w:lineRule="auto"/>
        <w:ind w:leftChars="257" w:left="540"/>
        <w:rPr>
          <w:b/>
          <w:szCs w:val="21"/>
        </w:rPr>
      </w:pPr>
      <w:r w:rsidRPr="00661BAC">
        <w:rPr>
          <w:rFonts w:hint="eastAsia"/>
          <w:b/>
          <w:szCs w:val="21"/>
        </w:rPr>
        <w:t>投标人（盖公章）：</w:t>
      </w:r>
    </w:p>
    <w:p w:rsidR="00F32E43" w:rsidRPr="00661BAC" w:rsidRDefault="00BD5A1B">
      <w:pPr>
        <w:spacing w:line="360" w:lineRule="auto"/>
        <w:ind w:leftChars="257" w:left="540"/>
        <w:rPr>
          <w:szCs w:val="21"/>
        </w:rPr>
      </w:pPr>
      <w:r w:rsidRPr="00661BAC">
        <w:rPr>
          <w:rFonts w:hint="eastAsia"/>
          <w:b/>
          <w:szCs w:val="21"/>
        </w:rPr>
        <w:t>法定代表人（签字或盖私章）：</w:t>
      </w:r>
    </w:p>
    <w:p w:rsidR="00F32E43" w:rsidRPr="00661BAC" w:rsidRDefault="00BD5A1B">
      <w:pPr>
        <w:spacing w:line="480" w:lineRule="exact"/>
        <w:ind w:firstLineChars="100" w:firstLine="210"/>
        <w:rPr>
          <w:rFonts w:ascii="宋体" w:hAnsi="宋体"/>
          <w:szCs w:val="21"/>
        </w:rPr>
      </w:pPr>
      <w:r w:rsidRPr="00661BAC">
        <w:rPr>
          <w:rFonts w:hint="eastAsia"/>
          <w:szCs w:val="21"/>
        </w:rPr>
        <w:t>授权委托日期：年月日</w:t>
      </w:r>
    </w:p>
    <w:p w:rsidR="00F32E43" w:rsidRPr="00661BAC" w:rsidRDefault="00BD5A1B">
      <w:pPr>
        <w:spacing w:line="480" w:lineRule="exact"/>
        <w:rPr>
          <w:rFonts w:ascii="宋体" w:hAnsi="宋体"/>
          <w:szCs w:val="21"/>
        </w:rPr>
      </w:pPr>
      <w:r w:rsidRPr="00661BAC">
        <w:rPr>
          <w:rFonts w:ascii="宋体" w:hAnsi="宋体" w:hint="eastAsia"/>
          <w:szCs w:val="21"/>
        </w:rPr>
        <w:t>说明：1.法定代表人为企业事业单位、国家机关、社会团体的主要行政负责人。</w:t>
      </w:r>
    </w:p>
    <w:p w:rsidR="00F32E43" w:rsidRPr="00661BAC" w:rsidRDefault="00BD5A1B">
      <w:pPr>
        <w:spacing w:line="480" w:lineRule="exact"/>
        <w:rPr>
          <w:rFonts w:ascii="宋体" w:hAnsi="宋体"/>
          <w:szCs w:val="21"/>
        </w:rPr>
      </w:pPr>
      <w:r w:rsidRPr="00661BAC">
        <w:rPr>
          <w:rFonts w:ascii="宋体" w:hAnsi="宋体" w:hint="eastAsia"/>
          <w:szCs w:val="21"/>
        </w:rPr>
        <w:t xml:space="preserve">      2.内容必须填写真实、清楚、涂改无效，不得转让、买卖。</w:t>
      </w:r>
    </w:p>
    <w:p w:rsidR="00F32E43" w:rsidRPr="00661BAC" w:rsidRDefault="00BD5A1B">
      <w:pPr>
        <w:spacing w:line="480" w:lineRule="exact"/>
        <w:ind w:firstLineChars="300" w:firstLine="630"/>
        <w:rPr>
          <w:rFonts w:ascii="宋体" w:hAnsi="宋体"/>
          <w:b/>
          <w:szCs w:val="21"/>
        </w:rPr>
      </w:pPr>
      <w:r w:rsidRPr="00661BAC">
        <w:rPr>
          <w:rFonts w:ascii="宋体" w:hAnsi="宋体" w:hint="eastAsia"/>
          <w:szCs w:val="21"/>
        </w:rPr>
        <w:t>3.将此证明书提交对方作为合同附件</w:t>
      </w:r>
      <w:r w:rsidRPr="00661BAC">
        <w:rPr>
          <w:rFonts w:ascii="宋体" w:hAnsi="宋体" w:hint="eastAsia"/>
          <w:b/>
          <w:szCs w:val="21"/>
        </w:rPr>
        <w:t>。</w:t>
      </w:r>
    </w:p>
    <w:p w:rsidR="00F32E43" w:rsidRPr="00661BAC" w:rsidRDefault="00BD5A1B">
      <w:pPr>
        <w:spacing w:line="480" w:lineRule="exact"/>
        <w:ind w:firstLineChars="300" w:firstLine="630"/>
        <w:rPr>
          <w:rFonts w:ascii="宋体" w:hAnsi="宋体"/>
          <w:szCs w:val="21"/>
        </w:rPr>
      </w:pPr>
      <w:r w:rsidRPr="00661BAC">
        <w:rPr>
          <w:rFonts w:ascii="宋体" w:hAnsi="宋体" w:hint="eastAsia"/>
          <w:szCs w:val="21"/>
        </w:rPr>
        <w:t>4.授权权限：全权代表本公司参与上述采购项目的投标，负责提供与签署确认一切文书资料，以及向贵方递交的任何补充承诺。</w:t>
      </w:r>
    </w:p>
    <w:p w:rsidR="00F32E43" w:rsidRPr="00661BAC" w:rsidRDefault="00BD5A1B" w:rsidP="00FD1C31">
      <w:pPr>
        <w:spacing w:line="440" w:lineRule="exact"/>
        <w:ind w:firstLineChars="307" w:firstLine="645"/>
        <w:rPr>
          <w:rFonts w:ascii="宋体" w:hAnsi="宋体"/>
          <w:szCs w:val="21"/>
        </w:rPr>
      </w:pPr>
      <w:r w:rsidRPr="00661BAC">
        <w:rPr>
          <w:rFonts w:ascii="宋体" w:hAnsi="宋体" w:hint="eastAsia"/>
          <w:szCs w:val="21"/>
        </w:rPr>
        <w:t>5.有效期限：与本公司投标/响应文件中标注的投标有效期相同，自本单位盖公章之日起生效。</w:t>
      </w:r>
    </w:p>
    <w:p w:rsidR="00F32E43" w:rsidRPr="00661BAC" w:rsidRDefault="00BD5A1B" w:rsidP="00FD1C31">
      <w:pPr>
        <w:spacing w:line="440" w:lineRule="exact"/>
        <w:ind w:firstLineChars="307" w:firstLine="645"/>
        <w:rPr>
          <w:rFonts w:ascii="宋体" w:hAnsi="宋体"/>
          <w:szCs w:val="21"/>
        </w:rPr>
      </w:pPr>
      <w:r w:rsidRPr="00661BAC">
        <w:rPr>
          <w:rFonts w:ascii="宋体" w:hAnsi="宋体" w:hint="eastAsia"/>
          <w:szCs w:val="21"/>
        </w:rPr>
        <w:t>6.投标签字代表为法定代表人，则本表不适用。</w:t>
      </w:r>
    </w:p>
    <w:p w:rsidR="00F32E43" w:rsidRPr="00661BAC" w:rsidRDefault="00BA2CAA">
      <w:pPr>
        <w:spacing w:line="360" w:lineRule="auto"/>
        <w:ind w:firstLine="420"/>
        <w:rPr>
          <w:rFonts w:ascii="宋体" w:hAnsi="宋体"/>
          <w:szCs w:val="21"/>
          <w:u w:val="single"/>
        </w:rPr>
      </w:pPr>
      <w:r>
        <w:rPr>
          <w:rFonts w:ascii="宋体" w:hAnsi="宋体"/>
          <w:noProof/>
          <w:szCs w:val="21"/>
          <w:u w:val="single"/>
        </w:rPr>
        <w:pict>
          <v:shape id="流程图: 可选过程 1" o:spid="_x0000_s1027" type="#_x0000_t176" style="position:absolute;left:0;text-align:left;margin-left:115.5pt;margin-top:2.6pt;width:183.75pt;height:124.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">
            <v:textbox>
              <w:txbxContent>
                <w:p w:rsidR="007112BD" w:rsidRDefault="007112BD">
                  <w:pPr>
                    <w:jc w:val="center"/>
                    <w:rPr>
                      <w:rFonts w:hAnsi="宋体"/>
                      <w:szCs w:val="21"/>
                    </w:rPr>
                  </w:pPr>
                </w:p>
                <w:p w:rsidR="007112BD" w:rsidRDefault="007112BD">
                  <w:pPr>
                    <w:jc w:val="center"/>
                    <w:rPr>
                      <w:rFonts w:hAnsi="宋体"/>
                      <w:szCs w:val="21"/>
                    </w:rPr>
                  </w:pPr>
                </w:p>
                <w:p w:rsidR="007112BD" w:rsidRDefault="007112BD">
                  <w:pPr>
                    <w:jc w:val="center"/>
                    <w:rPr>
                      <w:rFonts w:hAnsi="宋体"/>
                      <w:szCs w:val="21"/>
                    </w:rPr>
                  </w:pPr>
                </w:p>
                <w:p w:rsidR="007112BD" w:rsidRDefault="007112BD">
                  <w:pPr>
                    <w:jc w:val="center"/>
                    <w:rPr>
                      <w:szCs w:val="21"/>
                    </w:rPr>
                  </w:pPr>
                  <w:r>
                    <w:rPr>
                      <w:rFonts w:hAnsi="宋体" w:hint="eastAsia"/>
                      <w:szCs w:val="21"/>
                    </w:rPr>
                    <w:t>代理人身份证正、反面复印件</w:t>
                  </w:r>
                </w:p>
              </w:txbxContent>
            </v:textbox>
          </v:shape>
        </w:pict>
      </w:r>
    </w:p>
    <w:p w:rsidR="00F32E43" w:rsidRPr="00661BAC" w:rsidRDefault="00F32E43">
      <w:pPr>
        <w:spacing w:line="480" w:lineRule="exact"/>
        <w:rPr>
          <w:rFonts w:ascii="宋体" w:hAnsi="宋体"/>
          <w:szCs w:val="21"/>
          <w:u w:val="single"/>
        </w:rPr>
      </w:pPr>
    </w:p>
    <w:p w:rsidR="00F32E43" w:rsidRPr="00661BAC" w:rsidRDefault="00F32E43">
      <w:pPr>
        <w:spacing w:line="480" w:lineRule="exact"/>
        <w:rPr>
          <w:rFonts w:ascii="宋体" w:hAnsi="宋体"/>
          <w:b/>
          <w:bCs/>
          <w:szCs w:val="21"/>
        </w:rPr>
      </w:pPr>
    </w:p>
    <w:p w:rsidR="00F32E43" w:rsidRPr="00661BAC" w:rsidRDefault="00F32E43">
      <w:pPr>
        <w:spacing w:line="480" w:lineRule="exact"/>
        <w:rPr>
          <w:rFonts w:ascii="宋体" w:hAnsi="宋体"/>
          <w:b/>
          <w:bCs/>
          <w:szCs w:val="21"/>
        </w:rPr>
      </w:pPr>
    </w:p>
    <w:p w:rsidR="00F32E43" w:rsidRPr="00661BAC" w:rsidRDefault="00F32E43">
      <w:pPr>
        <w:spacing w:line="480" w:lineRule="exact"/>
        <w:rPr>
          <w:rFonts w:ascii="宋体" w:hAnsi="宋体"/>
          <w:b/>
          <w:bCs/>
          <w:szCs w:val="21"/>
        </w:rPr>
      </w:pPr>
    </w:p>
    <w:p w:rsidR="00F32E43" w:rsidRPr="00661BAC" w:rsidRDefault="00F32E43">
      <w:pPr>
        <w:spacing w:line="480" w:lineRule="exact"/>
        <w:rPr>
          <w:rFonts w:asciiTheme="minorEastAsia" w:eastAsiaTheme="minorEastAsia" w:hAnsiTheme="minorEastAsia"/>
          <w:b/>
          <w:bCs/>
          <w:szCs w:val="21"/>
        </w:rPr>
      </w:pPr>
    </w:p>
    <w:p w:rsidR="00F32E43" w:rsidRPr="00661BAC" w:rsidRDefault="00BD5A1B">
      <w:pPr>
        <w:pStyle w:val="4"/>
        <w:jc w:val="center"/>
        <w:rPr>
          <w:rFonts w:asciiTheme="minorEastAsia" w:eastAsiaTheme="minorEastAsia" w:hAnsiTheme="minorEastAsia"/>
          <w:sz w:val="21"/>
          <w:szCs w:val="21"/>
        </w:rPr>
      </w:pPr>
      <w:r w:rsidRPr="00661BAC">
        <w:rPr>
          <w:rFonts w:asciiTheme="minorEastAsia" w:eastAsiaTheme="minorEastAsia" w:hAnsiTheme="minorEastAsia" w:hint="eastAsia"/>
          <w:sz w:val="21"/>
          <w:szCs w:val="21"/>
        </w:rPr>
        <w:lastRenderedPageBreak/>
        <w:t>3、关于资格的声明函</w:t>
      </w:r>
    </w:p>
    <w:p w:rsidR="00F32E43" w:rsidRPr="00661BAC" w:rsidRDefault="00BD5A1B">
      <w:pPr>
        <w:spacing w:line="480" w:lineRule="exact"/>
        <w:rPr>
          <w:rFonts w:asciiTheme="minorEastAsia" w:eastAsiaTheme="minorEastAsia" w:hAnsiTheme="minorEastAsia"/>
          <w:szCs w:val="21"/>
        </w:rPr>
      </w:pPr>
      <w:r w:rsidRPr="00661BAC">
        <w:rPr>
          <w:rFonts w:asciiTheme="minorEastAsia" w:eastAsiaTheme="minorEastAsia" w:hAnsiTheme="minorEastAsia" w:hint="eastAsia"/>
          <w:szCs w:val="21"/>
        </w:rPr>
        <w:t>致</w:t>
      </w:r>
      <w:r w:rsidRPr="00661BAC">
        <w:rPr>
          <w:rFonts w:asciiTheme="minorEastAsia" w:eastAsiaTheme="minorEastAsia" w:hAnsiTheme="minorEastAsia" w:hint="eastAsia"/>
          <w:szCs w:val="21"/>
          <w:u w:val="single"/>
        </w:rPr>
        <w:t>（招标代理机构）：</w:t>
      </w:r>
    </w:p>
    <w:p w:rsidR="00F32E43" w:rsidRPr="00661BAC" w:rsidRDefault="00BD5A1B">
      <w:pPr>
        <w:spacing w:line="480" w:lineRule="exact"/>
        <w:rPr>
          <w:rFonts w:asciiTheme="minorEastAsia" w:eastAsiaTheme="minorEastAsia" w:hAnsiTheme="minorEastAsia"/>
          <w:szCs w:val="21"/>
        </w:rPr>
      </w:pPr>
      <w:r w:rsidRPr="00661BAC">
        <w:rPr>
          <w:rFonts w:asciiTheme="minorEastAsia" w:eastAsiaTheme="minorEastAsia" w:hAnsiTheme="minorEastAsia" w:hint="eastAsia"/>
          <w:szCs w:val="21"/>
        </w:rPr>
        <w:t xml:space="preserve">    关于贵方采购</w:t>
      </w:r>
      <w:r w:rsidRPr="00661BAC">
        <w:rPr>
          <w:rFonts w:asciiTheme="minorEastAsia" w:eastAsiaTheme="minorEastAsia" w:hAnsiTheme="minorEastAsia" w:hint="eastAsia"/>
          <w:szCs w:val="21"/>
          <w:u w:val="single"/>
        </w:rPr>
        <w:t>项目名称：          （项目编号：      )</w:t>
      </w:r>
      <w:r w:rsidRPr="00661BAC">
        <w:rPr>
          <w:rFonts w:asciiTheme="minorEastAsia" w:eastAsiaTheme="minorEastAsia" w:hAnsiTheme="minorEastAsia" w:hint="eastAsia"/>
          <w:kern w:val="0"/>
          <w:szCs w:val="21"/>
        </w:rPr>
        <w:t>项目</w:t>
      </w:r>
      <w:r w:rsidRPr="00661BAC">
        <w:rPr>
          <w:rFonts w:asciiTheme="minorEastAsia" w:eastAsiaTheme="minorEastAsia" w:hAnsiTheme="minorEastAsia" w:hint="eastAsia"/>
          <w:szCs w:val="21"/>
        </w:rPr>
        <w:t>，本签字人愿意参加投标响应，提供投标文件中规定的服务，并证明提交的下列文件和说明是准确的和真实的。</w:t>
      </w:r>
    </w:p>
    <w:p w:rsidR="00F32E43" w:rsidRPr="00661BAC" w:rsidRDefault="00BD5A1B">
      <w:pPr>
        <w:spacing w:line="480" w:lineRule="exact"/>
        <w:ind w:firstLineChars="202" w:firstLine="424"/>
        <w:rPr>
          <w:rFonts w:asciiTheme="minorEastAsia" w:eastAsiaTheme="minorEastAsia" w:hAnsiTheme="minorEastAsia"/>
          <w:szCs w:val="21"/>
        </w:rPr>
      </w:pPr>
      <w:r w:rsidRPr="00661BAC">
        <w:rPr>
          <w:rFonts w:asciiTheme="minorEastAsia" w:eastAsiaTheme="minorEastAsia" w:hAnsiTheme="minorEastAsia" w:hint="eastAsia"/>
          <w:szCs w:val="21"/>
        </w:rPr>
        <w:t>1、由（工商管理部门）签发的我方工商营业执照副本扫描件一份。</w:t>
      </w:r>
    </w:p>
    <w:p w:rsidR="00F32E43" w:rsidRPr="00661BAC" w:rsidRDefault="00BD5A1B">
      <w:pPr>
        <w:spacing w:line="480" w:lineRule="exact"/>
        <w:ind w:firstLineChars="202" w:firstLine="424"/>
        <w:rPr>
          <w:rFonts w:asciiTheme="minorEastAsia" w:eastAsiaTheme="minorEastAsia" w:hAnsiTheme="minorEastAsia"/>
          <w:szCs w:val="21"/>
        </w:rPr>
      </w:pPr>
      <w:r w:rsidRPr="00661BAC">
        <w:rPr>
          <w:rFonts w:asciiTheme="minorEastAsia" w:eastAsiaTheme="minorEastAsia" w:hAnsiTheme="minorEastAsia" w:hint="eastAsia"/>
          <w:szCs w:val="21"/>
        </w:rPr>
        <w:t>2、相关服务条款及服务范围。</w:t>
      </w:r>
    </w:p>
    <w:p w:rsidR="00F32E43" w:rsidRPr="00661BAC" w:rsidRDefault="00BD5A1B">
      <w:pPr>
        <w:spacing w:line="480" w:lineRule="exact"/>
        <w:ind w:firstLineChars="202" w:firstLine="424"/>
        <w:rPr>
          <w:rFonts w:asciiTheme="minorEastAsia" w:eastAsiaTheme="minorEastAsia" w:hAnsiTheme="minorEastAsia"/>
          <w:szCs w:val="21"/>
        </w:rPr>
      </w:pPr>
      <w:r w:rsidRPr="00661BAC">
        <w:rPr>
          <w:rFonts w:asciiTheme="minorEastAsia" w:eastAsiaTheme="minorEastAsia" w:hAnsiTheme="minorEastAsia" w:hint="eastAsia"/>
          <w:szCs w:val="21"/>
        </w:rPr>
        <w:t>3、招标文件要求的资格证明文件。</w:t>
      </w:r>
    </w:p>
    <w:p w:rsidR="00F32E43" w:rsidRPr="00661BAC" w:rsidRDefault="00BD5A1B">
      <w:pPr>
        <w:spacing w:line="480" w:lineRule="exact"/>
        <w:ind w:firstLineChars="202" w:firstLine="424"/>
        <w:rPr>
          <w:rFonts w:asciiTheme="minorEastAsia" w:eastAsiaTheme="minorEastAsia" w:hAnsiTheme="minorEastAsia"/>
          <w:szCs w:val="21"/>
        </w:rPr>
      </w:pPr>
      <w:r w:rsidRPr="00661BAC">
        <w:rPr>
          <w:rFonts w:asciiTheme="minorEastAsia" w:eastAsiaTheme="minorEastAsia" w:hAnsiTheme="minorEastAsia" w:hint="eastAsia"/>
          <w:szCs w:val="21"/>
        </w:rPr>
        <w:t>4、本人确认资格文件中的说明是真实的、准确的。</w:t>
      </w:r>
    </w:p>
    <w:p w:rsidR="00F32E43" w:rsidRPr="00661BAC" w:rsidRDefault="00F32E43">
      <w:pPr>
        <w:tabs>
          <w:tab w:val="left" w:pos="840"/>
        </w:tabs>
        <w:spacing w:line="480" w:lineRule="exact"/>
        <w:rPr>
          <w:rFonts w:asciiTheme="minorEastAsia" w:eastAsiaTheme="minorEastAsia" w:hAnsiTheme="minorEastAsia"/>
          <w:szCs w:val="21"/>
        </w:rPr>
      </w:pPr>
    </w:p>
    <w:p w:rsidR="00F32E43" w:rsidRPr="00661BAC" w:rsidRDefault="00BD5A1B">
      <w:pPr>
        <w:adjustRightInd w:val="0"/>
        <w:snapToGrid w:val="0"/>
        <w:spacing w:line="300" w:lineRule="auto"/>
        <w:jc w:val="right"/>
        <w:rPr>
          <w:rFonts w:asciiTheme="minorEastAsia" w:eastAsiaTheme="minorEastAsia" w:hAnsiTheme="minorEastAsia"/>
          <w:szCs w:val="21"/>
        </w:rPr>
      </w:pPr>
      <w:r w:rsidRPr="00661BAC">
        <w:rPr>
          <w:rFonts w:asciiTheme="minorEastAsia" w:eastAsiaTheme="minorEastAsia" w:hAnsiTheme="minorEastAsia" w:hint="eastAsia"/>
          <w:szCs w:val="21"/>
        </w:rPr>
        <w:t>投标人法定代表人（或法定代表人授权代表）签字：</w:t>
      </w:r>
    </w:p>
    <w:p w:rsidR="00F32E43" w:rsidRPr="00661BAC" w:rsidRDefault="00BD5A1B">
      <w:pPr>
        <w:adjustRightInd w:val="0"/>
        <w:snapToGrid w:val="0"/>
        <w:spacing w:line="300" w:lineRule="auto"/>
        <w:jc w:val="right"/>
        <w:rPr>
          <w:rFonts w:asciiTheme="minorEastAsia" w:eastAsiaTheme="minorEastAsia" w:hAnsiTheme="minorEastAsia"/>
          <w:szCs w:val="21"/>
          <w:u w:val="single"/>
        </w:rPr>
      </w:pPr>
      <w:r w:rsidRPr="00661BAC">
        <w:rPr>
          <w:rFonts w:asciiTheme="minorEastAsia" w:eastAsiaTheme="minorEastAsia" w:hAnsiTheme="minorEastAsia" w:hint="eastAsia"/>
          <w:szCs w:val="21"/>
        </w:rPr>
        <w:t>投标人名称（签章）：</w:t>
      </w:r>
    </w:p>
    <w:p w:rsidR="00F32E43" w:rsidRPr="00661BAC" w:rsidRDefault="00BD5A1B">
      <w:pPr>
        <w:wordWrap w:val="0"/>
        <w:adjustRightInd w:val="0"/>
        <w:snapToGrid w:val="0"/>
        <w:spacing w:line="300" w:lineRule="auto"/>
        <w:jc w:val="right"/>
        <w:rPr>
          <w:rFonts w:asciiTheme="minorEastAsia" w:eastAsiaTheme="minorEastAsia" w:hAnsiTheme="minorEastAsia"/>
          <w:szCs w:val="21"/>
        </w:rPr>
      </w:pPr>
      <w:r w:rsidRPr="00661BAC">
        <w:rPr>
          <w:rFonts w:asciiTheme="minorEastAsia" w:eastAsiaTheme="minorEastAsia" w:hAnsiTheme="minorEastAsia" w:hint="eastAsia"/>
          <w:szCs w:val="21"/>
        </w:rPr>
        <w:t>日期：  年   月  日</w:t>
      </w:r>
    </w:p>
    <w:p w:rsidR="00F32E43" w:rsidRPr="00661BAC" w:rsidRDefault="00BD5A1B">
      <w:pPr>
        <w:rPr>
          <w:rFonts w:asciiTheme="minorEastAsia" w:eastAsiaTheme="minorEastAsia" w:hAnsiTheme="minorEastAsia"/>
          <w:szCs w:val="21"/>
        </w:rPr>
      </w:pPr>
      <w:bookmarkStart w:id="228" w:name="_Toc202820359"/>
      <w:bookmarkStart w:id="229" w:name="_Toc202819886"/>
      <w:bookmarkStart w:id="230" w:name="_Toc202817004"/>
      <w:bookmarkStart w:id="231" w:name="_Toc202251706"/>
      <w:bookmarkStart w:id="232" w:name="_Toc202252041"/>
      <w:bookmarkStart w:id="233" w:name="_Toc202251081"/>
      <w:bookmarkStart w:id="234" w:name="_Toc202254112"/>
      <w:r w:rsidRPr="00661BAC">
        <w:rPr>
          <w:rFonts w:asciiTheme="minorEastAsia" w:eastAsiaTheme="minorEastAsia" w:hAnsiTheme="minorEastAsia"/>
          <w:szCs w:val="21"/>
        </w:rPr>
        <w:br w:type="page"/>
      </w:r>
    </w:p>
    <w:p w:rsidR="00F32E43" w:rsidRPr="00661BAC" w:rsidRDefault="00BD5A1B">
      <w:pPr>
        <w:pStyle w:val="1"/>
        <w:numPr>
          <w:ilvl w:val="0"/>
          <w:numId w:val="39"/>
        </w:numPr>
        <w:spacing w:before="0" w:after="0" w:line="400" w:lineRule="exact"/>
        <w:ind w:left="0" w:firstLine="0"/>
        <w:jc w:val="center"/>
        <w:rPr>
          <w:rFonts w:asciiTheme="minorEastAsia" w:eastAsiaTheme="minorEastAsia" w:hAnsiTheme="minorEastAsia"/>
          <w:sz w:val="28"/>
          <w:szCs w:val="28"/>
        </w:rPr>
      </w:pPr>
      <w:bookmarkStart w:id="235" w:name="_Toc45012397"/>
      <w:r w:rsidRPr="00661BAC">
        <w:rPr>
          <w:rFonts w:asciiTheme="minorEastAsia" w:eastAsiaTheme="minorEastAsia" w:hAnsiTheme="minorEastAsia" w:hint="eastAsia"/>
          <w:sz w:val="28"/>
          <w:szCs w:val="28"/>
        </w:rPr>
        <w:lastRenderedPageBreak/>
        <w:t>商务部分</w:t>
      </w:r>
      <w:bookmarkEnd w:id="228"/>
      <w:bookmarkEnd w:id="229"/>
      <w:bookmarkEnd w:id="230"/>
      <w:bookmarkEnd w:id="231"/>
      <w:bookmarkEnd w:id="232"/>
      <w:bookmarkEnd w:id="233"/>
      <w:bookmarkEnd w:id="234"/>
      <w:bookmarkEnd w:id="235"/>
    </w:p>
    <w:p w:rsidR="00F32E43" w:rsidRPr="00661BAC" w:rsidRDefault="00BD5A1B">
      <w:pPr>
        <w:pStyle w:val="4"/>
        <w:jc w:val="center"/>
        <w:rPr>
          <w:rFonts w:asciiTheme="minorEastAsia" w:eastAsiaTheme="minorEastAsia" w:hAnsiTheme="minorEastAsia"/>
          <w:sz w:val="21"/>
          <w:szCs w:val="21"/>
        </w:rPr>
      </w:pPr>
      <w:r w:rsidRPr="00661BAC">
        <w:rPr>
          <w:rFonts w:asciiTheme="minorEastAsia" w:eastAsiaTheme="minorEastAsia" w:hAnsiTheme="minorEastAsia" w:hint="eastAsia"/>
          <w:sz w:val="21"/>
          <w:szCs w:val="21"/>
        </w:rPr>
        <w:t>（一）投标人概况</w:t>
      </w:r>
    </w:p>
    <w:p w:rsidR="00F32E43" w:rsidRPr="00661BAC" w:rsidRDefault="00BD5A1B">
      <w:pPr>
        <w:tabs>
          <w:tab w:val="left" w:pos="540"/>
        </w:tabs>
        <w:rPr>
          <w:rFonts w:asciiTheme="minorEastAsia" w:eastAsiaTheme="minorEastAsia" w:hAnsiTheme="minorEastAsia"/>
          <w:b/>
          <w:szCs w:val="21"/>
        </w:rPr>
      </w:pPr>
      <w:r w:rsidRPr="00661BAC">
        <w:rPr>
          <w:rFonts w:asciiTheme="minorEastAsia" w:eastAsiaTheme="minorEastAsia" w:hAnsiTheme="minorEastAsia" w:hint="eastAsia"/>
          <w:b/>
          <w:szCs w:val="21"/>
        </w:rPr>
        <w:t>1、投标人情况介绍表</w:t>
      </w:r>
    </w:p>
    <w:p w:rsidR="00F32E43" w:rsidRPr="00661BAC" w:rsidRDefault="00F32E43">
      <w:pPr>
        <w:spacing w:line="360" w:lineRule="auto"/>
        <w:rPr>
          <w:rFonts w:asciiTheme="minorEastAsia" w:eastAsiaTheme="minorEastAsia" w:hAnsiTheme="minorEastAsia" w:cs="Arial"/>
          <w:bCs/>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2898"/>
        <w:gridCol w:w="2268"/>
        <w:gridCol w:w="2602"/>
      </w:tblGrid>
      <w:tr w:rsidR="00F32E43" w:rsidRPr="00661BAC">
        <w:tc>
          <w:tcPr>
            <w:tcW w:w="754" w:type="dxa"/>
            <w:vAlign w:val="center"/>
          </w:tcPr>
          <w:p w:rsidR="00F32E43" w:rsidRPr="00661BAC" w:rsidRDefault="00BD5A1B">
            <w:pPr>
              <w:jc w:val="center"/>
              <w:rPr>
                <w:rFonts w:asciiTheme="minorEastAsia" w:eastAsiaTheme="minorEastAsia" w:hAnsiTheme="minorEastAsia"/>
                <w:szCs w:val="21"/>
              </w:rPr>
            </w:pPr>
            <w:r w:rsidRPr="00661BAC">
              <w:rPr>
                <w:rFonts w:asciiTheme="minorEastAsia" w:eastAsiaTheme="minorEastAsia" w:hAnsiTheme="minorEastAsia" w:hint="eastAsia"/>
                <w:szCs w:val="21"/>
              </w:rPr>
              <w:t>序号</w:t>
            </w:r>
          </w:p>
        </w:tc>
        <w:tc>
          <w:tcPr>
            <w:tcW w:w="2898" w:type="dxa"/>
            <w:vAlign w:val="center"/>
          </w:tcPr>
          <w:p w:rsidR="00F32E43" w:rsidRPr="00661BAC" w:rsidRDefault="00BD5A1B">
            <w:pPr>
              <w:jc w:val="center"/>
              <w:rPr>
                <w:rFonts w:asciiTheme="minorEastAsia" w:eastAsiaTheme="minorEastAsia" w:hAnsiTheme="minorEastAsia"/>
                <w:szCs w:val="21"/>
              </w:rPr>
            </w:pPr>
            <w:r w:rsidRPr="00661BAC">
              <w:rPr>
                <w:rFonts w:asciiTheme="minorEastAsia" w:eastAsiaTheme="minorEastAsia" w:hAnsiTheme="minorEastAsia" w:hint="eastAsia"/>
                <w:szCs w:val="21"/>
              </w:rPr>
              <w:t>项  目</w:t>
            </w:r>
          </w:p>
        </w:tc>
        <w:tc>
          <w:tcPr>
            <w:tcW w:w="2268" w:type="dxa"/>
            <w:vAlign w:val="center"/>
          </w:tcPr>
          <w:p w:rsidR="00F32E43" w:rsidRPr="00661BAC" w:rsidRDefault="00BD5A1B">
            <w:pPr>
              <w:jc w:val="center"/>
              <w:rPr>
                <w:rFonts w:asciiTheme="minorEastAsia" w:eastAsiaTheme="minorEastAsia" w:hAnsiTheme="minorEastAsia"/>
                <w:szCs w:val="21"/>
              </w:rPr>
            </w:pPr>
            <w:r w:rsidRPr="00661BAC">
              <w:rPr>
                <w:rFonts w:asciiTheme="minorEastAsia" w:eastAsiaTheme="minorEastAsia" w:hAnsiTheme="minorEastAsia" w:hint="eastAsia"/>
                <w:szCs w:val="21"/>
              </w:rPr>
              <w:t>内容及说明</w:t>
            </w:r>
          </w:p>
        </w:tc>
        <w:tc>
          <w:tcPr>
            <w:tcW w:w="2602" w:type="dxa"/>
            <w:vAlign w:val="center"/>
          </w:tcPr>
          <w:p w:rsidR="00F32E43" w:rsidRPr="00661BAC" w:rsidRDefault="00BD5A1B">
            <w:pPr>
              <w:jc w:val="center"/>
              <w:rPr>
                <w:rFonts w:asciiTheme="minorEastAsia" w:eastAsiaTheme="minorEastAsia" w:hAnsiTheme="minorEastAsia"/>
                <w:szCs w:val="21"/>
              </w:rPr>
            </w:pPr>
            <w:r w:rsidRPr="00661BAC">
              <w:rPr>
                <w:rFonts w:asciiTheme="minorEastAsia" w:eastAsiaTheme="minorEastAsia" w:hAnsiTheme="minorEastAsia" w:hint="eastAsia"/>
                <w:szCs w:val="21"/>
              </w:rPr>
              <w:t>备注</w:t>
            </w:r>
          </w:p>
        </w:tc>
      </w:tr>
      <w:tr w:rsidR="00F32E43" w:rsidRPr="00661BAC">
        <w:trPr>
          <w:trHeight w:val="70"/>
        </w:trPr>
        <w:tc>
          <w:tcPr>
            <w:tcW w:w="754" w:type="dxa"/>
            <w:vMerge w:val="restart"/>
            <w:vAlign w:val="center"/>
          </w:tcPr>
          <w:p w:rsidR="00F32E43" w:rsidRPr="00661BAC" w:rsidRDefault="00BD5A1B">
            <w:pPr>
              <w:jc w:val="center"/>
              <w:rPr>
                <w:rFonts w:asciiTheme="minorEastAsia" w:eastAsiaTheme="minorEastAsia" w:hAnsiTheme="minorEastAsia"/>
                <w:szCs w:val="21"/>
              </w:rPr>
            </w:pPr>
            <w:r w:rsidRPr="00661BAC">
              <w:rPr>
                <w:rFonts w:asciiTheme="minorEastAsia" w:eastAsiaTheme="minorEastAsia" w:hAnsiTheme="minorEastAsia" w:hint="eastAsia"/>
                <w:szCs w:val="21"/>
              </w:rPr>
              <w:t>一</w:t>
            </w:r>
          </w:p>
        </w:tc>
        <w:tc>
          <w:tcPr>
            <w:tcW w:w="2898" w:type="dxa"/>
            <w:vAlign w:val="center"/>
          </w:tcPr>
          <w:p w:rsidR="00F32E43" w:rsidRPr="00661BAC" w:rsidRDefault="00BD5A1B">
            <w:pPr>
              <w:jc w:val="left"/>
              <w:rPr>
                <w:rFonts w:asciiTheme="minorEastAsia" w:eastAsiaTheme="minorEastAsia" w:hAnsiTheme="minorEastAsia"/>
                <w:szCs w:val="21"/>
              </w:rPr>
            </w:pPr>
            <w:r w:rsidRPr="00661BAC">
              <w:rPr>
                <w:rFonts w:asciiTheme="minorEastAsia" w:eastAsiaTheme="minorEastAsia" w:hAnsiTheme="minorEastAsia" w:hint="eastAsia"/>
                <w:szCs w:val="21"/>
              </w:rPr>
              <w:t>营业执照/事业单位法人证明</w:t>
            </w:r>
          </w:p>
        </w:tc>
        <w:tc>
          <w:tcPr>
            <w:tcW w:w="2268" w:type="dxa"/>
            <w:vAlign w:val="center"/>
          </w:tcPr>
          <w:p w:rsidR="00F32E43" w:rsidRPr="00661BAC" w:rsidRDefault="00F32E43">
            <w:pPr>
              <w:jc w:val="left"/>
              <w:rPr>
                <w:rFonts w:asciiTheme="minorEastAsia" w:eastAsiaTheme="minorEastAsia" w:hAnsiTheme="minorEastAsia"/>
                <w:szCs w:val="21"/>
              </w:rPr>
            </w:pPr>
          </w:p>
        </w:tc>
        <w:tc>
          <w:tcPr>
            <w:tcW w:w="2602" w:type="dxa"/>
            <w:vMerge w:val="restart"/>
          </w:tcPr>
          <w:p w:rsidR="00F32E43" w:rsidRPr="00661BAC" w:rsidRDefault="00BD5A1B">
            <w:pPr>
              <w:jc w:val="left"/>
              <w:rPr>
                <w:rFonts w:asciiTheme="minorEastAsia" w:eastAsiaTheme="minorEastAsia" w:hAnsiTheme="minorEastAsia"/>
                <w:szCs w:val="21"/>
              </w:rPr>
            </w:pPr>
            <w:r w:rsidRPr="00661BAC">
              <w:rPr>
                <w:rFonts w:asciiTheme="minorEastAsia" w:eastAsiaTheme="minorEastAsia" w:hAnsiTheme="minorEastAsia" w:hint="eastAsia"/>
                <w:szCs w:val="21"/>
              </w:rPr>
              <w:t>提供复印件（加盖公章）</w:t>
            </w:r>
          </w:p>
        </w:tc>
      </w:tr>
      <w:tr w:rsidR="00F32E43" w:rsidRPr="00661BAC">
        <w:trPr>
          <w:trHeight w:val="70"/>
        </w:trPr>
        <w:tc>
          <w:tcPr>
            <w:tcW w:w="754" w:type="dxa"/>
            <w:vMerge/>
            <w:vAlign w:val="center"/>
          </w:tcPr>
          <w:p w:rsidR="00F32E43" w:rsidRPr="00661BAC" w:rsidRDefault="00F32E43">
            <w:pPr>
              <w:jc w:val="center"/>
              <w:rPr>
                <w:rFonts w:asciiTheme="minorEastAsia" w:eastAsiaTheme="minorEastAsia" w:hAnsiTheme="minorEastAsia"/>
                <w:szCs w:val="21"/>
              </w:rPr>
            </w:pPr>
          </w:p>
        </w:tc>
        <w:tc>
          <w:tcPr>
            <w:tcW w:w="2898" w:type="dxa"/>
            <w:vAlign w:val="center"/>
          </w:tcPr>
          <w:p w:rsidR="00F32E43" w:rsidRPr="00661BAC" w:rsidRDefault="00BD5A1B">
            <w:pPr>
              <w:jc w:val="left"/>
              <w:rPr>
                <w:rFonts w:asciiTheme="minorEastAsia" w:eastAsiaTheme="minorEastAsia" w:hAnsiTheme="minorEastAsia"/>
                <w:szCs w:val="21"/>
              </w:rPr>
            </w:pPr>
            <w:r w:rsidRPr="00661BAC">
              <w:rPr>
                <w:rFonts w:asciiTheme="minorEastAsia" w:eastAsiaTheme="minorEastAsia" w:hAnsiTheme="minorEastAsia" w:hint="eastAsia"/>
                <w:szCs w:val="21"/>
              </w:rPr>
              <w:t>1.注册年度及注册编号</w:t>
            </w:r>
          </w:p>
        </w:tc>
        <w:tc>
          <w:tcPr>
            <w:tcW w:w="2268" w:type="dxa"/>
            <w:vAlign w:val="center"/>
          </w:tcPr>
          <w:p w:rsidR="00F32E43" w:rsidRPr="00661BAC" w:rsidRDefault="00F32E43">
            <w:pPr>
              <w:jc w:val="left"/>
              <w:rPr>
                <w:rFonts w:asciiTheme="minorEastAsia" w:eastAsiaTheme="minorEastAsia" w:hAnsiTheme="minorEastAsia"/>
                <w:szCs w:val="21"/>
              </w:rPr>
            </w:pPr>
          </w:p>
        </w:tc>
        <w:tc>
          <w:tcPr>
            <w:tcW w:w="2602" w:type="dxa"/>
            <w:vMerge/>
          </w:tcPr>
          <w:p w:rsidR="00F32E43" w:rsidRPr="00661BAC" w:rsidRDefault="00F32E43">
            <w:pPr>
              <w:jc w:val="left"/>
              <w:rPr>
                <w:rFonts w:asciiTheme="minorEastAsia" w:eastAsiaTheme="minorEastAsia" w:hAnsiTheme="minorEastAsia"/>
                <w:szCs w:val="21"/>
              </w:rPr>
            </w:pPr>
          </w:p>
        </w:tc>
      </w:tr>
      <w:tr w:rsidR="00F32E43" w:rsidRPr="00661BAC">
        <w:trPr>
          <w:trHeight w:val="70"/>
        </w:trPr>
        <w:tc>
          <w:tcPr>
            <w:tcW w:w="754" w:type="dxa"/>
            <w:vMerge/>
            <w:vAlign w:val="center"/>
          </w:tcPr>
          <w:p w:rsidR="00F32E43" w:rsidRPr="00661BAC" w:rsidRDefault="00F32E43">
            <w:pPr>
              <w:jc w:val="center"/>
              <w:rPr>
                <w:rFonts w:asciiTheme="minorEastAsia" w:eastAsiaTheme="minorEastAsia" w:hAnsiTheme="minorEastAsia"/>
                <w:szCs w:val="21"/>
              </w:rPr>
            </w:pPr>
          </w:p>
        </w:tc>
        <w:tc>
          <w:tcPr>
            <w:tcW w:w="2898" w:type="dxa"/>
            <w:vAlign w:val="center"/>
          </w:tcPr>
          <w:p w:rsidR="00F32E43" w:rsidRPr="00661BAC" w:rsidRDefault="00BD5A1B">
            <w:pPr>
              <w:jc w:val="left"/>
              <w:rPr>
                <w:rFonts w:asciiTheme="minorEastAsia" w:eastAsiaTheme="minorEastAsia" w:hAnsiTheme="minorEastAsia"/>
                <w:szCs w:val="21"/>
              </w:rPr>
            </w:pPr>
            <w:r w:rsidRPr="00661BAC">
              <w:rPr>
                <w:rFonts w:asciiTheme="minorEastAsia" w:eastAsiaTheme="minorEastAsia" w:hAnsiTheme="minorEastAsia" w:hint="eastAsia"/>
                <w:szCs w:val="21"/>
              </w:rPr>
              <w:t>2.注册资金（万元）：</w:t>
            </w:r>
          </w:p>
        </w:tc>
        <w:tc>
          <w:tcPr>
            <w:tcW w:w="2268" w:type="dxa"/>
            <w:vAlign w:val="center"/>
          </w:tcPr>
          <w:p w:rsidR="00F32E43" w:rsidRPr="00661BAC" w:rsidRDefault="00F32E43">
            <w:pPr>
              <w:jc w:val="left"/>
              <w:rPr>
                <w:rFonts w:asciiTheme="minorEastAsia" w:eastAsiaTheme="minorEastAsia" w:hAnsiTheme="minorEastAsia"/>
                <w:szCs w:val="21"/>
              </w:rPr>
            </w:pPr>
          </w:p>
        </w:tc>
        <w:tc>
          <w:tcPr>
            <w:tcW w:w="2602" w:type="dxa"/>
            <w:vMerge/>
          </w:tcPr>
          <w:p w:rsidR="00F32E43" w:rsidRPr="00661BAC" w:rsidRDefault="00F32E43">
            <w:pPr>
              <w:jc w:val="left"/>
              <w:rPr>
                <w:rFonts w:asciiTheme="minorEastAsia" w:eastAsiaTheme="minorEastAsia" w:hAnsiTheme="minorEastAsia"/>
                <w:szCs w:val="21"/>
              </w:rPr>
            </w:pPr>
          </w:p>
        </w:tc>
      </w:tr>
      <w:tr w:rsidR="00F32E43" w:rsidRPr="00661BAC">
        <w:trPr>
          <w:trHeight w:val="70"/>
        </w:trPr>
        <w:tc>
          <w:tcPr>
            <w:tcW w:w="754" w:type="dxa"/>
            <w:vMerge/>
            <w:vAlign w:val="center"/>
          </w:tcPr>
          <w:p w:rsidR="00F32E43" w:rsidRPr="00661BAC" w:rsidRDefault="00F32E43">
            <w:pPr>
              <w:jc w:val="center"/>
              <w:rPr>
                <w:rFonts w:asciiTheme="minorEastAsia" w:eastAsiaTheme="minorEastAsia" w:hAnsiTheme="minorEastAsia"/>
                <w:szCs w:val="21"/>
              </w:rPr>
            </w:pPr>
          </w:p>
        </w:tc>
        <w:tc>
          <w:tcPr>
            <w:tcW w:w="2898" w:type="dxa"/>
            <w:vAlign w:val="center"/>
          </w:tcPr>
          <w:p w:rsidR="00F32E43" w:rsidRPr="00661BAC" w:rsidRDefault="00BD5A1B">
            <w:pPr>
              <w:jc w:val="left"/>
              <w:rPr>
                <w:rFonts w:asciiTheme="minorEastAsia" w:eastAsiaTheme="minorEastAsia" w:hAnsiTheme="minorEastAsia"/>
                <w:szCs w:val="21"/>
              </w:rPr>
            </w:pPr>
            <w:r w:rsidRPr="00661BAC">
              <w:rPr>
                <w:rFonts w:asciiTheme="minorEastAsia" w:eastAsiaTheme="minorEastAsia" w:hAnsiTheme="minorEastAsia" w:hint="eastAsia"/>
                <w:szCs w:val="21"/>
              </w:rPr>
              <w:t>3.经营场所：</w:t>
            </w:r>
          </w:p>
        </w:tc>
        <w:tc>
          <w:tcPr>
            <w:tcW w:w="2268" w:type="dxa"/>
            <w:vAlign w:val="center"/>
          </w:tcPr>
          <w:p w:rsidR="00F32E43" w:rsidRPr="00661BAC" w:rsidRDefault="00F32E43">
            <w:pPr>
              <w:jc w:val="left"/>
              <w:rPr>
                <w:rFonts w:asciiTheme="minorEastAsia" w:eastAsiaTheme="minorEastAsia" w:hAnsiTheme="minorEastAsia"/>
                <w:szCs w:val="21"/>
              </w:rPr>
            </w:pPr>
          </w:p>
        </w:tc>
        <w:tc>
          <w:tcPr>
            <w:tcW w:w="2602" w:type="dxa"/>
            <w:vMerge/>
          </w:tcPr>
          <w:p w:rsidR="00F32E43" w:rsidRPr="00661BAC" w:rsidRDefault="00F32E43">
            <w:pPr>
              <w:jc w:val="left"/>
              <w:rPr>
                <w:rFonts w:asciiTheme="minorEastAsia" w:eastAsiaTheme="minorEastAsia" w:hAnsiTheme="minorEastAsia"/>
                <w:szCs w:val="21"/>
              </w:rPr>
            </w:pPr>
          </w:p>
        </w:tc>
      </w:tr>
      <w:tr w:rsidR="00F32E43" w:rsidRPr="00661BAC">
        <w:trPr>
          <w:trHeight w:val="70"/>
        </w:trPr>
        <w:tc>
          <w:tcPr>
            <w:tcW w:w="754" w:type="dxa"/>
            <w:vMerge/>
            <w:vAlign w:val="center"/>
          </w:tcPr>
          <w:p w:rsidR="00F32E43" w:rsidRPr="00661BAC" w:rsidRDefault="00F32E43">
            <w:pPr>
              <w:jc w:val="center"/>
              <w:rPr>
                <w:rFonts w:asciiTheme="minorEastAsia" w:eastAsiaTheme="minorEastAsia" w:hAnsiTheme="minorEastAsia"/>
                <w:szCs w:val="21"/>
              </w:rPr>
            </w:pPr>
          </w:p>
        </w:tc>
        <w:tc>
          <w:tcPr>
            <w:tcW w:w="2898" w:type="dxa"/>
            <w:vAlign w:val="center"/>
          </w:tcPr>
          <w:p w:rsidR="00F32E43" w:rsidRPr="00661BAC" w:rsidRDefault="00BD5A1B">
            <w:pPr>
              <w:jc w:val="left"/>
              <w:rPr>
                <w:rFonts w:asciiTheme="minorEastAsia" w:eastAsiaTheme="minorEastAsia" w:hAnsiTheme="minorEastAsia"/>
                <w:szCs w:val="21"/>
              </w:rPr>
            </w:pPr>
            <w:r w:rsidRPr="00661BAC">
              <w:rPr>
                <w:rFonts w:asciiTheme="minorEastAsia" w:eastAsiaTheme="minorEastAsia" w:hAnsiTheme="minorEastAsia" w:hint="eastAsia"/>
                <w:szCs w:val="21"/>
              </w:rPr>
              <w:t>4.有效期：</w:t>
            </w:r>
          </w:p>
        </w:tc>
        <w:tc>
          <w:tcPr>
            <w:tcW w:w="2268" w:type="dxa"/>
            <w:vAlign w:val="center"/>
          </w:tcPr>
          <w:p w:rsidR="00F32E43" w:rsidRPr="00661BAC" w:rsidRDefault="00F32E43">
            <w:pPr>
              <w:jc w:val="left"/>
              <w:rPr>
                <w:rFonts w:asciiTheme="minorEastAsia" w:eastAsiaTheme="minorEastAsia" w:hAnsiTheme="minorEastAsia"/>
                <w:szCs w:val="21"/>
              </w:rPr>
            </w:pPr>
          </w:p>
        </w:tc>
        <w:tc>
          <w:tcPr>
            <w:tcW w:w="2602" w:type="dxa"/>
            <w:vMerge/>
          </w:tcPr>
          <w:p w:rsidR="00F32E43" w:rsidRPr="00661BAC" w:rsidRDefault="00F32E43">
            <w:pPr>
              <w:jc w:val="left"/>
              <w:rPr>
                <w:rFonts w:asciiTheme="minorEastAsia" w:eastAsiaTheme="minorEastAsia" w:hAnsiTheme="minorEastAsia"/>
                <w:szCs w:val="21"/>
              </w:rPr>
            </w:pPr>
          </w:p>
        </w:tc>
      </w:tr>
      <w:tr w:rsidR="00F32E43" w:rsidRPr="00661BAC">
        <w:tc>
          <w:tcPr>
            <w:tcW w:w="754" w:type="dxa"/>
            <w:vMerge w:val="restart"/>
            <w:vAlign w:val="center"/>
          </w:tcPr>
          <w:p w:rsidR="00F32E43" w:rsidRPr="00661BAC" w:rsidRDefault="00BD5A1B">
            <w:pPr>
              <w:jc w:val="center"/>
              <w:rPr>
                <w:rFonts w:asciiTheme="minorEastAsia" w:eastAsiaTheme="minorEastAsia" w:hAnsiTheme="minorEastAsia"/>
                <w:szCs w:val="21"/>
              </w:rPr>
            </w:pPr>
            <w:r w:rsidRPr="00661BAC">
              <w:rPr>
                <w:rFonts w:asciiTheme="minorEastAsia" w:eastAsiaTheme="minorEastAsia" w:hAnsiTheme="minorEastAsia" w:hint="eastAsia"/>
                <w:szCs w:val="21"/>
              </w:rPr>
              <w:t>二</w:t>
            </w:r>
          </w:p>
        </w:tc>
        <w:tc>
          <w:tcPr>
            <w:tcW w:w="2898" w:type="dxa"/>
            <w:vAlign w:val="center"/>
          </w:tcPr>
          <w:p w:rsidR="00F32E43" w:rsidRPr="00661BAC" w:rsidRDefault="00BD5A1B">
            <w:pPr>
              <w:jc w:val="left"/>
              <w:rPr>
                <w:rFonts w:asciiTheme="minorEastAsia" w:eastAsiaTheme="minorEastAsia" w:hAnsiTheme="minorEastAsia"/>
                <w:szCs w:val="21"/>
              </w:rPr>
            </w:pPr>
            <w:r w:rsidRPr="00661BAC">
              <w:rPr>
                <w:rFonts w:asciiTheme="minorEastAsia" w:eastAsiaTheme="minorEastAsia" w:hAnsiTheme="minorEastAsia" w:hint="eastAsia"/>
                <w:szCs w:val="21"/>
              </w:rPr>
              <w:t>税务登记证</w:t>
            </w:r>
          </w:p>
        </w:tc>
        <w:tc>
          <w:tcPr>
            <w:tcW w:w="2268" w:type="dxa"/>
            <w:vAlign w:val="center"/>
          </w:tcPr>
          <w:p w:rsidR="00F32E43" w:rsidRPr="00661BAC" w:rsidRDefault="00F32E43">
            <w:pPr>
              <w:jc w:val="left"/>
              <w:rPr>
                <w:rFonts w:asciiTheme="minorEastAsia" w:eastAsiaTheme="minorEastAsia" w:hAnsiTheme="minorEastAsia"/>
                <w:szCs w:val="21"/>
              </w:rPr>
            </w:pPr>
          </w:p>
        </w:tc>
        <w:tc>
          <w:tcPr>
            <w:tcW w:w="2602" w:type="dxa"/>
            <w:vMerge/>
          </w:tcPr>
          <w:p w:rsidR="00F32E43" w:rsidRPr="00661BAC" w:rsidRDefault="00F32E43">
            <w:pPr>
              <w:jc w:val="left"/>
              <w:rPr>
                <w:rFonts w:asciiTheme="minorEastAsia" w:eastAsiaTheme="minorEastAsia" w:hAnsiTheme="minorEastAsia"/>
                <w:szCs w:val="21"/>
              </w:rPr>
            </w:pPr>
          </w:p>
        </w:tc>
      </w:tr>
      <w:tr w:rsidR="00F32E43" w:rsidRPr="00661BAC">
        <w:tc>
          <w:tcPr>
            <w:tcW w:w="754" w:type="dxa"/>
            <w:vMerge/>
            <w:vAlign w:val="center"/>
          </w:tcPr>
          <w:p w:rsidR="00F32E43" w:rsidRPr="00661BAC" w:rsidRDefault="00F32E43">
            <w:pPr>
              <w:jc w:val="center"/>
              <w:rPr>
                <w:rFonts w:asciiTheme="minorEastAsia" w:eastAsiaTheme="minorEastAsia" w:hAnsiTheme="minorEastAsia"/>
                <w:szCs w:val="21"/>
              </w:rPr>
            </w:pPr>
          </w:p>
        </w:tc>
        <w:tc>
          <w:tcPr>
            <w:tcW w:w="2898" w:type="dxa"/>
            <w:vAlign w:val="center"/>
          </w:tcPr>
          <w:p w:rsidR="00F32E43" w:rsidRPr="00661BAC" w:rsidRDefault="00BD5A1B">
            <w:pPr>
              <w:jc w:val="left"/>
              <w:rPr>
                <w:rFonts w:asciiTheme="minorEastAsia" w:eastAsiaTheme="minorEastAsia" w:hAnsiTheme="minorEastAsia"/>
                <w:szCs w:val="21"/>
              </w:rPr>
            </w:pPr>
            <w:r w:rsidRPr="00661BAC">
              <w:rPr>
                <w:rFonts w:asciiTheme="minorEastAsia" w:eastAsiaTheme="minorEastAsia" w:hAnsiTheme="minorEastAsia" w:hint="eastAsia"/>
                <w:szCs w:val="21"/>
              </w:rPr>
              <w:t>1.税务登记证编号：</w:t>
            </w:r>
          </w:p>
        </w:tc>
        <w:tc>
          <w:tcPr>
            <w:tcW w:w="2268" w:type="dxa"/>
            <w:vAlign w:val="center"/>
          </w:tcPr>
          <w:p w:rsidR="00F32E43" w:rsidRPr="00661BAC" w:rsidRDefault="00F32E43">
            <w:pPr>
              <w:jc w:val="left"/>
              <w:rPr>
                <w:rFonts w:asciiTheme="minorEastAsia" w:eastAsiaTheme="minorEastAsia" w:hAnsiTheme="minorEastAsia"/>
                <w:szCs w:val="21"/>
              </w:rPr>
            </w:pPr>
          </w:p>
        </w:tc>
        <w:tc>
          <w:tcPr>
            <w:tcW w:w="2602" w:type="dxa"/>
            <w:vMerge/>
          </w:tcPr>
          <w:p w:rsidR="00F32E43" w:rsidRPr="00661BAC" w:rsidRDefault="00F32E43">
            <w:pPr>
              <w:jc w:val="left"/>
              <w:rPr>
                <w:rFonts w:asciiTheme="minorEastAsia" w:eastAsiaTheme="minorEastAsia" w:hAnsiTheme="minorEastAsia"/>
                <w:szCs w:val="21"/>
              </w:rPr>
            </w:pPr>
          </w:p>
        </w:tc>
      </w:tr>
      <w:tr w:rsidR="00F32E43" w:rsidRPr="00661BAC">
        <w:trPr>
          <w:trHeight w:val="70"/>
        </w:trPr>
        <w:tc>
          <w:tcPr>
            <w:tcW w:w="754" w:type="dxa"/>
            <w:vMerge w:val="restart"/>
            <w:vAlign w:val="center"/>
          </w:tcPr>
          <w:p w:rsidR="00F32E43" w:rsidRPr="00661BAC" w:rsidRDefault="00BD5A1B">
            <w:pPr>
              <w:jc w:val="center"/>
              <w:rPr>
                <w:rFonts w:asciiTheme="minorEastAsia" w:eastAsiaTheme="minorEastAsia" w:hAnsiTheme="minorEastAsia"/>
                <w:szCs w:val="21"/>
              </w:rPr>
            </w:pPr>
            <w:r w:rsidRPr="00661BAC">
              <w:rPr>
                <w:rFonts w:asciiTheme="minorEastAsia" w:eastAsiaTheme="minorEastAsia" w:hAnsiTheme="minorEastAsia" w:hint="eastAsia"/>
                <w:szCs w:val="21"/>
              </w:rPr>
              <w:t>三</w:t>
            </w:r>
          </w:p>
        </w:tc>
        <w:tc>
          <w:tcPr>
            <w:tcW w:w="2898" w:type="dxa"/>
            <w:vAlign w:val="center"/>
          </w:tcPr>
          <w:p w:rsidR="00F32E43" w:rsidRPr="00661BAC" w:rsidRDefault="00BD5A1B">
            <w:pPr>
              <w:jc w:val="left"/>
              <w:rPr>
                <w:rFonts w:asciiTheme="minorEastAsia" w:eastAsiaTheme="minorEastAsia" w:hAnsiTheme="minorEastAsia"/>
                <w:szCs w:val="21"/>
              </w:rPr>
            </w:pPr>
            <w:r w:rsidRPr="00661BAC">
              <w:rPr>
                <w:rFonts w:asciiTheme="minorEastAsia" w:eastAsiaTheme="minorEastAsia" w:hAnsiTheme="minorEastAsia" w:hint="eastAsia"/>
                <w:szCs w:val="21"/>
              </w:rPr>
              <w:t>其他资格（质）证书</w:t>
            </w:r>
          </w:p>
        </w:tc>
        <w:tc>
          <w:tcPr>
            <w:tcW w:w="2268" w:type="dxa"/>
            <w:vAlign w:val="center"/>
          </w:tcPr>
          <w:p w:rsidR="00F32E43" w:rsidRPr="00661BAC" w:rsidRDefault="00BD5A1B">
            <w:pPr>
              <w:jc w:val="left"/>
              <w:rPr>
                <w:rFonts w:asciiTheme="minorEastAsia" w:eastAsiaTheme="minorEastAsia" w:hAnsiTheme="minorEastAsia"/>
                <w:szCs w:val="21"/>
              </w:rPr>
            </w:pPr>
            <w:r w:rsidRPr="00661BAC">
              <w:rPr>
                <w:rFonts w:asciiTheme="minorEastAsia" w:eastAsiaTheme="minorEastAsia" w:hAnsiTheme="minorEastAsia" w:hint="eastAsia"/>
                <w:szCs w:val="21"/>
              </w:rPr>
              <w:t>（可按表格格式扩展）</w:t>
            </w:r>
          </w:p>
        </w:tc>
        <w:tc>
          <w:tcPr>
            <w:tcW w:w="2602" w:type="dxa"/>
            <w:vMerge w:val="restart"/>
          </w:tcPr>
          <w:p w:rsidR="00F32E43" w:rsidRPr="00661BAC" w:rsidRDefault="00BD5A1B">
            <w:pPr>
              <w:jc w:val="left"/>
              <w:rPr>
                <w:rFonts w:asciiTheme="minorEastAsia" w:eastAsiaTheme="minorEastAsia" w:hAnsiTheme="minorEastAsia"/>
                <w:szCs w:val="21"/>
              </w:rPr>
            </w:pPr>
            <w:r w:rsidRPr="00661BAC">
              <w:rPr>
                <w:rFonts w:asciiTheme="minorEastAsia" w:eastAsiaTheme="minorEastAsia" w:hAnsiTheme="minorEastAsia" w:hint="eastAsia"/>
                <w:szCs w:val="21"/>
              </w:rPr>
              <w:t>提供复印件（加盖公章）</w:t>
            </w:r>
          </w:p>
        </w:tc>
      </w:tr>
      <w:tr w:rsidR="00F32E43" w:rsidRPr="00661BAC">
        <w:tc>
          <w:tcPr>
            <w:tcW w:w="754" w:type="dxa"/>
            <w:vMerge/>
            <w:vAlign w:val="center"/>
          </w:tcPr>
          <w:p w:rsidR="00F32E43" w:rsidRPr="00661BAC" w:rsidRDefault="00F32E43">
            <w:pPr>
              <w:jc w:val="center"/>
              <w:rPr>
                <w:rFonts w:asciiTheme="minorEastAsia" w:eastAsiaTheme="minorEastAsia" w:hAnsiTheme="minorEastAsia"/>
                <w:szCs w:val="21"/>
              </w:rPr>
            </w:pPr>
          </w:p>
        </w:tc>
        <w:tc>
          <w:tcPr>
            <w:tcW w:w="2898" w:type="dxa"/>
            <w:vAlign w:val="center"/>
          </w:tcPr>
          <w:p w:rsidR="00F32E43" w:rsidRPr="00661BAC" w:rsidRDefault="00BD5A1B">
            <w:pPr>
              <w:jc w:val="left"/>
              <w:rPr>
                <w:rFonts w:asciiTheme="minorEastAsia" w:eastAsiaTheme="minorEastAsia" w:hAnsiTheme="minorEastAsia"/>
                <w:szCs w:val="21"/>
              </w:rPr>
            </w:pPr>
            <w:r w:rsidRPr="00661BAC">
              <w:rPr>
                <w:rFonts w:asciiTheme="minorEastAsia" w:eastAsiaTheme="minorEastAsia" w:hAnsiTheme="minorEastAsia" w:hint="eastAsia"/>
                <w:szCs w:val="21"/>
              </w:rPr>
              <w:t>1.证书名称</w:t>
            </w:r>
          </w:p>
        </w:tc>
        <w:tc>
          <w:tcPr>
            <w:tcW w:w="2268" w:type="dxa"/>
            <w:vAlign w:val="center"/>
          </w:tcPr>
          <w:p w:rsidR="00F32E43" w:rsidRPr="00661BAC" w:rsidRDefault="00F32E43">
            <w:pPr>
              <w:jc w:val="left"/>
              <w:rPr>
                <w:rFonts w:asciiTheme="minorEastAsia" w:eastAsiaTheme="minorEastAsia" w:hAnsiTheme="minorEastAsia"/>
                <w:szCs w:val="21"/>
              </w:rPr>
            </w:pPr>
          </w:p>
        </w:tc>
        <w:tc>
          <w:tcPr>
            <w:tcW w:w="2602" w:type="dxa"/>
            <w:vMerge/>
          </w:tcPr>
          <w:p w:rsidR="00F32E43" w:rsidRPr="00661BAC" w:rsidRDefault="00F32E43">
            <w:pPr>
              <w:jc w:val="left"/>
              <w:rPr>
                <w:rFonts w:asciiTheme="minorEastAsia" w:eastAsiaTheme="minorEastAsia" w:hAnsiTheme="minorEastAsia"/>
                <w:szCs w:val="21"/>
              </w:rPr>
            </w:pPr>
          </w:p>
        </w:tc>
      </w:tr>
      <w:tr w:rsidR="00F32E43" w:rsidRPr="00661BAC">
        <w:tc>
          <w:tcPr>
            <w:tcW w:w="754" w:type="dxa"/>
            <w:vMerge/>
            <w:vAlign w:val="center"/>
          </w:tcPr>
          <w:p w:rsidR="00F32E43" w:rsidRPr="00661BAC" w:rsidRDefault="00F32E43">
            <w:pPr>
              <w:jc w:val="center"/>
              <w:rPr>
                <w:rFonts w:asciiTheme="minorEastAsia" w:eastAsiaTheme="minorEastAsia" w:hAnsiTheme="minorEastAsia"/>
                <w:szCs w:val="21"/>
              </w:rPr>
            </w:pPr>
          </w:p>
        </w:tc>
        <w:tc>
          <w:tcPr>
            <w:tcW w:w="2898" w:type="dxa"/>
            <w:vAlign w:val="center"/>
          </w:tcPr>
          <w:p w:rsidR="00F32E43" w:rsidRPr="00661BAC" w:rsidRDefault="00BD5A1B">
            <w:pPr>
              <w:jc w:val="left"/>
              <w:rPr>
                <w:rFonts w:asciiTheme="minorEastAsia" w:eastAsiaTheme="minorEastAsia" w:hAnsiTheme="minorEastAsia"/>
                <w:szCs w:val="21"/>
              </w:rPr>
            </w:pPr>
            <w:r w:rsidRPr="00661BAC">
              <w:rPr>
                <w:rFonts w:asciiTheme="minorEastAsia" w:eastAsiaTheme="minorEastAsia" w:hAnsiTheme="minorEastAsia" w:hint="eastAsia"/>
                <w:szCs w:val="21"/>
              </w:rPr>
              <w:t>2.批准单位</w:t>
            </w:r>
          </w:p>
        </w:tc>
        <w:tc>
          <w:tcPr>
            <w:tcW w:w="2268" w:type="dxa"/>
            <w:vAlign w:val="center"/>
          </w:tcPr>
          <w:p w:rsidR="00F32E43" w:rsidRPr="00661BAC" w:rsidRDefault="00F32E43">
            <w:pPr>
              <w:jc w:val="left"/>
              <w:rPr>
                <w:rFonts w:asciiTheme="minorEastAsia" w:eastAsiaTheme="minorEastAsia" w:hAnsiTheme="minorEastAsia"/>
                <w:szCs w:val="21"/>
              </w:rPr>
            </w:pPr>
          </w:p>
        </w:tc>
        <w:tc>
          <w:tcPr>
            <w:tcW w:w="2602" w:type="dxa"/>
            <w:vMerge/>
          </w:tcPr>
          <w:p w:rsidR="00F32E43" w:rsidRPr="00661BAC" w:rsidRDefault="00F32E43">
            <w:pPr>
              <w:jc w:val="left"/>
              <w:rPr>
                <w:rFonts w:asciiTheme="minorEastAsia" w:eastAsiaTheme="minorEastAsia" w:hAnsiTheme="minorEastAsia"/>
                <w:szCs w:val="21"/>
              </w:rPr>
            </w:pPr>
          </w:p>
        </w:tc>
      </w:tr>
      <w:tr w:rsidR="00F32E43" w:rsidRPr="00661BAC">
        <w:tc>
          <w:tcPr>
            <w:tcW w:w="754" w:type="dxa"/>
            <w:vMerge/>
            <w:vAlign w:val="center"/>
          </w:tcPr>
          <w:p w:rsidR="00F32E43" w:rsidRPr="00661BAC" w:rsidRDefault="00F32E43">
            <w:pPr>
              <w:jc w:val="center"/>
              <w:rPr>
                <w:rFonts w:asciiTheme="minorEastAsia" w:eastAsiaTheme="minorEastAsia" w:hAnsiTheme="minorEastAsia"/>
                <w:szCs w:val="21"/>
              </w:rPr>
            </w:pPr>
          </w:p>
        </w:tc>
        <w:tc>
          <w:tcPr>
            <w:tcW w:w="2898" w:type="dxa"/>
            <w:vAlign w:val="center"/>
          </w:tcPr>
          <w:p w:rsidR="00F32E43" w:rsidRPr="00661BAC" w:rsidRDefault="00BD5A1B">
            <w:pPr>
              <w:jc w:val="left"/>
              <w:rPr>
                <w:rFonts w:asciiTheme="minorEastAsia" w:eastAsiaTheme="minorEastAsia" w:hAnsiTheme="minorEastAsia"/>
                <w:szCs w:val="21"/>
              </w:rPr>
            </w:pPr>
            <w:r w:rsidRPr="00661BAC">
              <w:rPr>
                <w:rFonts w:asciiTheme="minorEastAsia" w:eastAsiaTheme="minorEastAsia" w:hAnsiTheme="minorEastAsia" w:hint="eastAsia"/>
                <w:szCs w:val="21"/>
              </w:rPr>
              <w:t>3.等级</w:t>
            </w:r>
          </w:p>
        </w:tc>
        <w:tc>
          <w:tcPr>
            <w:tcW w:w="2268" w:type="dxa"/>
            <w:vAlign w:val="center"/>
          </w:tcPr>
          <w:p w:rsidR="00F32E43" w:rsidRPr="00661BAC" w:rsidRDefault="00F32E43">
            <w:pPr>
              <w:jc w:val="left"/>
              <w:rPr>
                <w:rFonts w:asciiTheme="minorEastAsia" w:eastAsiaTheme="minorEastAsia" w:hAnsiTheme="minorEastAsia"/>
                <w:szCs w:val="21"/>
              </w:rPr>
            </w:pPr>
          </w:p>
        </w:tc>
        <w:tc>
          <w:tcPr>
            <w:tcW w:w="2602" w:type="dxa"/>
            <w:vMerge/>
          </w:tcPr>
          <w:p w:rsidR="00F32E43" w:rsidRPr="00661BAC" w:rsidRDefault="00F32E43">
            <w:pPr>
              <w:jc w:val="left"/>
              <w:rPr>
                <w:rFonts w:asciiTheme="minorEastAsia" w:eastAsiaTheme="minorEastAsia" w:hAnsiTheme="minorEastAsia"/>
                <w:szCs w:val="21"/>
              </w:rPr>
            </w:pPr>
          </w:p>
        </w:tc>
      </w:tr>
      <w:tr w:rsidR="00F32E43" w:rsidRPr="00661BAC">
        <w:tc>
          <w:tcPr>
            <w:tcW w:w="754" w:type="dxa"/>
            <w:vMerge/>
            <w:vAlign w:val="center"/>
          </w:tcPr>
          <w:p w:rsidR="00F32E43" w:rsidRPr="00661BAC" w:rsidRDefault="00F32E43">
            <w:pPr>
              <w:jc w:val="center"/>
              <w:rPr>
                <w:rFonts w:asciiTheme="minorEastAsia" w:eastAsiaTheme="minorEastAsia" w:hAnsiTheme="minorEastAsia"/>
                <w:szCs w:val="21"/>
              </w:rPr>
            </w:pPr>
          </w:p>
        </w:tc>
        <w:tc>
          <w:tcPr>
            <w:tcW w:w="2898" w:type="dxa"/>
            <w:vAlign w:val="center"/>
          </w:tcPr>
          <w:p w:rsidR="00F32E43" w:rsidRPr="00661BAC" w:rsidRDefault="00BD5A1B">
            <w:pPr>
              <w:jc w:val="left"/>
              <w:rPr>
                <w:rFonts w:asciiTheme="minorEastAsia" w:eastAsiaTheme="minorEastAsia" w:hAnsiTheme="minorEastAsia"/>
                <w:szCs w:val="21"/>
              </w:rPr>
            </w:pPr>
            <w:r w:rsidRPr="00661BAC">
              <w:rPr>
                <w:rFonts w:asciiTheme="minorEastAsia" w:eastAsiaTheme="minorEastAsia" w:hAnsiTheme="minorEastAsia" w:hint="eastAsia"/>
                <w:szCs w:val="21"/>
              </w:rPr>
              <w:t>4.批准时间及编号</w:t>
            </w:r>
          </w:p>
        </w:tc>
        <w:tc>
          <w:tcPr>
            <w:tcW w:w="2268" w:type="dxa"/>
            <w:vAlign w:val="center"/>
          </w:tcPr>
          <w:p w:rsidR="00F32E43" w:rsidRPr="00661BAC" w:rsidRDefault="00F32E43">
            <w:pPr>
              <w:jc w:val="left"/>
              <w:rPr>
                <w:rFonts w:asciiTheme="minorEastAsia" w:eastAsiaTheme="minorEastAsia" w:hAnsiTheme="minorEastAsia"/>
                <w:szCs w:val="21"/>
              </w:rPr>
            </w:pPr>
          </w:p>
        </w:tc>
        <w:tc>
          <w:tcPr>
            <w:tcW w:w="2602" w:type="dxa"/>
            <w:vMerge/>
          </w:tcPr>
          <w:p w:rsidR="00F32E43" w:rsidRPr="00661BAC" w:rsidRDefault="00F32E43">
            <w:pPr>
              <w:jc w:val="left"/>
              <w:rPr>
                <w:rFonts w:asciiTheme="minorEastAsia" w:eastAsiaTheme="minorEastAsia" w:hAnsiTheme="minorEastAsia"/>
                <w:szCs w:val="21"/>
              </w:rPr>
            </w:pPr>
          </w:p>
        </w:tc>
      </w:tr>
      <w:tr w:rsidR="00F32E43" w:rsidRPr="00661BAC">
        <w:tc>
          <w:tcPr>
            <w:tcW w:w="754" w:type="dxa"/>
            <w:vMerge/>
            <w:vAlign w:val="center"/>
          </w:tcPr>
          <w:p w:rsidR="00F32E43" w:rsidRPr="00661BAC" w:rsidRDefault="00F32E43">
            <w:pPr>
              <w:jc w:val="center"/>
              <w:rPr>
                <w:rFonts w:asciiTheme="minorEastAsia" w:eastAsiaTheme="minorEastAsia" w:hAnsiTheme="minorEastAsia"/>
                <w:szCs w:val="21"/>
              </w:rPr>
            </w:pPr>
          </w:p>
        </w:tc>
        <w:tc>
          <w:tcPr>
            <w:tcW w:w="2898" w:type="dxa"/>
            <w:vAlign w:val="center"/>
          </w:tcPr>
          <w:p w:rsidR="00F32E43" w:rsidRPr="00661BAC" w:rsidRDefault="00BD5A1B">
            <w:pPr>
              <w:jc w:val="left"/>
              <w:rPr>
                <w:rFonts w:asciiTheme="minorEastAsia" w:eastAsiaTheme="minorEastAsia" w:hAnsiTheme="minorEastAsia"/>
                <w:szCs w:val="21"/>
              </w:rPr>
            </w:pPr>
            <w:r w:rsidRPr="00661BAC">
              <w:rPr>
                <w:rFonts w:asciiTheme="minorEastAsia" w:eastAsiaTheme="minorEastAsia" w:hAnsiTheme="minorEastAsia" w:hint="eastAsia"/>
                <w:szCs w:val="21"/>
              </w:rPr>
              <w:t>5.有效期</w:t>
            </w:r>
          </w:p>
        </w:tc>
        <w:tc>
          <w:tcPr>
            <w:tcW w:w="2268" w:type="dxa"/>
            <w:vAlign w:val="center"/>
          </w:tcPr>
          <w:p w:rsidR="00F32E43" w:rsidRPr="00661BAC" w:rsidRDefault="00F32E43">
            <w:pPr>
              <w:jc w:val="left"/>
              <w:rPr>
                <w:rFonts w:asciiTheme="minorEastAsia" w:eastAsiaTheme="minorEastAsia" w:hAnsiTheme="minorEastAsia"/>
                <w:szCs w:val="21"/>
              </w:rPr>
            </w:pPr>
          </w:p>
        </w:tc>
        <w:tc>
          <w:tcPr>
            <w:tcW w:w="2602" w:type="dxa"/>
            <w:vMerge/>
          </w:tcPr>
          <w:p w:rsidR="00F32E43" w:rsidRPr="00661BAC" w:rsidRDefault="00F32E43">
            <w:pPr>
              <w:jc w:val="left"/>
              <w:rPr>
                <w:rFonts w:asciiTheme="minorEastAsia" w:eastAsiaTheme="minorEastAsia" w:hAnsiTheme="minorEastAsia"/>
                <w:szCs w:val="21"/>
              </w:rPr>
            </w:pPr>
          </w:p>
        </w:tc>
      </w:tr>
      <w:tr w:rsidR="00F32E43" w:rsidRPr="00661BAC">
        <w:tc>
          <w:tcPr>
            <w:tcW w:w="754" w:type="dxa"/>
            <w:vAlign w:val="center"/>
          </w:tcPr>
          <w:p w:rsidR="00F32E43" w:rsidRPr="00661BAC" w:rsidRDefault="00BD5A1B">
            <w:pPr>
              <w:jc w:val="center"/>
              <w:rPr>
                <w:rFonts w:asciiTheme="minorEastAsia" w:eastAsiaTheme="minorEastAsia" w:hAnsiTheme="minorEastAsia"/>
                <w:szCs w:val="21"/>
              </w:rPr>
            </w:pPr>
            <w:r w:rsidRPr="00661BAC">
              <w:rPr>
                <w:rFonts w:asciiTheme="minorEastAsia" w:eastAsiaTheme="minorEastAsia" w:hAnsiTheme="minorEastAsia" w:hint="eastAsia"/>
                <w:szCs w:val="21"/>
              </w:rPr>
              <w:t>四</w:t>
            </w:r>
          </w:p>
        </w:tc>
        <w:tc>
          <w:tcPr>
            <w:tcW w:w="2898" w:type="dxa"/>
            <w:vAlign w:val="center"/>
          </w:tcPr>
          <w:p w:rsidR="00F32E43" w:rsidRPr="00661BAC" w:rsidRDefault="00BD5A1B">
            <w:pPr>
              <w:jc w:val="left"/>
              <w:rPr>
                <w:rFonts w:asciiTheme="minorEastAsia" w:eastAsiaTheme="minorEastAsia" w:hAnsiTheme="minorEastAsia"/>
                <w:szCs w:val="21"/>
              </w:rPr>
            </w:pPr>
            <w:r w:rsidRPr="00661BAC">
              <w:rPr>
                <w:rFonts w:asciiTheme="minorEastAsia" w:eastAsiaTheme="minorEastAsia" w:hAnsiTheme="minorEastAsia" w:hint="eastAsia"/>
                <w:szCs w:val="21"/>
              </w:rPr>
              <w:t>其他</w:t>
            </w:r>
          </w:p>
        </w:tc>
        <w:tc>
          <w:tcPr>
            <w:tcW w:w="2268" w:type="dxa"/>
            <w:vAlign w:val="center"/>
          </w:tcPr>
          <w:p w:rsidR="00F32E43" w:rsidRPr="00661BAC" w:rsidRDefault="00BD5A1B">
            <w:pPr>
              <w:jc w:val="left"/>
              <w:rPr>
                <w:rFonts w:asciiTheme="minorEastAsia" w:eastAsiaTheme="minorEastAsia" w:hAnsiTheme="minorEastAsia"/>
                <w:szCs w:val="21"/>
              </w:rPr>
            </w:pPr>
            <w:r w:rsidRPr="00661BAC">
              <w:rPr>
                <w:rFonts w:asciiTheme="minorEastAsia" w:eastAsiaTheme="minorEastAsia" w:hAnsiTheme="minorEastAsia" w:hint="eastAsia"/>
                <w:szCs w:val="21"/>
              </w:rPr>
              <w:t>投标人认为需补充的其他说明</w:t>
            </w:r>
          </w:p>
        </w:tc>
        <w:tc>
          <w:tcPr>
            <w:tcW w:w="2602" w:type="dxa"/>
          </w:tcPr>
          <w:p w:rsidR="00F32E43" w:rsidRPr="00661BAC" w:rsidRDefault="00F32E43">
            <w:pPr>
              <w:jc w:val="left"/>
              <w:rPr>
                <w:rFonts w:asciiTheme="minorEastAsia" w:eastAsiaTheme="minorEastAsia" w:hAnsiTheme="minorEastAsia"/>
                <w:szCs w:val="21"/>
              </w:rPr>
            </w:pPr>
          </w:p>
        </w:tc>
      </w:tr>
      <w:tr w:rsidR="00F32E43" w:rsidRPr="00661BAC">
        <w:tc>
          <w:tcPr>
            <w:tcW w:w="754" w:type="dxa"/>
            <w:vAlign w:val="center"/>
          </w:tcPr>
          <w:p w:rsidR="00F32E43" w:rsidRPr="00661BAC" w:rsidRDefault="00F32E43">
            <w:pPr>
              <w:jc w:val="center"/>
              <w:rPr>
                <w:rFonts w:asciiTheme="minorEastAsia" w:eastAsiaTheme="minorEastAsia" w:hAnsiTheme="minorEastAsia"/>
                <w:szCs w:val="21"/>
              </w:rPr>
            </w:pPr>
          </w:p>
        </w:tc>
        <w:tc>
          <w:tcPr>
            <w:tcW w:w="2898" w:type="dxa"/>
            <w:vAlign w:val="center"/>
          </w:tcPr>
          <w:p w:rsidR="00F32E43" w:rsidRPr="00661BAC" w:rsidRDefault="00BD5A1B">
            <w:pPr>
              <w:jc w:val="left"/>
              <w:rPr>
                <w:rFonts w:asciiTheme="minorEastAsia" w:eastAsiaTheme="minorEastAsia" w:hAnsiTheme="minorEastAsia"/>
                <w:szCs w:val="21"/>
              </w:rPr>
            </w:pPr>
            <w:r w:rsidRPr="00661BAC">
              <w:rPr>
                <w:rFonts w:asciiTheme="minorEastAsia" w:eastAsiaTheme="minorEastAsia" w:hAnsiTheme="minorEastAsia" w:hint="eastAsia"/>
                <w:szCs w:val="21"/>
              </w:rPr>
              <w:t>1.……</w:t>
            </w:r>
          </w:p>
        </w:tc>
        <w:tc>
          <w:tcPr>
            <w:tcW w:w="2268" w:type="dxa"/>
            <w:vAlign w:val="center"/>
          </w:tcPr>
          <w:p w:rsidR="00F32E43" w:rsidRPr="00661BAC" w:rsidRDefault="00F32E43">
            <w:pPr>
              <w:jc w:val="left"/>
              <w:rPr>
                <w:rFonts w:asciiTheme="minorEastAsia" w:eastAsiaTheme="minorEastAsia" w:hAnsiTheme="minorEastAsia"/>
                <w:szCs w:val="21"/>
              </w:rPr>
            </w:pPr>
          </w:p>
        </w:tc>
        <w:tc>
          <w:tcPr>
            <w:tcW w:w="2602" w:type="dxa"/>
          </w:tcPr>
          <w:p w:rsidR="00F32E43" w:rsidRPr="00661BAC" w:rsidRDefault="00F32E43">
            <w:pPr>
              <w:jc w:val="left"/>
              <w:rPr>
                <w:rFonts w:asciiTheme="minorEastAsia" w:eastAsiaTheme="minorEastAsia" w:hAnsiTheme="minorEastAsia"/>
                <w:szCs w:val="21"/>
              </w:rPr>
            </w:pPr>
          </w:p>
        </w:tc>
      </w:tr>
    </w:tbl>
    <w:p w:rsidR="00F32E43" w:rsidRPr="00661BAC" w:rsidRDefault="00F32E43">
      <w:pPr>
        <w:snapToGrid w:val="0"/>
        <w:rPr>
          <w:rFonts w:asciiTheme="minorEastAsia" w:eastAsiaTheme="minorEastAsia" w:hAnsiTheme="minorEastAsia" w:cs="Arial"/>
          <w:bCs/>
          <w:szCs w:val="21"/>
        </w:rPr>
      </w:pPr>
    </w:p>
    <w:p w:rsidR="00F32E43" w:rsidRPr="00661BAC" w:rsidRDefault="00BD5A1B">
      <w:pPr>
        <w:snapToGrid w:val="0"/>
        <w:rPr>
          <w:rFonts w:asciiTheme="minorEastAsia" w:eastAsiaTheme="minorEastAsia" w:hAnsiTheme="minorEastAsia" w:cs="Arial"/>
          <w:bCs/>
          <w:szCs w:val="21"/>
        </w:rPr>
      </w:pPr>
      <w:r w:rsidRPr="00661BAC">
        <w:rPr>
          <w:rFonts w:asciiTheme="minorEastAsia" w:eastAsiaTheme="minorEastAsia" w:hAnsiTheme="minorEastAsia" w:cs="Arial"/>
          <w:bCs/>
          <w:szCs w:val="21"/>
        </w:rPr>
        <w:tab/>
      </w:r>
      <w:r w:rsidRPr="00661BAC">
        <w:rPr>
          <w:rFonts w:asciiTheme="minorEastAsia" w:eastAsiaTheme="minorEastAsia" w:hAnsiTheme="minorEastAsia" w:cs="Arial" w:hint="eastAsia"/>
          <w:bCs/>
          <w:szCs w:val="21"/>
        </w:rPr>
        <w:t>注：在按要求填写好此表格后，各投标单位可以用其它的方式，就</w:t>
      </w:r>
      <w:r w:rsidRPr="00661BAC">
        <w:rPr>
          <w:rFonts w:asciiTheme="minorEastAsia" w:eastAsiaTheme="minorEastAsia" w:hAnsiTheme="minorEastAsia" w:hint="eastAsia"/>
          <w:szCs w:val="21"/>
        </w:rPr>
        <w:t>法人单位</w:t>
      </w:r>
      <w:r w:rsidRPr="00661BAC">
        <w:rPr>
          <w:rFonts w:asciiTheme="minorEastAsia" w:eastAsiaTheme="minorEastAsia" w:hAnsiTheme="minorEastAsia" w:cs="Arial" w:hint="eastAsia"/>
          <w:bCs/>
          <w:szCs w:val="21"/>
        </w:rPr>
        <w:t>整体情况作出详细的介绍（可以提供相应文字、照片等）。</w:t>
      </w:r>
    </w:p>
    <w:p w:rsidR="00F32E43" w:rsidRPr="00661BAC" w:rsidRDefault="00BD5A1B">
      <w:pPr>
        <w:widowControl/>
        <w:jc w:val="left"/>
        <w:rPr>
          <w:rFonts w:asciiTheme="minorEastAsia" w:eastAsiaTheme="minorEastAsia" w:hAnsiTheme="minorEastAsia" w:cs="Arial"/>
          <w:bCs/>
          <w:szCs w:val="21"/>
        </w:rPr>
      </w:pPr>
      <w:r w:rsidRPr="00661BAC">
        <w:rPr>
          <w:rFonts w:asciiTheme="minorEastAsia" w:eastAsiaTheme="minorEastAsia" w:hAnsiTheme="minorEastAsia" w:cs="Arial"/>
          <w:bCs/>
          <w:szCs w:val="21"/>
        </w:rPr>
        <w:br w:type="page"/>
      </w:r>
    </w:p>
    <w:p w:rsidR="00F32E43" w:rsidRPr="00661BAC" w:rsidRDefault="00F32E43">
      <w:pPr>
        <w:snapToGrid w:val="0"/>
        <w:rPr>
          <w:rFonts w:asciiTheme="minorEastAsia" w:eastAsiaTheme="minorEastAsia" w:hAnsiTheme="minorEastAsia" w:cs="Arial"/>
          <w:bCs/>
          <w:szCs w:val="21"/>
        </w:rPr>
      </w:pPr>
    </w:p>
    <w:p w:rsidR="00F32E43" w:rsidRPr="00661BAC" w:rsidRDefault="00F32E43">
      <w:pPr>
        <w:pStyle w:val="aff3"/>
        <w:rPr>
          <w:rFonts w:asciiTheme="minorEastAsia" w:eastAsiaTheme="minorEastAsia" w:hAnsiTheme="minorEastAsia"/>
          <w:sz w:val="21"/>
          <w:szCs w:val="21"/>
        </w:rPr>
      </w:pPr>
    </w:p>
    <w:p w:rsidR="00F32E43" w:rsidRPr="00661BAC" w:rsidRDefault="00BD5A1B">
      <w:pPr>
        <w:pStyle w:val="4"/>
        <w:jc w:val="center"/>
        <w:rPr>
          <w:rFonts w:asciiTheme="minorEastAsia" w:eastAsiaTheme="minorEastAsia" w:hAnsiTheme="minorEastAsia"/>
          <w:sz w:val="21"/>
          <w:szCs w:val="21"/>
        </w:rPr>
      </w:pPr>
      <w:r w:rsidRPr="00661BAC">
        <w:rPr>
          <w:rFonts w:asciiTheme="minorEastAsia" w:eastAsiaTheme="minorEastAsia" w:hAnsiTheme="minorEastAsia" w:hint="eastAsia"/>
          <w:sz w:val="21"/>
          <w:szCs w:val="21"/>
        </w:rPr>
        <w:t>（二）供应商资格证明文件</w:t>
      </w:r>
    </w:p>
    <w:p w:rsidR="00F32E43" w:rsidRPr="00661BAC" w:rsidRDefault="00BD5A1B">
      <w:pPr>
        <w:ind w:firstLineChars="202" w:firstLine="424"/>
        <w:rPr>
          <w:rFonts w:asciiTheme="minorEastAsia" w:eastAsiaTheme="minorEastAsia" w:hAnsiTheme="minorEastAsia" w:cs="Arial"/>
          <w:bCs/>
          <w:szCs w:val="21"/>
        </w:rPr>
      </w:pPr>
      <w:r w:rsidRPr="00661BAC">
        <w:rPr>
          <w:rFonts w:asciiTheme="minorEastAsia" w:eastAsiaTheme="minorEastAsia" w:hAnsiTheme="minorEastAsia" w:cs="Arial" w:hint="eastAsia"/>
          <w:bCs/>
          <w:szCs w:val="21"/>
        </w:rPr>
        <w:t>提供招标公告“</w:t>
      </w:r>
      <w:r w:rsidRPr="00661BAC">
        <w:rPr>
          <w:rFonts w:ascii="宋体" w:hAnsi="宋体" w:cs="仿宋" w:hint="eastAsia"/>
          <w:b/>
        </w:rPr>
        <w:t>申请人的资格要求</w:t>
      </w:r>
      <w:r w:rsidRPr="00661BAC">
        <w:rPr>
          <w:rFonts w:asciiTheme="minorEastAsia" w:eastAsiaTheme="minorEastAsia" w:hAnsiTheme="minorEastAsia" w:cs="Arial" w:hint="eastAsia"/>
          <w:bCs/>
          <w:szCs w:val="21"/>
        </w:rPr>
        <w:t>”中关于投标人资格要求的相关资格证明文件复印件。</w:t>
      </w:r>
    </w:p>
    <w:p w:rsidR="0049440A" w:rsidRDefault="00BD5A1B">
      <w:pPr>
        <w:ind w:firstLineChars="202" w:firstLine="424"/>
        <w:rPr>
          <w:rFonts w:asciiTheme="minorEastAsia" w:eastAsiaTheme="minorEastAsia" w:hAnsiTheme="minorEastAsia" w:cs="Arial"/>
          <w:bCs/>
          <w:szCs w:val="21"/>
        </w:rPr>
      </w:pPr>
      <w:r w:rsidRPr="00661BAC">
        <w:rPr>
          <w:rFonts w:asciiTheme="minorEastAsia" w:eastAsiaTheme="minorEastAsia" w:hAnsiTheme="minorEastAsia" w:cs="Arial"/>
          <w:bCs/>
          <w:szCs w:val="21"/>
        </w:rPr>
        <w:t>……</w:t>
      </w:r>
    </w:p>
    <w:p w:rsidR="0049440A" w:rsidRDefault="0049440A">
      <w:pPr>
        <w:widowControl/>
        <w:jc w:val="left"/>
        <w:rPr>
          <w:rFonts w:asciiTheme="minorEastAsia" w:eastAsiaTheme="minorEastAsia" w:hAnsiTheme="minorEastAsia" w:cs="Arial"/>
          <w:bCs/>
          <w:szCs w:val="21"/>
        </w:rPr>
      </w:pPr>
      <w:r>
        <w:rPr>
          <w:rFonts w:asciiTheme="minorEastAsia" w:eastAsiaTheme="minorEastAsia" w:hAnsiTheme="minorEastAsia" w:cs="Arial"/>
          <w:bCs/>
          <w:szCs w:val="21"/>
        </w:rPr>
        <w:br w:type="page"/>
      </w:r>
    </w:p>
    <w:p w:rsidR="0049440A" w:rsidRPr="00661BAC" w:rsidRDefault="0049440A" w:rsidP="0049440A">
      <w:pPr>
        <w:pStyle w:val="4"/>
        <w:jc w:val="center"/>
        <w:rPr>
          <w:rFonts w:ascii="宋体" w:eastAsia="宋体" w:hAnsi="宋体"/>
          <w:sz w:val="21"/>
          <w:szCs w:val="21"/>
        </w:rPr>
      </w:pPr>
      <w:r w:rsidRPr="00661BAC">
        <w:rPr>
          <w:rFonts w:asciiTheme="minorEastAsia" w:eastAsiaTheme="minorEastAsia" w:hAnsiTheme="minorEastAsia" w:hint="eastAsia"/>
          <w:sz w:val="21"/>
          <w:szCs w:val="21"/>
        </w:rPr>
        <w:lastRenderedPageBreak/>
        <w:t>（</w:t>
      </w:r>
      <w:r>
        <w:rPr>
          <w:rFonts w:asciiTheme="minorEastAsia" w:eastAsiaTheme="minorEastAsia" w:hAnsiTheme="minorEastAsia" w:hint="eastAsia"/>
          <w:sz w:val="21"/>
          <w:szCs w:val="21"/>
        </w:rPr>
        <w:t>三</w:t>
      </w:r>
      <w:r w:rsidRPr="00661BAC">
        <w:rPr>
          <w:rFonts w:asciiTheme="minorEastAsia" w:eastAsiaTheme="minorEastAsia" w:hAnsiTheme="minorEastAsia" w:hint="eastAsia"/>
          <w:sz w:val="21"/>
          <w:szCs w:val="21"/>
        </w:rPr>
        <w:t>）拟安排的项目负责人情况</w:t>
      </w:r>
    </w:p>
    <w:p w:rsidR="0049440A" w:rsidRPr="00661BAC" w:rsidRDefault="0049440A" w:rsidP="0049440A"/>
    <w:tbl>
      <w:tblPr>
        <w:tblStyle w:val="af4"/>
        <w:tblW w:w="5000" w:type="pct"/>
        <w:jc w:val="center"/>
        <w:tblLook w:val="04A0"/>
      </w:tblPr>
      <w:tblGrid>
        <w:gridCol w:w="1506"/>
        <w:gridCol w:w="3065"/>
        <w:gridCol w:w="2282"/>
        <w:gridCol w:w="2152"/>
      </w:tblGrid>
      <w:tr w:rsidR="0049440A" w:rsidRPr="00661BAC" w:rsidTr="00445811">
        <w:trPr>
          <w:jc w:val="center"/>
        </w:trPr>
        <w:tc>
          <w:tcPr>
            <w:tcW w:w="836" w:type="pct"/>
          </w:tcPr>
          <w:p w:rsidR="0049440A" w:rsidRPr="00661BAC" w:rsidRDefault="0049440A" w:rsidP="00445811">
            <w:pPr>
              <w:spacing w:line="360" w:lineRule="auto"/>
              <w:jc w:val="center"/>
              <w:rPr>
                <w:b/>
              </w:rPr>
            </w:pPr>
            <w:r w:rsidRPr="00661BAC">
              <w:rPr>
                <w:rFonts w:hint="eastAsia"/>
                <w:b/>
              </w:rPr>
              <w:t>序号</w:t>
            </w:r>
          </w:p>
        </w:tc>
        <w:tc>
          <w:tcPr>
            <w:tcW w:w="1702" w:type="pct"/>
          </w:tcPr>
          <w:p w:rsidR="0049440A" w:rsidRPr="00661BAC" w:rsidRDefault="0049440A" w:rsidP="00445811">
            <w:pPr>
              <w:spacing w:line="360" w:lineRule="auto"/>
              <w:jc w:val="center"/>
              <w:rPr>
                <w:b/>
              </w:rPr>
            </w:pPr>
            <w:r w:rsidRPr="00661BAC">
              <w:rPr>
                <w:rFonts w:hint="eastAsia"/>
                <w:b/>
              </w:rPr>
              <w:t>项目负责人姓名</w:t>
            </w:r>
          </w:p>
        </w:tc>
        <w:tc>
          <w:tcPr>
            <w:tcW w:w="1267" w:type="pct"/>
          </w:tcPr>
          <w:p w:rsidR="0049440A" w:rsidRPr="00661BAC" w:rsidRDefault="0049440A" w:rsidP="00445811">
            <w:pPr>
              <w:spacing w:line="360" w:lineRule="auto"/>
              <w:jc w:val="center"/>
              <w:rPr>
                <w:b/>
              </w:rPr>
            </w:pPr>
            <w:r w:rsidRPr="00661BAC">
              <w:rPr>
                <w:rFonts w:hint="eastAsia"/>
                <w:b/>
              </w:rPr>
              <w:t>证书</w:t>
            </w:r>
          </w:p>
        </w:tc>
        <w:tc>
          <w:tcPr>
            <w:tcW w:w="1195" w:type="pct"/>
          </w:tcPr>
          <w:p w:rsidR="0049440A" w:rsidRPr="00661BAC" w:rsidRDefault="0049440A" w:rsidP="00445811">
            <w:pPr>
              <w:spacing w:line="360" w:lineRule="auto"/>
              <w:jc w:val="center"/>
              <w:rPr>
                <w:b/>
              </w:rPr>
            </w:pPr>
            <w:r w:rsidRPr="00661BAC">
              <w:rPr>
                <w:rFonts w:hint="eastAsia"/>
                <w:b/>
              </w:rPr>
              <w:t>项目经验</w:t>
            </w:r>
          </w:p>
        </w:tc>
      </w:tr>
      <w:tr w:rsidR="0049440A" w:rsidRPr="00661BAC" w:rsidTr="00445811">
        <w:trPr>
          <w:jc w:val="center"/>
        </w:trPr>
        <w:tc>
          <w:tcPr>
            <w:tcW w:w="836" w:type="pct"/>
          </w:tcPr>
          <w:p w:rsidR="0049440A" w:rsidRPr="00661BAC" w:rsidRDefault="0049440A" w:rsidP="00445811">
            <w:pPr>
              <w:spacing w:line="360" w:lineRule="auto"/>
              <w:jc w:val="center"/>
              <w:rPr>
                <w:b/>
              </w:rPr>
            </w:pPr>
            <w:r w:rsidRPr="00661BAC">
              <w:rPr>
                <w:rFonts w:hint="eastAsia"/>
                <w:b/>
              </w:rPr>
              <w:t>1</w:t>
            </w:r>
          </w:p>
        </w:tc>
        <w:tc>
          <w:tcPr>
            <w:tcW w:w="1702" w:type="pct"/>
          </w:tcPr>
          <w:p w:rsidR="0049440A" w:rsidRPr="00661BAC" w:rsidRDefault="0049440A" w:rsidP="00445811">
            <w:pPr>
              <w:spacing w:line="360" w:lineRule="auto"/>
              <w:jc w:val="center"/>
              <w:rPr>
                <w:b/>
              </w:rPr>
            </w:pPr>
          </w:p>
        </w:tc>
        <w:tc>
          <w:tcPr>
            <w:tcW w:w="1267" w:type="pct"/>
          </w:tcPr>
          <w:p w:rsidR="0049440A" w:rsidRPr="00661BAC" w:rsidRDefault="0049440A" w:rsidP="00445811">
            <w:pPr>
              <w:spacing w:line="360" w:lineRule="auto"/>
              <w:jc w:val="center"/>
              <w:rPr>
                <w:b/>
              </w:rPr>
            </w:pPr>
          </w:p>
        </w:tc>
        <w:tc>
          <w:tcPr>
            <w:tcW w:w="1195" w:type="pct"/>
          </w:tcPr>
          <w:p w:rsidR="0049440A" w:rsidRPr="00661BAC" w:rsidRDefault="0049440A" w:rsidP="00445811">
            <w:pPr>
              <w:spacing w:line="360" w:lineRule="auto"/>
              <w:jc w:val="center"/>
              <w:rPr>
                <w:b/>
              </w:rPr>
            </w:pPr>
          </w:p>
        </w:tc>
      </w:tr>
    </w:tbl>
    <w:p w:rsidR="0049440A" w:rsidRPr="00661BAC" w:rsidRDefault="0049440A" w:rsidP="0049440A">
      <w:pPr>
        <w:jc w:val="center"/>
        <w:rPr>
          <w:b/>
        </w:rPr>
      </w:pPr>
    </w:p>
    <w:p w:rsidR="0049440A" w:rsidRDefault="0049440A" w:rsidP="0049440A">
      <w:pPr>
        <w:pStyle w:val="aff8"/>
      </w:pPr>
      <w:r w:rsidRPr="00661BAC">
        <w:rPr>
          <w:rFonts w:hint="eastAsia"/>
        </w:rPr>
        <w:t>注：格式仅供参考，按评分表要求提供相应的证明材料。</w:t>
      </w:r>
    </w:p>
    <w:p w:rsidR="0049440A" w:rsidRDefault="0049440A">
      <w:pPr>
        <w:widowControl/>
        <w:jc w:val="left"/>
      </w:pPr>
      <w:r>
        <w:br w:type="page"/>
      </w:r>
    </w:p>
    <w:p w:rsidR="0049440A" w:rsidRPr="0049440A" w:rsidRDefault="0049440A" w:rsidP="0049440A">
      <w:pPr>
        <w:pStyle w:val="4"/>
        <w:jc w:val="center"/>
        <w:rPr>
          <w:rFonts w:ascii="宋体" w:eastAsia="宋体" w:hAnsi="宋体"/>
          <w:sz w:val="21"/>
          <w:szCs w:val="21"/>
        </w:rPr>
      </w:pPr>
      <w:r w:rsidRPr="00661BAC">
        <w:rPr>
          <w:rFonts w:asciiTheme="minorEastAsia" w:eastAsiaTheme="minorEastAsia" w:hAnsiTheme="minorEastAsia" w:hint="eastAsia"/>
          <w:sz w:val="21"/>
          <w:szCs w:val="21"/>
        </w:rPr>
        <w:lastRenderedPageBreak/>
        <w:t>（</w:t>
      </w:r>
      <w:r>
        <w:rPr>
          <w:rFonts w:asciiTheme="minorEastAsia" w:eastAsiaTheme="minorEastAsia" w:hAnsiTheme="minorEastAsia" w:hint="eastAsia"/>
          <w:sz w:val="21"/>
          <w:szCs w:val="21"/>
        </w:rPr>
        <w:t>四</w:t>
      </w:r>
      <w:r w:rsidRPr="00661BAC">
        <w:rPr>
          <w:rFonts w:asciiTheme="minorEastAsia" w:eastAsiaTheme="minorEastAsia" w:hAnsiTheme="minorEastAsia" w:hint="eastAsia"/>
          <w:sz w:val="21"/>
          <w:szCs w:val="21"/>
        </w:rPr>
        <w:t>）拟安排的项目团队成员（项目负责人除外</w:t>
      </w:r>
      <w:r>
        <w:rPr>
          <w:rFonts w:asciiTheme="minorEastAsia" w:eastAsiaTheme="minorEastAsia" w:hAnsiTheme="minorEastAsia" w:hint="eastAsia"/>
          <w:sz w:val="21"/>
          <w:szCs w:val="21"/>
        </w:rPr>
        <w:t>，</w:t>
      </w:r>
      <w:r w:rsidRPr="00661BAC">
        <w:rPr>
          <w:rFonts w:asciiTheme="minorEastAsia" w:eastAsiaTheme="minorEastAsia" w:hAnsiTheme="minorEastAsia" w:hint="eastAsia"/>
          <w:sz w:val="21"/>
          <w:szCs w:val="21"/>
        </w:rPr>
        <w:t>且不含随队医护人员）情况</w:t>
      </w:r>
    </w:p>
    <w:tbl>
      <w:tblPr>
        <w:tblStyle w:val="af4"/>
        <w:tblW w:w="5000" w:type="pct"/>
        <w:jc w:val="center"/>
        <w:tblLook w:val="04A0"/>
      </w:tblPr>
      <w:tblGrid>
        <w:gridCol w:w="1979"/>
        <w:gridCol w:w="4027"/>
        <w:gridCol w:w="2999"/>
      </w:tblGrid>
      <w:tr w:rsidR="0049440A" w:rsidRPr="00661BAC" w:rsidTr="0049440A">
        <w:trPr>
          <w:jc w:val="center"/>
        </w:trPr>
        <w:tc>
          <w:tcPr>
            <w:tcW w:w="1099" w:type="pct"/>
          </w:tcPr>
          <w:p w:rsidR="0049440A" w:rsidRPr="00661BAC" w:rsidRDefault="0049440A" w:rsidP="00445811">
            <w:pPr>
              <w:spacing w:line="360" w:lineRule="auto"/>
              <w:jc w:val="center"/>
              <w:rPr>
                <w:b/>
              </w:rPr>
            </w:pPr>
            <w:r w:rsidRPr="00661BAC">
              <w:rPr>
                <w:rFonts w:hint="eastAsia"/>
                <w:b/>
              </w:rPr>
              <w:t>序号</w:t>
            </w:r>
          </w:p>
        </w:tc>
        <w:tc>
          <w:tcPr>
            <w:tcW w:w="2236" w:type="pct"/>
          </w:tcPr>
          <w:p w:rsidR="0049440A" w:rsidRPr="00661BAC" w:rsidRDefault="0049440A" w:rsidP="00445811">
            <w:pPr>
              <w:spacing w:line="360" w:lineRule="auto"/>
              <w:jc w:val="center"/>
              <w:rPr>
                <w:b/>
              </w:rPr>
            </w:pPr>
            <w:r w:rsidRPr="00661BAC">
              <w:rPr>
                <w:rFonts w:hint="eastAsia"/>
                <w:b/>
              </w:rPr>
              <w:t>项目团队成员姓名</w:t>
            </w:r>
          </w:p>
        </w:tc>
        <w:tc>
          <w:tcPr>
            <w:tcW w:w="1665" w:type="pct"/>
          </w:tcPr>
          <w:p w:rsidR="0049440A" w:rsidRPr="00661BAC" w:rsidRDefault="0049440A" w:rsidP="00445811">
            <w:pPr>
              <w:spacing w:line="360" w:lineRule="auto"/>
              <w:jc w:val="center"/>
              <w:rPr>
                <w:b/>
              </w:rPr>
            </w:pPr>
            <w:r w:rsidRPr="00661BAC">
              <w:rPr>
                <w:rFonts w:hint="eastAsia"/>
                <w:b/>
              </w:rPr>
              <w:t>证书</w:t>
            </w:r>
          </w:p>
        </w:tc>
      </w:tr>
      <w:tr w:rsidR="0049440A" w:rsidRPr="00661BAC" w:rsidTr="0049440A">
        <w:trPr>
          <w:jc w:val="center"/>
        </w:trPr>
        <w:tc>
          <w:tcPr>
            <w:tcW w:w="1099" w:type="pct"/>
          </w:tcPr>
          <w:p w:rsidR="0049440A" w:rsidRPr="00661BAC" w:rsidRDefault="0049440A" w:rsidP="00445811">
            <w:pPr>
              <w:spacing w:line="360" w:lineRule="auto"/>
              <w:jc w:val="center"/>
              <w:rPr>
                <w:b/>
              </w:rPr>
            </w:pPr>
            <w:r w:rsidRPr="00661BAC">
              <w:rPr>
                <w:rFonts w:hint="eastAsia"/>
                <w:b/>
              </w:rPr>
              <w:t>1</w:t>
            </w:r>
          </w:p>
        </w:tc>
        <w:tc>
          <w:tcPr>
            <w:tcW w:w="2236" w:type="pct"/>
          </w:tcPr>
          <w:p w:rsidR="0049440A" w:rsidRPr="00661BAC" w:rsidRDefault="0049440A" w:rsidP="00445811">
            <w:pPr>
              <w:spacing w:line="360" w:lineRule="auto"/>
              <w:jc w:val="center"/>
              <w:rPr>
                <w:b/>
              </w:rPr>
            </w:pPr>
          </w:p>
        </w:tc>
        <w:tc>
          <w:tcPr>
            <w:tcW w:w="1665" w:type="pct"/>
          </w:tcPr>
          <w:p w:rsidR="0049440A" w:rsidRPr="00661BAC" w:rsidRDefault="0049440A" w:rsidP="00445811">
            <w:pPr>
              <w:spacing w:line="360" w:lineRule="auto"/>
              <w:jc w:val="center"/>
              <w:rPr>
                <w:b/>
              </w:rPr>
            </w:pPr>
          </w:p>
        </w:tc>
      </w:tr>
      <w:tr w:rsidR="0049440A" w:rsidRPr="00661BAC" w:rsidTr="0049440A">
        <w:trPr>
          <w:jc w:val="center"/>
        </w:trPr>
        <w:tc>
          <w:tcPr>
            <w:tcW w:w="1099" w:type="pct"/>
          </w:tcPr>
          <w:p w:rsidR="0049440A" w:rsidRPr="00661BAC" w:rsidRDefault="0049440A" w:rsidP="00445811">
            <w:pPr>
              <w:spacing w:line="360" w:lineRule="auto"/>
              <w:jc w:val="center"/>
              <w:rPr>
                <w:b/>
              </w:rPr>
            </w:pPr>
            <w:r w:rsidRPr="00661BAC">
              <w:rPr>
                <w:rFonts w:hint="eastAsia"/>
                <w:b/>
              </w:rPr>
              <w:t>2</w:t>
            </w:r>
          </w:p>
        </w:tc>
        <w:tc>
          <w:tcPr>
            <w:tcW w:w="2236" w:type="pct"/>
          </w:tcPr>
          <w:p w:rsidR="0049440A" w:rsidRPr="00661BAC" w:rsidRDefault="0049440A" w:rsidP="00445811">
            <w:pPr>
              <w:spacing w:line="360" w:lineRule="auto"/>
              <w:jc w:val="center"/>
              <w:rPr>
                <w:b/>
              </w:rPr>
            </w:pPr>
          </w:p>
        </w:tc>
        <w:tc>
          <w:tcPr>
            <w:tcW w:w="1665" w:type="pct"/>
          </w:tcPr>
          <w:p w:rsidR="0049440A" w:rsidRPr="00661BAC" w:rsidRDefault="0049440A" w:rsidP="00445811">
            <w:pPr>
              <w:spacing w:line="360" w:lineRule="auto"/>
              <w:jc w:val="center"/>
              <w:rPr>
                <w:b/>
              </w:rPr>
            </w:pPr>
          </w:p>
        </w:tc>
      </w:tr>
      <w:tr w:rsidR="0049440A" w:rsidRPr="00661BAC" w:rsidTr="0049440A">
        <w:trPr>
          <w:jc w:val="center"/>
        </w:trPr>
        <w:tc>
          <w:tcPr>
            <w:tcW w:w="1099" w:type="pct"/>
          </w:tcPr>
          <w:p w:rsidR="0049440A" w:rsidRPr="00661BAC" w:rsidRDefault="0049440A" w:rsidP="00445811">
            <w:pPr>
              <w:spacing w:line="360" w:lineRule="auto"/>
              <w:jc w:val="center"/>
              <w:rPr>
                <w:b/>
              </w:rPr>
            </w:pPr>
            <w:r w:rsidRPr="00661BAC">
              <w:rPr>
                <w:rFonts w:hint="eastAsia"/>
                <w:b/>
              </w:rPr>
              <w:t>3</w:t>
            </w:r>
          </w:p>
        </w:tc>
        <w:tc>
          <w:tcPr>
            <w:tcW w:w="2236" w:type="pct"/>
          </w:tcPr>
          <w:p w:rsidR="0049440A" w:rsidRPr="00661BAC" w:rsidRDefault="0049440A" w:rsidP="00445811">
            <w:pPr>
              <w:spacing w:line="360" w:lineRule="auto"/>
              <w:jc w:val="center"/>
              <w:rPr>
                <w:b/>
              </w:rPr>
            </w:pPr>
          </w:p>
        </w:tc>
        <w:tc>
          <w:tcPr>
            <w:tcW w:w="1665" w:type="pct"/>
          </w:tcPr>
          <w:p w:rsidR="0049440A" w:rsidRPr="00661BAC" w:rsidRDefault="0049440A" w:rsidP="00445811">
            <w:pPr>
              <w:spacing w:line="360" w:lineRule="auto"/>
              <w:jc w:val="center"/>
              <w:rPr>
                <w:b/>
              </w:rPr>
            </w:pPr>
          </w:p>
        </w:tc>
      </w:tr>
      <w:tr w:rsidR="0049440A" w:rsidRPr="00661BAC" w:rsidTr="0049440A">
        <w:trPr>
          <w:jc w:val="center"/>
        </w:trPr>
        <w:tc>
          <w:tcPr>
            <w:tcW w:w="1099" w:type="pct"/>
          </w:tcPr>
          <w:p w:rsidR="0049440A" w:rsidRPr="00661BAC" w:rsidRDefault="0049440A" w:rsidP="00445811">
            <w:pPr>
              <w:spacing w:line="360" w:lineRule="auto"/>
              <w:jc w:val="center"/>
              <w:rPr>
                <w:b/>
              </w:rPr>
            </w:pPr>
            <w:r w:rsidRPr="00661BAC">
              <w:rPr>
                <w:rFonts w:hint="eastAsia"/>
                <w:b/>
              </w:rPr>
              <w:t>4</w:t>
            </w:r>
          </w:p>
        </w:tc>
        <w:tc>
          <w:tcPr>
            <w:tcW w:w="2236" w:type="pct"/>
          </w:tcPr>
          <w:p w:rsidR="0049440A" w:rsidRPr="00661BAC" w:rsidRDefault="0049440A" w:rsidP="00445811">
            <w:pPr>
              <w:spacing w:line="360" w:lineRule="auto"/>
              <w:jc w:val="center"/>
              <w:rPr>
                <w:b/>
              </w:rPr>
            </w:pPr>
          </w:p>
        </w:tc>
        <w:tc>
          <w:tcPr>
            <w:tcW w:w="1665" w:type="pct"/>
          </w:tcPr>
          <w:p w:rsidR="0049440A" w:rsidRPr="00661BAC" w:rsidRDefault="0049440A" w:rsidP="00445811">
            <w:pPr>
              <w:spacing w:line="360" w:lineRule="auto"/>
              <w:jc w:val="center"/>
              <w:rPr>
                <w:b/>
              </w:rPr>
            </w:pPr>
          </w:p>
        </w:tc>
      </w:tr>
      <w:tr w:rsidR="0049440A" w:rsidRPr="00661BAC" w:rsidTr="0049440A">
        <w:trPr>
          <w:jc w:val="center"/>
        </w:trPr>
        <w:tc>
          <w:tcPr>
            <w:tcW w:w="1099" w:type="pct"/>
          </w:tcPr>
          <w:p w:rsidR="0049440A" w:rsidRPr="00661BAC" w:rsidRDefault="0049440A" w:rsidP="00445811">
            <w:pPr>
              <w:spacing w:line="360" w:lineRule="auto"/>
              <w:jc w:val="center"/>
              <w:rPr>
                <w:b/>
              </w:rPr>
            </w:pPr>
            <w:r w:rsidRPr="00661BAC">
              <w:rPr>
                <w:rFonts w:hint="eastAsia"/>
                <w:b/>
              </w:rPr>
              <w:t>5</w:t>
            </w:r>
          </w:p>
        </w:tc>
        <w:tc>
          <w:tcPr>
            <w:tcW w:w="2236" w:type="pct"/>
          </w:tcPr>
          <w:p w:rsidR="0049440A" w:rsidRPr="00661BAC" w:rsidRDefault="0049440A" w:rsidP="00445811">
            <w:pPr>
              <w:spacing w:line="360" w:lineRule="auto"/>
              <w:jc w:val="center"/>
              <w:rPr>
                <w:b/>
              </w:rPr>
            </w:pPr>
          </w:p>
        </w:tc>
        <w:tc>
          <w:tcPr>
            <w:tcW w:w="1665" w:type="pct"/>
          </w:tcPr>
          <w:p w:rsidR="0049440A" w:rsidRPr="00661BAC" w:rsidRDefault="0049440A" w:rsidP="00445811">
            <w:pPr>
              <w:spacing w:line="360" w:lineRule="auto"/>
              <w:jc w:val="center"/>
              <w:rPr>
                <w:b/>
              </w:rPr>
            </w:pPr>
          </w:p>
        </w:tc>
      </w:tr>
      <w:tr w:rsidR="0049440A" w:rsidRPr="00661BAC" w:rsidTr="0049440A">
        <w:trPr>
          <w:jc w:val="center"/>
        </w:trPr>
        <w:tc>
          <w:tcPr>
            <w:tcW w:w="1099" w:type="pct"/>
          </w:tcPr>
          <w:p w:rsidR="0049440A" w:rsidRPr="00661BAC" w:rsidRDefault="0049440A" w:rsidP="00445811">
            <w:pPr>
              <w:spacing w:line="360" w:lineRule="auto"/>
              <w:jc w:val="center"/>
              <w:rPr>
                <w:b/>
              </w:rPr>
            </w:pPr>
            <w:r w:rsidRPr="00661BAC">
              <w:rPr>
                <w:rFonts w:hint="eastAsia"/>
                <w:b/>
              </w:rPr>
              <w:t>6</w:t>
            </w:r>
          </w:p>
        </w:tc>
        <w:tc>
          <w:tcPr>
            <w:tcW w:w="2236" w:type="pct"/>
          </w:tcPr>
          <w:p w:rsidR="0049440A" w:rsidRPr="00661BAC" w:rsidRDefault="0049440A" w:rsidP="00445811">
            <w:pPr>
              <w:spacing w:line="360" w:lineRule="auto"/>
              <w:jc w:val="center"/>
              <w:rPr>
                <w:b/>
              </w:rPr>
            </w:pPr>
          </w:p>
        </w:tc>
        <w:tc>
          <w:tcPr>
            <w:tcW w:w="1665" w:type="pct"/>
          </w:tcPr>
          <w:p w:rsidR="0049440A" w:rsidRPr="00661BAC" w:rsidRDefault="0049440A" w:rsidP="00445811">
            <w:pPr>
              <w:spacing w:line="360" w:lineRule="auto"/>
              <w:jc w:val="center"/>
              <w:rPr>
                <w:b/>
              </w:rPr>
            </w:pPr>
          </w:p>
        </w:tc>
      </w:tr>
      <w:tr w:rsidR="0049440A" w:rsidRPr="00661BAC" w:rsidTr="0049440A">
        <w:trPr>
          <w:jc w:val="center"/>
        </w:trPr>
        <w:tc>
          <w:tcPr>
            <w:tcW w:w="1099" w:type="pct"/>
          </w:tcPr>
          <w:p w:rsidR="0049440A" w:rsidRPr="00661BAC" w:rsidRDefault="0049440A" w:rsidP="00445811">
            <w:pPr>
              <w:spacing w:line="360" w:lineRule="auto"/>
              <w:jc w:val="center"/>
              <w:rPr>
                <w:b/>
              </w:rPr>
            </w:pPr>
            <w:r>
              <w:rPr>
                <w:rFonts w:hint="eastAsia"/>
                <w:b/>
              </w:rPr>
              <w:t>7</w:t>
            </w:r>
          </w:p>
        </w:tc>
        <w:tc>
          <w:tcPr>
            <w:tcW w:w="2236" w:type="pct"/>
          </w:tcPr>
          <w:p w:rsidR="0049440A" w:rsidRPr="00661BAC" w:rsidRDefault="0049440A" w:rsidP="00445811">
            <w:pPr>
              <w:spacing w:line="360" w:lineRule="auto"/>
              <w:jc w:val="center"/>
              <w:rPr>
                <w:b/>
              </w:rPr>
            </w:pPr>
          </w:p>
        </w:tc>
        <w:tc>
          <w:tcPr>
            <w:tcW w:w="1665" w:type="pct"/>
          </w:tcPr>
          <w:p w:rsidR="0049440A" w:rsidRPr="00661BAC" w:rsidRDefault="0049440A" w:rsidP="00445811">
            <w:pPr>
              <w:spacing w:line="360" w:lineRule="auto"/>
              <w:jc w:val="center"/>
              <w:rPr>
                <w:b/>
              </w:rPr>
            </w:pPr>
          </w:p>
        </w:tc>
      </w:tr>
      <w:tr w:rsidR="0049440A" w:rsidRPr="00661BAC" w:rsidTr="0049440A">
        <w:trPr>
          <w:jc w:val="center"/>
        </w:trPr>
        <w:tc>
          <w:tcPr>
            <w:tcW w:w="1099" w:type="pct"/>
          </w:tcPr>
          <w:p w:rsidR="0049440A" w:rsidRPr="00661BAC" w:rsidRDefault="0049440A" w:rsidP="00445811">
            <w:pPr>
              <w:spacing w:line="360" w:lineRule="auto"/>
              <w:jc w:val="center"/>
              <w:rPr>
                <w:b/>
              </w:rPr>
            </w:pPr>
            <w:r>
              <w:rPr>
                <w:rFonts w:hint="eastAsia"/>
                <w:b/>
              </w:rPr>
              <w:t>8</w:t>
            </w:r>
          </w:p>
        </w:tc>
        <w:tc>
          <w:tcPr>
            <w:tcW w:w="2236" w:type="pct"/>
          </w:tcPr>
          <w:p w:rsidR="0049440A" w:rsidRPr="00661BAC" w:rsidRDefault="0049440A" w:rsidP="00445811">
            <w:pPr>
              <w:spacing w:line="360" w:lineRule="auto"/>
              <w:jc w:val="center"/>
              <w:rPr>
                <w:b/>
              </w:rPr>
            </w:pPr>
          </w:p>
        </w:tc>
        <w:tc>
          <w:tcPr>
            <w:tcW w:w="1665" w:type="pct"/>
          </w:tcPr>
          <w:p w:rsidR="0049440A" w:rsidRPr="00661BAC" w:rsidRDefault="0049440A" w:rsidP="00445811">
            <w:pPr>
              <w:spacing w:line="360" w:lineRule="auto"/>
              <w:jc w:val="center"/>
              <w:rPr>
                <w:b/>
              </w:rPr>
            </w:pPr>
          </w:p>
        </w:tc>
      </w:tr>
      <w:tr w:rsidR="0049440A" w:rsidRPr="00661BAC" w:rsidTr="0049440A">
        <w:trPr>
          <w:jc w:val="center"/>
        </w:trPr>
        <w:tc>
          <w:tcPr>
            <w:tcW w:w="1099" w:type="pct"/>
          </w:tcPr>
          <w:p w:rsidR="0049440A" w:rsidRPr="00661BAC" w:rsidRDefault="0049440A" w:rsidP="00445811">
            <w:pPr>
              <w:spacing w:line="360" w:lineRule="auto"/>
              <w:jc w:val="center"/>
              <w:rPr>
                <w:b/>
              </w:rPr>
            </w:pPr>
            <w:r>
              <w:rPr>
                <w:rFonts w:hint="eastAsia"/>
                <w:b/>
              </w:rPr>
              <w:t>9</w:t>
            </w:r>
          </w:p>
        </w:tc>
        <w:tc>
          <w:tcPr>
            <w:tcW w:w="2236" w:type="pct"/>
          </w:tcPr>
          <w:p w:rsidR="0049440A" w:rsidRPr="00661BAC" w:rsidRDefault="0049440A" w:rsidP="00445811">
            <w:pPr>
              <w:spacing w:line="360" w:lineRule="auto"/>
              <w:jc w:val="center"/>
              <w:rPr>
                <w:b/>
              </w:rPr>
            </w:pPr>
          </w:p>
        </w:tc>
        <w:tc>
          <w:tcPr>
            <w:tcW w:w="1665" w:type="pct"/>
          </w:tcPr>
          <w:p w:rsidR="0049440A" w:rsidRPr="00661BAC" w:rsidRDefault="0049440A" w:rsidP="00445811">
            <w:pPr>
              <w:spacing w:line="360" w:lineRule="auto"/>
              <w:jc w:val="center"/>
              <w:rPr>
                <w:b/>
              </w:rPr>
            </w:pPr>
          </w:p>
        </w:tc>
      </w:tr>
      <w:tr w:rsidR="0049440A" w:rsidRPr="00661BAC" w:rsidTr="0049440A">
        <w:trPr>
          <w:jc w:val="center"/>
        </w:trPr>
        <w:tc>
          <w:tcPr>
            <w:tcW w:w="1099" w:type="pct"/>
          </w:tcPr>
          <w:p w:rsidR="0049440A" w:rsidRPr="00661BAC" w:rsidRDefault="0049440A" w:rsidP="00445811">
            <w:pPr>
              <w:spacing w:line="360" w:lineRule="auto"/>
              <w:jc w:val="center"/>
              <w:rPr>
                <w:b/>
              </w:rPr>
            </w:pPr>
            <w:r>
              <w:rPr>
                <w:rFonts w:hint="eastAsia"/>
                <w:b/>
              </w:rPr>
              <w:t>10</w:t>
            </w:r>
          </w:p>
        </w:tc>
        <w:tc>
          <w:tcPr>
            <w:tcW w:w="2236" w:type="pct"/>
          </w:tcPr>
          <w:p w:rsidR="0049440A" w:rsidRPr="00661BAC" w:rsidRDefault="0049440A" w:rsidP="00445811">
            <w:pPr>
              <w:spacing w:line="360" w:lineRule="auto"/>
              <w:jc w:val="center"/>
              <w:rPr>
                <w:b/>
              </w:rPr>
            </w:pPr>
          </w:p>
        </w:tc>
        <w:tc>
          <w:tcPr>
            <w:tcW w:w="1665" w:type="pct"/>
          </w:tcPr>
          <w:p w:rsidR="0049440A" w:rsidRPr="00661BAC" w:rsidRDefault="0049440A" w:rsidP="00445811">
            <w:pPr>
              <w:spacing w:line="360" w:lineRule="auto"/>
              <w:jc w:val="center"/>
              <w:rPr>
                <w:b/>
              </w:rPr>
            </w:pPr>
          </w:p>
        </w:tc>
      </w:tr>
      <w:tr w:rsidR="0049440A" w:rsidRPr="00661BAC" w:rsidTr="0049440A">
        <w:trPr>
          <w:jc w:val="center"/>
        </w:trPr>
        <w:tc>
          <w:tcPr>
            <w:tcW w:w="1099" w:type="pct"/>
          </w:tcPr>
          <w:p w:rsidR="0049440A" w:rsidRPr="00661BAC" w:rsidRDefault="0049440A" w:rsidP="00445811">
            <w:pPr>
              <w:spacing w:line="360" w:lineRule="auto"/>
              <w:jc w:val="center"/>
              <w:rPr>
                <w:b/>
              </w:rPr>
            </w:pPr>
            <w:r>
              <w:rPr>
                <w:rFonts w:hint="eastAsia"/>
                <w:b/>
              </w:rPr>
              <w:t>11</w:t>
            </w:r>
          </w:p>
        </w:tc>
        <w:tc>
          <w:tcPr>
            <w:tcW w:w="2236" w:type="pct"/>
          </w:tcPr>
          <w:p w:rsidR="0049440A" w:rsidRPr="00661BAC" w:rsidRDefault="0049440A" w:rsidP="00445811">
            <w:pPr>
              <w:spacing w:line="360" w:lineRule="auto"/>
              <w:jc w:val="center"/>
              <w:rPr>
                <w:b/>
              </w:rPr>
            </w:pPr>
          </w:p>
        </w:tc>
        <w:tc>
          <w:tcPr>
            <w:tcW w:w="1665" w:type="pct"/>
          </w:tcPr>
          <w:p w:rsidR="0049440A" w:rsidRPr="00661BAC" w:rsidRDefault="0049440A" w:rsidP="00445811">
            <w:pPr>
              <w:spacing w:line="360" w:lineRule="auto"/>
              <w:jc w:val="center"/>
              <w:rPr>
                <w:b/>
              </w:rPr>
            </w:pPr>
          </w:p>
        </w:tc>
      </w:tr>
      <w:tr w:rsidR="0049440A" w:rsidRPr="00661BAC" w:rsidTr="0049440A">
        <w:trPr>
          <w:jc w:val="center"/>
        </w:trPr>
        <w:tc>
          <w:tcPr>
            <w:tcW w:w="1099" w:type="pct"/>
          </w:tcPr>
          <w:p w:rsidR="0049440A" w:rsidRPr="00661BAC" w:rsidRDefault="0049440A" w:rsidP="00445811">
            <w:pPr>
              <w:spacing w:line="360" w:lineRule="auto"/>
              <w:jc w:val="center"/>
              <w:rPr>
                <w:b/>
              </w:rPr>
            </w:pPr>
            <w:r>
              <w:rPr>
                <w:rFonts w:hint="eastAsia"/>
                <w:b/>
              </w:rPr>
              <w:t>12</w:t>
            </w:r>
          </w:p>
        </w:tc>
        <w:tc>
          <w:tcPr>
            <w:tcW w:w="2236" w:type="pct"/>
          </w:tcPr>
          <w:p w:rsidR="0049440A" w:rsidRPr="00661BAC" w:rsidRDefault="0049440A" w:rsidP="00445811">
            <w:pPr>
              <w:spacing w:line="360" w:lineRule="auto"/>
              <w:jc w:val="center"/>
              <w:rPr>
                <w:b/>
              </w:rPr>
            </w:pPr>
          </w:p>
        </w:tc>
        <w:tc>
          <w:tcPr>
            <w:tcW w:w="1665" w:type="pct"/>
          </w:tcPr>
          <w:p w:rsidR="0049440A" w:rsidRPr="00661BAC" w:rsidRDefault="0049440A" w:rsidP="00445811">
            <w:pPr>
              <w:spacing w:line="360" w:lineRule="auto"/>
              <w:jc w:val="center"/>
              <w:rPr>
                <w:b/>
              </w:rPr>
            </w:pPr>
          </w:p>
        </w:tc>
      </w:tr>
      <w:tr w:rsidR="0049440A" w:rsidRPr="00661BAC" w:rsidTr="0049440A">
        <w:trPr>
          <w:jc w:val="center"/>
        </w:trPr>
        <w:tc>
          <w:tcPr>
            <w:tcW w:w="1099" w:type="pct"/>
          </w:tcPr>
          <w:p w:rsidR="0049440A" w:rsidRPr="00661BAC" w:rsidRDefault="0049440A" w:rsidP="00445811">
            <w:pPr>
              <w:spacing w:line="360" w:lineRule="auto"/>
              <w:jc w:val="center"/>
              <w:rPr>
                <w:b/>
              </w:rPr>
            </w:pPr>
            <w:r>
              <w:rPr>
                <w:rFonts w:hint="eastAsia"/>
                <w:b/>
              </w:rPr>
              <w:t>13</w:t>
            </w:r>
          </w:p>
        </w:tc>
        <w:tc>
          <w:tcPr>
            <w:tcW w:w="2236" w:type="pct"/>
          </w:tcPr>
          <w:p w:rsidR="0049440A" w:rsidRPr="00661BAC" w:rsidRDefault="0049440A" w:rsidP="00445811">
            <w:pPr>
              <w:spacing w:line="360" w:lineRule="auto"/>
              <w:jc w:val="center"/>
              <w:rPr>
                <w:b/>
              </w:rPr>
            </w:pPr>
          </w:p>
        </w:tc>
        <w:tc>
          <w:tcPr>
            <w:tcW w:w="1665" w:type="pct"/>
          </w:tcPr>
          <w:p w:rsidR="0049440A" w:rsidRPr="00661BAC" w:rsidRDefault="0049440A" w:rsidP="00445811">
            <w:pPr>
              <w:spacing w:line="360" w:lineRule="auto"/>
              <w:jc w:val="center"/>
              <w:rPr>
                <w:b/>
              </w:rPr>
            </w:pPr>
          </w:p>
        </w:tc>
      </w:tr>
      <w:tr w:rsidR="0049440A" w:rsidRPr="00661BAC" w:rsidTr="0049440A">
        <w:trPr>
          <w:jc w:val="center"/>
        </w:trPr>
        <w:tc>
          <w:tcPr>
            <w:tcW w:w="1099" w:type="pct"/>
          </w:tcPr>
          <w:p w:rsidR="0049440A" w:rsidRPr="00661BAC" w:rsidRDefault="0049440A" w:rsidP="00445811">
            <w:pPr>
              <w:spacing w:line="360" w:lineRule="auto"/>
              <w:jc w:val="center"/>
              <w:rPr>
                <w:b/>
              </w:rPr>
            </w:pPr>
            <w:r>
              <w:rPr>
                <w:rFonts w:hint="eastAsia"/>
                <w:b/>
              </w:rPr>
              <w:t>14</w:t>
            </w:r>
          </w:p>
        </w:tc>
        <w:tc>
          <w:tcPr>
            <w:tcW w:w="2236" w:type="pct"/>
          </w:tcPr>
          <w:p w:rsidR="0049440A" w:rsidRPr="00661BAC" w:rsidRDefault="0049440A" w:rsidP="00445811">
            <w:pPr>
              <w:spacing w:line="360" w:lineRule="auto"/>
              <w:jc w:val="center"/>
              <w:rPr>
                <w:b/>
              </w:rPr>
            </w:pPr>
          </w:p>
        </w:tc>
        <w:tc>
          <w:tcPr>
            <w:tcW w:w="1665" w:type="pct"/>
          </w:tcPr>
          <w:p w:rsidR="0049440A" w:rsidRPr="00661BAC" w:rsidRDefault="0049440A" w:rsidP="00445811">
            <w:pPr>
              <w:spacing w:line="360" w:lineRule="auto"/>
              <w:jc w:val="center"/>
              <w:rPr>
                <w:b/>
              </w:rPr>
            </w:pPr>
          </w:p>
        </w:tc>
      </w:tr>
      <w:tr w:rsidR="0049440A" w:rsidRPr="00661BAC" w:rsidTr="0049440A">
        <w:trPr>
          <w:jc w:val="center"/>
        </w:trPr>
        <w:tc>
          <w:tcPr>
            <w:tcW w:w="1099" w:type="pct"/>
          </w:tcPr>
          <w:p w:rsidR="0049440A" w:rsidRPr="00661BAC" w:rsidRDefault="0049440A" w:rsidP="00445811">
            <w:pPr>
              <w:spacing w:line="360" w:lineRule="auto"/>
              <w:jc w:val="center"/>
              <w:rPr>
                <w:b/>
              </w:rPr>
            </w:pPr>
            <w:r>
              <w:rPr>
                <w:rFonts w:hint="eastAsia"/>
                <w:b/>
              </w:rPr>
              <w:t>15</w:t>
            </w:r>
          </w:p>
        </w:tc>
        <w:tc>
          <w:tcPr>
            <w:tcW w:w="2236" w:type="pct"/>
          </w:tcPr>
          <w:p w:rsidR="0049440A" w:rsidRPr="00661BAC" w:rsidRDefault="0049440A" w:rsidP="00445811">
            <w:pPr>
              <w:spacing w:line="360" w:lineRule="auto"/>
              <w:jc w:val="center"/>
              <w:rPr>
                <w:b/>
              </w:rPr>
            </w:pPr>
          </w:p>
        </w:tc>
        <w:tc>
          <w:tcPr>
            <w:tcW w:w="1665" w:type="pct"/>
          </w:tcPr>
          <w:p w:rsidR="0049440A" w:rsidRPr="00661BAC" w:rsidRDefault="0049440A" w:rsidP="00445811">
            <w:pPr>
              <w:spacing w:line="360" w:lineRule="auto"/>
              <w:jc w:val="center"/>
              <w:rPr>
                <w:b/>
              </w:rPr>
            </w:pPr>
          </w:p>
        </w:tc>
      </w:tr>
      <w:tr w:rsidR="0049440A" w:rsidRPr="00661BAC" w:rsidTr="0049440A">
        <w:trPr>
          <w:jc w:val="center"/>
        </w:trPr>
        <w:tc>
          <w:tcPr>
            <w:tcW w:w="1099" w:type="pct"/>
          </w:tcPr>
          <w:p w:rsidR="0049440A" w:rsidRPr="00661BAC" w:rsidRDefault="0049440A" w:rsidP="00445811">
            <w:pPr>
              <w:spacing w:line="360" w:lineRule="auto"/>
              <w:jc w:val="center"/>
              <w:rPr>
                <w:b/>
              </w:rPr>
            </w:pPr>
            <w:r>
              <w:rPr>
                <w:rFonts w:hint="eastAsia"/>
                <w:b/>
              </w:rPr>
              <w:t>16</w:t>
            </w:r>
          </w:p>
        </w:tc>
        <w:tc>
          <w:tcPr>
            <w:tcW w:w="2236" w:type="pct"/>
          </w:tcPr>
          <w:p w:rsidR="0049440A" w:rsidRPr="00661BAC" w:rsidRDefault="0049440A" w:rsidP="00445811">
            <w:pPr>
              <w:spacing w:line="360" w:lineRule="auto"/>
              <w:jc w:val="center"/>
              <w:rPr>
                <w:b/>
              </w:rPr>
            </w:pPr>
          </w:p>
        </w:tc>
        <w:tc>
          <w:tcPr>
            <w:tcW w:w="1665" w:type="pct"/>
          </w:tcPr>
          <w:p w:rsidR="0049440A" w:rsidRPr="00661BAC" w:rsidRDefault="0049440A" w:rsidP="00445811">
            <w:pPr>
              <w:spacing w:line="360" w:lineRule="auto"/>
              <w:jc w:val="center"/>
              <w:rPr>
                <w:b/>
              </w:rPr>
            </w:pPr>
          </w:p>
        </w:tc>
      </w:tr>
      <w:tr w:rsidR="0049440A" w:rsidRPr="00661BAC" w:rsidTr="0049440A">
        <w:trPr>
          <w:jc w:val="center"/>
        </w:trPr>
        <w:tc>
          <w:tcPr>
            <w:tcW w:w="1099" w:type="pct"/>
          </w:tcPr>
          <w:p w:rsidR="0049440A" w:rsidRPr="00661BAC" w:rsidRDefault="0049440A" w:rsidP="00445811">
            <w:pPr>
              <w:spacing w:line="360" w:lineRule="auto"/>
              <w:jc w:val="center"/>
              <w:rPr>
                <w:b/>
              </w:rPr>
            </w:pPr>
            <w:r>
              <w:rPr>
                <w:rFonts w:hint="eastAsia"/>
                <w:b/>
              </w:rPr>
              <w:t>17</w:t>
            </w:r>
          </w:p>
        </w:tc>
        <w:tc>
          <w:tcPr>
            <w:tcW w:w="2236" w:type="pct"/>
          </w:tcPr>
          <w:p w:rsidR="0049440A" w:rsidRPr="00661BAC" w:rsidRDefault="0049440A" w:rsidP="00445811">
            <w:pPr>
              <w:spacing w:line="360" w:lineRule="auto"/>
              <w:jc w:val="center"/>
              <w:rPr>
                <w:b/>
              </w:rPr>
            </w:pPr>
          </w:p>
        </w:tc>
        <w:tc>
          <w:tcPr>
            <w:tcW w:w="1665" w:type="pct"/>
          </w:tcPr>
          <w:p w:rsidR="0049440A" w:rsidRPr="00661BAC" w:rsidRDefault="0049440A" w:rsidP="00445811">
            <w:pPr>
              <w:spacing w:line="360" w:lineRule="auto"/>
              <w:jc w:val="center"/>
              <w:rPr>
                <w:b/>
              </w:rPr>
            </w:pPr>
          </w:p>
        </w:tc>
      </w:tr>
      <w:tr w:rsidR="0049440A" w:rsidRPr="00661BAC" w:rsidTr="0049440A">
        <w:trPr>
          <w:jc w:val="center"/>
        </w:trPr>
        <w:tc>
          <w:tcPr>
            <w:tcW w:w="1099" w:type="pct"/>
          </w:tcPr>
          <w:p w:rsidR="0049440A" w:rsidRPr="00661BAC" w:rsidRDefault="0049440A" w:rsidP="00445811">
            <w:pPr>
              <w:spacing w:line="360" w:lineRule="auto"/>
              <w:jc w:val="center"/>
              <w:rPr>
                <w:b/>
              </w:rPr>
            </w:pPr>
            <w:r>
              <w:rPr>
                <w:rFonts w:hint="eastAsia"/>
                <w:b/>
              </w:rPr>
              <w:t>18</w:t>
            </w:r>
          </w:p>
        </w:tc>
        <w:tc>
          <w:tcPr>
            <w:tcW w:w="2236" w:type="pct"/>
          </w:tcPr>
          <w:p w:rsidR="0049440A" w:rsidRPr="00661BAC" w:rsidRDefault="0049440A" w:rsidP="00445811">
            <w:pPr>
              <w:spacing w:line="360" w:lineRule="auto"/>
              <w:jc w:val="center"/>
              <w:rPr>
                <w:b/>
              </w:rPr>
            </w:pPr>
          </w:p>
        </w:tc>
        <w:tc>
          <w:tcPr>
            <w:tcW w:w="1665" w:type="pct"/>
          </w:tcPr>
          <w:p w:rsidR="0049440A" w:rsidRPr="00661BAC" w:rsidRDefault="0049440A" w:rsidP="00445811">
            <w:pPr>
              <w:spacing w:line="360" w:lineRule="auto"/>
              <w:jc w:val="center"/>
              <w:rPr>
                <w:b/>
              </w:rPr>
            </w:pPr>
          </w:p>
        </w:tc>
      </w:tr>
      <w:tr w:rsidR="0049440A" w:rsidRPr="00661BAC" w:rsidTr="0049440A">
        <w:trPr>
          <w:jc w:val="center"/>
        </w:trPr>
        <w:tc>
          <w:tcPr>
            <w:tcW w:w="1099" w:type="pct"/>
          </w:tcPr>
          <w:p w:rsidR="0049440A" w:rsidRPr="00661BAC" w:rsidRDefault="0049440A" w:rsidP="00445811">
            <w:pPr>
              <w:spacing w:line="360" w:lineRule="auto"/>
              <w:jc w:val="center"/>
              <w:rPr>
                <w:b/>
              </w:rPr>
            </w:pPr>
            <w:r>
              <w:rPr>
                <w:rFonts w:hint="eastAsia"/>
                <w:b/>
              </w:rPr>
              <w:t>19</w:t>
            </w:r>
          </w:p>
        </w:tc>
        <w:tc>
          <w:tcPr>
            <w:tcW w:w="2236" w:type="pct"/>
          </w:tcPr>
          <w:p w:rsidR="0049440A" w:rsidRPr="00661BAC" w:rsidRDefault="0049440A" w:rsidP="00445811">
            <w:pPr>
              <w:spacing w:line="360" w:lineRule="auto"/>
              <w:jc w:val="center"/>
              <w:rPr>
                <w:b/>
              </w:rPr>
            </w:pPr>
          </w:p>
        </w:tc>
        <w:tc>
          <w:tcPr>
            <w:tcW w:w="1665" w:type="pct"/>
          </w:tcPr>
          <w:p w:rsidR="0049440A" w:rsidRPr="00661BAC" w:rsidRDefault="0049440A" w:rsidP="00445811">
            <w:pPr>
              <w:spacing w:line="360" w:lineRule="auto"/>
              <w:jc w:val="center"/>
              <w:rPr>
                <w:b/>
              </w:rPr>
            </w:pPr>
          </w:p>
        </w:tc>
      </w:tr>
      <w:tr w:rsidR="0049440A" w:rsidRPr="00661BAC" w:rsidTr="0049440A">
        <w:trPr>
          <w:jc w:val="center"/>
        </w:trPr>
        <w:tc>
          <w:tcPr>
            <w:tcW w:w="1099" w:type="pct"/>
          </w:tcPr>
          <w:p w:rsidR="0049440A" w:rsidRPr="00661BAC" w:rsidRDefault="0049440A" w:rsidP="00445811">
            <w:pPr>
              <w:spacing w:line="360" w:lineRule="auto"/>
              <w:jc w:val="center"/>
              <w:rPr>
                <w:b/>
              </w:rPr>
            </w:pPr>
            <w:r>
              <w:rPr>
                <w:rFonts w:hint="eastAsia"/>
                <w:b/>
              </w:rPr>
              <w:t>20</w:t>
            </w:r>
          </w:p>
        </w:tc>
        <w:tc>
          <w:tcPr>
            <w:tcW w:w="2236" w:type="pct"/>
          </w:tcPr>
          <w:p w:rsidR="0049440A" w:rsidRPr="00661BAC" w:rsidRDefault="0049440A" w:rsidP="00445811">
            <w:pPr>
              <w:spacing w:line="360" w:lineRule="auto"/>
              <w:jc w:val="center"/>
              <w:rPr>
                <w:b/>
              </w:rPr>
            </w:pPr>
          </w:p>
        </w:tc>
        <w:tc>
          <w:tcPr>
            <w:tcW w:w="1665" w:type="pct"/>
          </w:tcPr>
          <w:p w:rsidR="0049440A" w:rsidRPr="00661BAC" w:rsidRDefault="0049440A" w:rsidP="00445811">
            <w:pPr>
              <w:spacing w:line="360" w:lineRule="auto"/>
              <w:jc w:val="center"/>
              <w:rPr>
                <w:b/>
              </w:rPr>
            </w:pPr>
          </w:p>
        </w:tc>
      </w:tr>
      <w:tr w:rsidR="0049440A" w:rsidRPr="00661BAC" w:rsidTr="0049440A">
        <w:trPr>
          <w:jc w:val="center"/>
        </w:trPr>
        <w:tc>
          <w:tcPr>
            <w:tcW w:w="1099" w:type="pct"/>
          </w:tcPr>
          <w:p w:rsidR="0049440A" w:rsidRPr="00661BAC" w:rsidRDefault="0049440A" w:rsidP="00445811">
            <w:pPr>
              <w:spacing w:line="360" w:lineRule="auto"/>
              <w:jc w:val="center"/>
              <w:rPr>
                <w:b/>
              </w:rPr>
            </w:pPr>
            <w:r>
              <w:rPr>
                <w:rFonts w:hint="eastAsia"/>
                <w:b/>
              </w:rPr>
              <w:t>21</w:t>
            </w:r>
          </w:p>
        </w:tc>
        <w:tc>
          <w:tcPr>
            <w:tcW w:w="2236" w:type="pct"/>
          </w:tcPr>
          <w:p w:rsidR="0049440A" w:rsidRPr="00661BAC" w:rsidRDefault="0049440A" w:rsidP="00445811">
            <w:pPr>
              <w:spacing w:line="360" w:lineRule="auto"/>
              <w:jc w:val="center"/>
              <w:rPr>
                <w:b/>
              </w:rPr>
            </w:pPr>
          </w:p>
        </w:tc>
        <w:tc>
          <w:tcPr>
            <w:tcW w:w="1665" w:type="pct"/>
          </w:tcPr>
          <w:p w:rsidR="0049440A" w:rsidRPr="00661BAC" w:rsidRDefault="0049440A" w:rsidP="00445811">
            <w:pPr>
              <w:spacing w:line="360" w:lineRule="auto"/>
              <w:jc w:val="center"/>
              <w:rPr>
                <w:b/>
              </w:rPr>
            </w:pPr>
          </w:p>
        </w:tc>
      </w:tr>
      <w:tr w:rsidR="0049440A" w:rsidRPr="00661BAC" w:rsidTr="0049440A">
        <w:trPr>
          <w:jc w:val="center"/>
        </w:trPr>
        <w:tc>
          <w:tcPr>
            <w:tcW w:w="1099" w:type="pct"/>
          </w:tcPr>
          <w:p w:rsidR="0049440A" w:rsidRPr="00661BAC" w:rsidRDefault="0049440A" w:rsidP="00445811">
            <w:pPr>
              <w:spacing w:line="360" w:lineRule="auto"/>
              <w:jc w:val="center"/>
              <w:rPr>
                <w:b/>
              </w:rPr>
            </w:pPr>
            <w:r>
              <w:rPr>
                <w:rFonts w:hint="eastAsia"/>
                <w:b/>
              </w:rPr>
              <w:t>22</w:t>
            </w:r>
          </w:p>
        </w:tc>
        <w:tc>
          <w:tcPr>
            <w:tcW w:w="2236" w:type="pct"/>
          </w:tcPr>
          <w:p w:rsidR="0049440A" w:rsidRPr="00661BAC" w:rsidRDefault="0049440A" w:rsidP="00445811">
            <w:pPr>
              <w:spacing w:line="360" w:lineRule="auto"/>
              <w:jc w:val="center"/>
              <w:rPr>
                <w:b/>
              </w:rPr>
            </w:pPr>
          </w:p>
        </w:tc>
        <w:tc>
          <w:tcPr>
            <w:tcW w:w="1665" w:type="pct"/>
          </w:tcPr>
          <w:p w:rsidR="0049440A" w:rsidRPr="00661BAC" w:rsidRDefault="0049440A" w:rsidP="00445811">
            <w:pPr>
              <w:spacing w:line="360" w:lineRule="auto"/>
              <w:jc w:val="center"/>
              <w:rPr>
                <w:b/>
              </w:rPr>
            </w:pPr>
          </w:p>
        </w:tc>
      </w:tr>
      <w:tr w:rsidR="0049440A" w:rsidRPr="00661BAC" w:rsidTr="0049440A">
        <w:trPr>
          <w:jc w:val="center"/>
        </w:trPr>
        <w:tc>
          <w:tcPr>
            <w:tcW w:w="1099" w:type="pct"/>
          </w:tcPr>
          <w:p w:rsidR="0049440A" w:rsidRPr="00661BAC" w:rsidRDefault="0049440A" w:rsidP="00445811">
            <w:pPr>
              <w:spacing w:line="360" w:lineRule="auto"/>
              <w:jc w:val="center"/>
              <w:rPr>
                <w:b/>
              </w:rPr>
            </w:pPr>
            <w:r>
              <w:rPr>
                <w:rFonts w:hint="eastAsia"/>
                <w:b/>
              </w:rPr>
              <w:t>23</w:t>
            </w:r>
          </w:p>
        </w:tc>
        <w:tc>
          <w:tcPr>
            <w:tcW w:w="2236" w:type="pct"/>
          </w:tcPr>
          <w:p w:rsidR="0049440A" w:rsidRPr="00661BAC" w:rsidRDefault="0049440A" w:rsidP="00445811">
            <w:pPr>
              <w:spacing w:line="360" w:lineRule="auto"/>
              <w:jc w:val="center"/>
              <w:rPr>
                <w:b/>
              </w:rPr>
            </w:pPr>
          </w:p>
        </w:tc>
        <w:tc>
          <w:tcPr>
            <w:tcW w:w="1665" w:type="pct"/>
          </w:tcPr>
          <w:p w:rsidR="0049440A" w:rsidRPr="00661BAC" w:rsidRDefault="0049440A" w:rsidP="00445811">
            <w:pPr>
              <w:spacing w:line="360" w:lineRule="auto"/>
              <w:jc w:val="center"/>
              <w:rPr>
                <w:b/>
              </w:rPr>
            </w:pPr>
          </w:p>
        </w:tc>
      </w:tr>
      <w:tr w:rsidR="0049440A" w:rsidRPr="00661BAC" w:rsidTr="0049440A">
        <w:trPr>
          <w:jc w:val="center"/>
        </w:trPr>
        <w:tc>
          <w:tcPr>
            <w:tcW w:w="1099" w:type="pct"/>
          </w:tcPr>
          <w:p w:rsidR="0049440A" w:rsidRPr="00661BAC" w:rsidRDefault="0049440A" w:rsidP="00445811">
            <w:pPr>
              <w:spacing w:line="360" w:lineRule="auto"/>
              <w:jc w:val="center"/>
              <w:rPr>
                <w:b/>
              </w:rPr>
            </w:pPr>
            <w:r>
              <w:rPr>
                <w:rFonts w:hint="eastAsia"/>
                <w:b/>
              </w:rPr>
              <w:t>24</w:t>
            </w:r>
          </w:p>
        </w:tc>
        <w:tc>
          <w:tcPr>
            <w:tcW w:w="2236" w:type="pct"/>
          </w:tcPr>
          <w:p w:rsidR="0049440A" w:rsidRPr="00661BAC" w:rsidRDefault="0049440A" w:rsidP="00445811">
            <w:pPr>
              <w:spacing w:line="360" w:lineRule="auto"/>
              <w:jc w:val="center"/>
              <w:rPr>
                <w:b/>
              </w:rPr>
            </w:pPr>
          </w:p>
        </w:tc>
        <w:tc>
          <w:tcPr>
            <w:tcW w:w="1665" w:type="pct"/>
          </w:tcPr>
          <w:p w:rsidR="0049440A" w:rsidRPr="00661BAC" w:rsidRDefault="0049440A" w:rsidP="00445811">
            <w:pPr>
              <w:spacing w:line="360" w:lineRule="auto"/>
              <w:jc w:val="center"/>
              <w:rPr>
                <w:b/>
              </w:rPr>
            </w:pPr>
          </w:p>
        </w:tc>
      </w:tr>
      <w:tr w:rsidR="0049440A" w:rsidRPr="00661BAC" w:rsidTr="0049440A">
        <w:trPr>
          <w:jc w:val="center"/>
        </w:trPr>
        <w:tc>
          <w:tcPr>
            <w:tcW w:w="1099" w:type="pct"/>
          </w:tcPr>
          <w:p w:rsidR="0049440A" w:rsidRPr="00661BAC" w:rsidRDefault="0049440A" w:rsidP="00445811">
            <w:pPr>
              <w:spacing w:line="360" w:lineRule="auto"/>
              <w:jc w:val="center"/>
              <w:rPr>
                <w:b/>
              </w:rPr>
            </w:pPr>
            <w:r>
              <w:rPr>
                <w:rFonts w:hint="eastAsia"/>
                <w:b/>
              </w:rPr>
              <w:t>25</w:t>
            </w:r>
          </w:p>
        </w:tc>
        <w:tc>
          <w:tcPr>
            <w:tcW w:w="2236" w:type="pct"/>
          </w:tcPr>
          <w:p w:rsidR="0049440A" w:rsidRPr="00661BAC" w:rsidRDefault="0049440A" w:rsidP="00445811">
            <w:pPr>
              <w:spacing w:line="360" w:lineRule="auto"/>
              <w:jc w:val="center"/>
              <w:rPr>
                <w:b/>
              </w:rPr>
            </w:pPr>
          </w:p>
        </w:tc>
        <w:tc>
          <w:tcPr>
            <w:tcW w:w="1665" w:type="pct"/>
          </w:tcPr>
          <w:p w:rsidR="0049440A" w:rsidRPr="00661BAC" w:rsidRDefault="0049440A" w:rsidP="00445811">
            <w:pPr>
              <w:spacing w:line="360" w:lineRule="auto"/>
              <w:jc w:val="center"/>
              <w:rPr>
                <w:b/>
              </w:rPr>
            </w:pPr>
          </w:p>
        </w:tc>
      </w:tr>
      <w:tr w:rsidR="0049440A" w:rsidRPr="00661BAC" w:rsidTr="0049440A">
        <w:trPr>
          <w:jc w:val="center"/>
        </w:trPr>
        <w:tc>
          <w:tcPr>
            <w:tcW w:w="1099" w:type="pct"/>
          </w:tcPr>
          <w:p w:rsidR="0049440A" w:rsidRPr="00661BAC" w:rsidRDefault="0049440A" w:rsidP="00445811">
            <w:pPr>
              <w:spacing w:line="360" w:lineRule="auto"/>
              <w:jc w:val="center"/>
              <w:rPr>
                <w:b/>
              </w:rPr>
            </w:pPr>
            <w:r>
              <w:rPr>
                <w:rFonts w:hint="eastAsia"/>
                <w:b/>
              </w:rPr>
              <w:t>26</w:t>
            </w:r>
          </w:p>
        </w:tc>
        <w:tc>
          <w:tcPr>
            <w:tcW w:w="2236" w:type="pct"/>
          </w:tcPr>
          <w:p w:rsidR="0049440A" w:rsidRPr="00661BAC" w:rsidRDefault="0049440A" w:rsidP="00445811">
            <w:pPr>
              <w:spacing w:line="360" w:lineRule="auto"/>
              <w:jc w:val="center"/>
              <w:rPr>
                <w:b/>
              </w:rPr>
            </w:pPr>
          </w:p>
        </w:tc>
        <w:tc>
          <w:tcPr>
            <w:tcW w:w="1665" w:type="pct"/>
          </w:tcPr>
          <w:p w:rsidR="0049440A" w:rsidRPr="00661BAC" w:rsidRDefault="0049440A" w:rsidP="00445811">
            <w:pPr>
              <w:spacing w:line="360" w:lineRule="auto"/>
              <w:jc w:val="center"/>
              <w:rPr>
                <w:b/>
              </w:rPr>
            </w:pPr>
          </w:p>
        </w:tc>
      </w:tr>
      <w:tr w:rsidR="0049440A" w:rsidRPr="00661BAC" w:rsidTr="0049440A">
        <w:trPr>
          <w:jc w:val="center"/>
        </w:trPr>
        <w:tc>
          <w:tcPr>
            <w:tcW w:w="1099" w:type="pct"/>
          </w:tcPr>
          <w:p w:rsidR="0049440A" w:rsidRPr="00661BAC" w:rsidRDefault="0049440A" w:rsidP="00445811">
            <w:pPr>
              <w:spacing w:line="360" w:lineRule="auto"/>
              <w:jc w:val="center"/>
              <w:rPr>
                <w:b/>
              </w:rPr>
            </w:pPr>
            <w:r>
              <w:rPr>
                <w:rFonts w:hint="eastAsia"/>
                <w:b/>
              </w:rPr>
              <w:t>27</w:t>
            </w:r>
          </w:p>
        </w:tc>
        <w:tc>
          <w:tcPr>
            <w:tcW w:w="2236" w:type="pct"/>
          </w:tcPr>
          <w:p w:rsidR="0049440A" w:rsidRPr="00661BAC" w:rsidRDefault="0049440A" w:rsidP="00445811">
            <w:pPr>
              <w:spacing w:line="360" w:lineRule="auto"/>
              <w:jc w:val="center"/>
              <w:rPr>
                <w:b/>
              </w:rPr>
            </w:pPr>
          </w:p>
        </w:tc>
        <w:tc>
          <w:tcPr>
            <w:tcW w:w="1665" w:type="pct"/>
          </w:tcPr>
          <w:p w:rsidR="0049440A" w:rsidRPr="00661BAC" w:rsidRDefault="0049440A" w:rsidP="00445811">
            <w:pPr>
              <w:spacing w:line="360" w:lineRule="auto"/>
              <w:jc w:val="center"/>
              <w:rPr>
                <w:b/>
              </w:rPr>
            </w:pPr>
          </w:p>
        </w:tc>
      </w:tr>
      <w:tr w:rsidR="0049440A" w:rsidRPr="00661BAC" w:rsidTr="0049440A">
        <w:trPr>
          <w:jc w:val="center"/>
        </w:trPr>
        <w:tc>
          <w:tcPr>
            <w:tcW w:w="1099" w:type="pct"/>
          </w:tcPr>
          <w:p w:rsidR="0049440A" w:rsidRPr="00661BAC" w:rsidRDefault="0049440A" w:rsidP="00445811">
            <w:pPr>
              <w:spacing w:line="360" w:lineRule="auto"/>
              <w:jc w:val="center"/>
              <w:rPr>
                <w:b/>
              </w:rPr>
            </w:pPr>
            <w:r>
              <w:rPr>
                <w:rFonts w:hint="eastAsia"/>
                <w:b/>
              </w:rPr>
              <w:t>28</w:t>
            </w:r>
          </w:p>
        </w:tc>
        <w:tc>
          <w:tcPr>
            <w:tcW w:w="2236" w:type="pct"/>
          </w:tcPr>
          <w:p w:rsidR="0049440A" w:rsidRPr="00661BAC" w:rsidRDefault="0049440A" w:rsidP="00445811">
            <w:pPr>
              <w:spacing w:line="360" w:lineRule="auto"/>
              <w:jc w:val="center"/>
              <w:rPr>
                <w:b/>
              </w:rPr>
            </w:pPr>
          </w:p>
        </w:tc>
        <w:tc>
          <w:tcPr>
            <w:tcW w:w="1665" w:type="pct"/>
          </w:tcPr>
          <w:p w:rsidR="0049440A" w:rsidRPr="00661BAC" w:rsidRDefault="0049440A" w:rsidP="00445811">
            <w:pPr>
              <w:spacing w:line="360" w:lineRule="auto"/>
              <w:jc w:val="center"/>
              <w:rPr>
                <w:b/>
              </w:rPr>
            </w:pPr>
          </w:p>
        </w:tc>
      </w:tr>
      <w:tr w:rsidR="0049440A" w:rsidRPr="00661BAC" w:rsidTr="0049440A">
        <w:trPr>
          <w:jc w:val="center"/>
        </w:trPr>
        <w:tc>
          <w:tcPr>
            <w:tcW w:w="1099" w:type="pct"/>
          </w:tcPr>
          <w:p w:rsidR="0049440A" w:rsidRPr="00661BAC" w:rsidRDefault="0049440A" w:rsidP="00445811">
            <w:pPr>
              <w:spacing w:line="360" w:lineRule="auto"/>
              <w:jc w:val="center"/>
              <w:rPr>
                <w:b/>
              </w:rPr>
            </w:pPr>
            <w:r>
              <w:rPr>
                <w:rFonts w:hint="eastAsia"/>
                <w:b/>
              </w:rPr>
              <w:t>29</w:t>
            </w:r>
          </w:p>
        </w:tc>
        <w:tc>
          <w:tcPr>
            <w:tcW w:w="2236" w:type="pct"/>
          </w:tcPr>
          <w:p w:rsidR="0049440A" w:rsidRPr="00661BAC" w:rsidRDefault="0049440A" w:rsidP="00445811">
            <w:pPr>
              <w:spacing w:line="360" w:lineRule="auto"/>
              <w:jc w:val="center"/>
              <w:rPr>
                <w:b/>
              </w:rPr>
            </w:pPr>
          </w:p>
        </w:tc>
        <w:tc>
          <w:tcPr>
            <w:tcW w:w="1665" w:type="pct"/>
          </w:tcPr>
          <w:p w:rsidR="0049440A" w:rsidRPr="00661BAC" w:rsidRDefault="0049440A" w:rsidP="00445811">
            <w:pPr>
              <w:spacing w:line="360" w:lineRule="auto"/>
              <w:jc w:val="center"/>
              <w:rPr>
                <w:b/>
              </w:rPr>
            </w:pPr>
          </w:p>
        </w:tc>
      </w:tr>
      <w:tr w:rsidR="0049440A" w:rsidRPr="00661BAC" w:rsidTr="0049440A">
        <w:trPr>
          <w:jc w:val="center"/>
        </w:trPr>
        <w:tc>
          <w:tcPr>
            <w:tcW w:w="1099" w:type="pct"/>
          </w:tcPr>
          <w:p w:rsidR="0049440A" w:rsidRPr="00661BAC" w:rsidRDefault="0049440A" w:rsidP="00445811">
            <w:pPr>
              <w:spacing w:line="360" w:lineRule="auto"/>
              <w:jc w:val="center"/>
              <w:rPr>
                <w:b/>
              </w:rPr>
            </w:pPr>
            <w:r>
              <w:rPr>
                <w:rFonts w:hint="eastAsia"/>
                <w:b/>
              </w:rPr>
              <w:t>30</w:t>
            </w:r>
          </w:p>
        </w:tc>
        <w:tc>
          <w:tcPr>
            <w:tcW w:w="2236" w:type="pct"/>
          </w:tcPr>
          <w:p w:rsidR="0049440A" w:rsidRPr="00661BAC" w:rsidRDefault="0049440A" w:rsidP="00445811">
            <w:pPr>
              <w:spacing w:line="360" w:lineRule="auto"/>
              <w:jc w:val="center"/>
              <w:rPr>
                <w:b/>
              </w:rPr>
            </w:pPr>
          </w:p>
        </w:tc>
        <w:tc>
          <w:tcPr>
            <w:tcW w:w="1665" w:type="pct"/>
          </w:tcPr>
          <w:p w:rsidR="0049440A" w:rsidRPr="00661BAC" w:rsidRDefault="0049440A" w:rsidP="00445811">
            <w:pPr>
              <w:spacing w:line="360" w:lineRule="auto"/>
              <w:jc w:val="center"/>
              <w:rPr>
                <w:b/>
              </w:rPr>
            </w:pPr>
          </w:p>
        </w:tc>
      </w:tr>
      <w:tr w:rsidR="0049440A" w:rsidRPr="00661BAC" w:rsidTr="0049440A">
        <w:trPr>
          <w:jc w:val="center"/>
        </w:trPr>
        <w:tc>
          <w:tcPr>
            <w:tcW w:w="1099" w:type="pct"/>
          </w:tcPr>
          <w:p w:rsidR="0049440A" w:rsidRPr="00661BAC" w:rsidRDefault="0049440A" w:rsidP="00445811">
            <w:pPr>
              <w:spacing w:line="360" w:lineRule="auto"/>
              <w:jc w:val="center"/>
              <w:rPr>
                <w:b/>
              </w:rPr>
            </w:pPr>
            <w:r w:rsidRPr="00661BAC">
              <w:rPr>
                <w:b/>
              </w:rPr>
              <w:t>…</w:t>
            </w:r>
          </w:p>
        </w:tc>
        <w:tc>
          <w:tcPr>
            <w:tcW w:w="2236" w:type="pct"/>
          </w:tcPr>
          <w:p w:rsidR="0049440A" w:rsidRPr="00661BAC" w:rsidRDefault="0049440A" w:rsidP="00445811">
            <w:pPr>
              <w:spacing w:line="360" w:lineRule="auto"/>
              <w:jc w:val="center"/>
              <w:rPr>
                <w:b/>
              </w:rPr>
            </w:pPr>
          </w:p>
        </w:tc>
        <w:tc>
          <w:tcPr>
            <w:tcW w:w="1665" w:type="pct"/>
          </w:tcPr>
          <w:p w:rsidR="0049440A" w:rsidRPr="00661BAC" w:rsidRDefault="0049440A" w:rsidP="00445811">
            <w:pPr>
              <w:spacing w:line="360" w:lineRule="auto"/>
              <w:jc w:val="center"/>
              <w:rPr>
                <w:b/>
              </w:rPr>
            </w:pPr>
          </w:p>
        </w:tc>
      </w:tr>
    </w:tbl>
    <w:p w:rsidR="0049440A" w:rsidRPr="00661BAC" w:rsidRDefault="0049440A" w:rsidP="0049440A">
      <w:pPr>
        <w:jc w:val="center"/>
        <w:rPr>
          <w:b/>
        </w:rPr>
      </w:pPr>
    </w:p>
    <w:p w:rsidR="0049440A" w:rsidRPr="00661BAC" w:rsidRDefault="0049440A" w:rsidP="0049440A">
      <w:pPr>
        <w:pStyle w:val="aff8"/>
      </w:pPr>
      <w:r w:rsidRPr="00661BAC">
        <w:rPr>
          <w:rFonts w:hint="eastAsia"/>
        </w:rPr>
        <w:t>注：格式仅供参考，按评分表要求提供相应的证明材料</w:t>
      </w:r>
      <w:r>
        <w:rPr>
          <w:rFonts w:hint="eastAsia"/>
        </w:rPr>
        <w:t>。</w:t>
      </w:r>
    </w:p>
    <w:p w:rsidR="00FE73F7" w:rsidRPr="0049440A" w:rsidRDefault="00FE73F7">
      <w:pPr>
        <w:ind w:firstLineChars="202" w:firstLine="424"/>
        <w:rPr>
          <w:rFonts w:asciiTheme="minorEastAsia" w:eastAsiaTheme="minorEastAsia" w:hAnsiTheme="minorEastAsia" w:cs="Arial"/>
          <w:bCs/>
          <w:szCs w:val="21"/>
        </w:rPr>
      </w:pPr>
    </w:p>
    <w:p w:rsidR="00FE73F7" w:rsidRPr="00661BAC" w:rsidRDefault="00FE73F7">
      <w:pPr>
        <w:widowControl/>
        <w:jc w:val="left"/>
        <w:rPr>
          <w:rFonts w:asciiTheme="minorEastAsia" w:eastAsiaTheme="minorEastAsia" w:hAnsiTheme="minorEastAsia" w:cs="Arial"/>
          <w:bCs/>
          <w:szCs w:val="21"/>
        </w:rPr>
      </w:pPr>
      <w:r w:rsidRPr="00661BAC">
        <w:rPr>
          <w:rFonts w:asciiTheme="minorEastAsia" w:eastAsiaTheme="minorEastAsia" w:hAnsiTheme="minorEastAsia" w:cs="Arial"/>
          <w:bCs/>
          <w:szCs w:val="21"/>
        </w:rPr>
        <w:br w:type="page"/>
      </w:r>
    </w:p>
    <w:p w:rsidR="00DC7E54" w:rsidRPr="00661BAC" w:rsidRDefault="00DC7E54" w:rsidP="00DC7E54">
      <w:pPr>
        <w:pStyle w:val="4"/>
        <w:jc w:val="center"/>
        <w:rPr>
          <w:rFonts w:asciiTheme="minorEastAsia" w:eastAsiaTheme="minorEastAsia" w:hAnsiTheme="minorEastAsia"/>
          <w:sz w:val="21"/>
          <w:szCs w:val="21"/>
        </w:rPr>
      </w:pPr>
      <w:r w:rsidRPr="00661BAC">
        <w:rPr>
          <w:rFonts w:asciiTheme="minorEastAsia" w:eastAsiaTheme="minorEastAsia" w:hAnsiTheme="minorEastAsia" w:hint="eastAsia"/>
          <w:sz w:val="21"/>
          <w:szCs w:val="21"/>
        </w:rPr>
        <w:lastRenderedPageBreak/>
        <w:t>（</w:t>
      </w:r>
      <w:r w:rsidR="0049440A">
        <w:rPr>
          <w:rFonts w:asciiTheme="minorEastAsia" w:eastAsiaTheme="minorEastAsia" w:hAnsiTheme="minorEastAsia" w:hint="eastAsia"/>
          <w:sz w:val="21"/>
          <w:szCs w:val="21"/>
        </w:rPr>
        <w:t>五</w:t>
      </w:r>
      <w:r w:rsidRPr="00661BAC">
        <w:rPr>
          <w:rFonts w:asciiTheme="minorEastAsia" w:eastAsiaTheme="minorEastAsia" w:hAnsiTheme="minorEastAsia" w:hint="eastAsia"/>
          <w:sz w:val="21"/>
          <w:szCs w:val="21"/>
        </w:rPr>
        <w:t>）投标人同类项目业绩情况</w:t>
      </w: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3"/>
        <w:gridCol w:w="2267"/>
        <w:gridCol w:w="2547"/>
        <w:gridCol w:w="1117"/>
        <w:gridCol w:w="2021"/>
      </w:tblGrid>
      <w:tr w:rsidR="00DC7E54" w:rsidRPr="00661BAC" w:rsidTr="00D06B4A">
        <w:trPr>
          <w:trHeight w:val="602"/>
          <w:jc w:val="center"/>
        </w:trPr>
        <w:tc>
          <w:tcPr>
            <w:tcW w:w="1053" w:type="dxa"/>
            <w:shd w:val="clear" w:color="auto" w:fill="F3F3F3"/>
            <w:vAlign w:val="center"/>
          </w:tcPr>
          <w:p w:rsidR="00DC7E54" w:rsidRPr="00661BAC" w:rsidRDefault="00DC7E54" w:rsidP="00D06B4A">
            <w:pPr>
              <w:jc w:val="center"/>
              <w:rPr>
                <w:rFonts w:asciiTheme="minorEastAsia" w:eastAsiaTheme="minorEastAsia" w:hAnsiTheme="minorEastAsia"/>
                <w:b/>
                <w:bCs/>
                <w:szCs w:val="21"/>
              </w:rPr>
            </w:pPr>
            <w:r w:rsidRPr="00661BAC">
              <w:rPr>
                <w:rFonts w:asciiTheme="minorEastAsia" w:eastAsiaTheme="minorEastAsia" w:hAnsiTheme="minorEastAsia" w:hint="eastAsia"/>
                <w:b/>
                <w:bCs/>
                <w:szCs w:val="21"/>
              </w:rPr>
              <w:t>序号</w:t>
            </w:r>
          </w:p>
        </w:tc>
        <w:tc>
          <w:tcPr>
            <w:tcW w:w="2267" w:type="dxa"/>
            <w:shd w:val="clear" w:color="auto" w:fill="F3F3F3"/>
            <w:vAlign w:val="center"/>
          </w:tcPr>
          <w:p w:rsidR="00DC7E54" w:rsidRPr="00661BAC" w:rsidRDefault="00DC7E54" w:rsidP="00D06B4A">
            <w:pPr>
              <w:jc w:val="center"/>
              <w:rPr>
                <w:rFonts w:asciiTheme="minorEastAsia" w:eastAsiaTheme="minorEastAsia" w:hAnsiTheme="minorEastAsia"/>
                <w:b/>
                <w:bCs/>
                <w:szCs w:val="21"/>
              </w:rPr>
            </w:pPr>
            <w:r w:rsidRPr="00661BAC">
              <w:rPr>
                <w:rFonts w:asciiTheme="minorEastAsia" w:eastAsiaTheme="minorEastAsia" w:hAnsiTheme="minorEastAsia" w:hint="eastAsia"/>
                <w:b/>
                <w:bCs/>
                <w:szCs w:val="21"/>
              </w:rPr>
              <w:t>项目名称</w:t>
            </w:r>
          </w:p>
        </w:tc>
        <w:tc>
          <w:tcPr>
            <w:tcW w:w="2547" w:type="dxa"/>
            <w:shd w:val="clear" w:color="auto" w:fill="F3F3F3"/>
            <w:vAlign w:val="center"/>
          </w:tcPr>
          <w:p w:rsidR="00DC7E54" w:rsidRPr="00661BAC" w:rsidRDefault="00DC7E54" w:rsidP="00D06B4A">
            <w:pPr>
              <w:rPr>
                <w:rFonts w:asciiTheme="minorEastAsia" w:eastAsiaTheme="minorEastAsia" w:hAnsiTheme="minorEastAsia"/>
                <w:b/>
                <w:bCs/>
                <w:szCs w:val="21"/>
              </w:rPr>
            </w:pPr>
            <w:r w:rsidRPr="00661BAC">
              <w:rPr>
                <w:rFonts w:asciiTheme="minorEastAsia" w:eastAsiaTheme="minorEastAsia" w:hAnsiTheme="minorEastAsia" w:hint="eastAsia"/>
                <w:b/>
                <w:bCs/>
                <w:szCs w:val="21"/>
              </w:rPr>
              <w:t>合同金额（万元）</w:t>
            </w:r>
          </w:p>
        </w:tc>
        <w:tc>
          <w:tcPr>
            <w:tcW w:w="1117" w:type="dxa"/>
            <w:shd w:val="clear" w:color="auto" w:fill="F3F3F3"/>
            <w:vAlign w:val="center"/>
          </w:tcPr>
          <w:p w:rsidR="00DC7E54" w:rsidRPr="00661BAC" w:rsidRDefault="00DC7E54" w:rsidP="00D06B4A">
            <w:pPr>
              <w:rPr>
                <w:rFonts w:asciiTheme="minorEastAsia" w:eastAsiaTheme="minorEastAsia" w:hAnsiTheme="minorEastAsia"/>
                <w:b/>
                <w:bCs/>
                <w:szCs w:val="21"/>
              </w:rPr>
            </w:pPr>
            <w:r w:rsidRPr="00661BAC">
              <w:rPr>
                <w:rFonts w:asciiTheme="minorEastAsia" w:eastAsiaTheme="minorEastAsia" w:hAnsiTheme="minorEastAsia" w:hint="eastAsia"/>
                <w:b/>
                <w:bCs/>
                <w:szCs w:val="21"/>
              </w:rPr>
              <w:t>合同签订/竣工时间</w:t>
            </w:r>
          </w:p>
        </w:tc>
        <w:tc>
          <w:tcPr>
            <w:tcW w:w="2021" w:type="dxa"/>
            <w:shd w:val="clear" w:color="auto" w:fill="F3F3F3"/>
            <w:vAlign w:val="center"/>
          </w:tcPr>
          <w:p w:rsidR="00DC7E54" w:rsidRPr="00661BAC" w:rsidRDefault="00DC7E54" w:rsidP="00D06B4A">
            <w:pPr>
              <w:jc w:val="center"/>
              <w:rPr>
                <w:rFonts w:asciiTheme="minorEastAsia" w:eastAsiaTheme="minorEastAsia" w:hAnsiTheme="minorEastAsia"/>
                <w:b/>
                <w:bCs/>
                <w:szCs w:val="21"/>
              </w:rPr>
            </w:pPr>
            <w:r w:rsidRPr="00661BAC">
              <w:rPr>
                <w:rFonts w:asciiTheme="minorEastAsia" w:eastAsiaTheme="minorEastAsia" w:hAnsiTheme="minorEastAsia" w:hint="eastAsia"/>
                <w:b/>
                <w:bCs/>
                <w:szCs w:val="21"/>
              </w:rPr>
              <w:t>联系人及电话</w:t>
            </w:r>
          </w:p>
        </w:tc>
      </w:tr>
      <w:tr w:rsidR="00DC7E54" w:rsidRPr="00661BAC" w:rsidTr="00D06B4A">
        <w:trPr>
          <w:trHeight w:val="480"/>
          <w:jc w:val="center"/>
        </w:trPr>
        <w:tc>
          <w:tcPr>
            <w:tcW w:w="1053" w:type="dxa"/>
            <w:vAlign w:val="center"/>
          </w:tcPr>
          <w:p w:rsidR="00DC7E54" w:rsidRPr="00661BAC" w:rsidRDefault="00DC7E54" w:rsidP="00D06B4A">
            <w:pPr>
              <w:jc w:val="center"/>
              <w:rPr>
                <w:rFonts w:asciiTheme="minorEastAsia" w:eastAsiaTheme="minorEastAsia" w:hAnsiTheme="minorEastAsia"/>
                <w:szCs w:val="21"/>
              </w:rPr>
            </w:pPr>
            <w:r w:rsidRPr="00661BAC">
              <w:rPr>
                <w:rFonts w:asciiTheme="minorEastAsia" w:eastAsiaTheme="minorEastAsia" w:hAnsiTheme="minorEastAsia" w:hint="eastAsia"/>
                <w:szCs w:val="21"/>
              </w:rPr>
              <w:t>1</w:t>
            </w:r>
          </w:p>
        </w:tc>
        <w:tc>
          <w:tcPr>
            <w:tcW w:w="2267" w:type="dxa"/>
            <w:vAlign w:val="center"/>
          </w:tcPr>
          <w:p w:rsidR="00DC7E54" w:rsidRPr="00661BAC" w:rsidRDefault="00DC7E54" w:rsidP="00D06B4A">
            <w:pPr>
              <w:jc w:val="center"/>
              <w:rPr>
                <w:rFonts w:asciiTheme="minorEastAsia" w:eastAsiaTheme="minorEastAsia" w:hAnsiTheme="minorEastAsia"/>
                <w:szCs w:val="21"/>
              </w:rPr>
            </w:pPr>
          </w:p>
        </w:tc>
        <w:tc>
          <w:tcPr>
            <w:tcW w:w="2547" w:type="dxa"/>
            <w:vAlign w:val="center"/>
          </w:tcPr>
          <w:p w:rsidR="00DC7E54" w:rsidRPr="00661BAC" w:rsidRDefault="00DC7E54" w:rsidP="00D06B4A">
            <w:pPr>
              <w:jc w:val="center"/>
              <w:rPr>
                <w:rFonts w:asciiTheme="minorEastAsia" w:eastAsiaTheme="minorEastAsia" w:hAnsiTheme="minorEastAsia"/>
                <w:szCs w:val="21"/>
              </w:rPr>
            </w:pPr>
          </w:p>
        </w:tc>
        <w:tc>
          <w:tcPr>
            <w:tcW w:w="1117" w:type="dxa"/>
            <w:vAlign w:val="center"/>
          </w:tcPr>
          <w:p w:rsidR="00DC7E54" w:rsidRPr="00661BAC" w:rsidRDefault="00DC7E54" w:rsidP="00D06B4A">
            <w:pPr>
              <w:jc w:val="center"/>
              <w:rPr>
                <w:rFonts w:asciiTheme="minorEastAsia" w:eastAsiaTheme="minorEastAsia" w:hAnsiTheme="minorEastAsia"/>
                <w:szCs w:val="21"/>
              </w:rPr>
            </w:pPr>
          </w:p>
        </w:tc>
        <w:tc>
          <w:tcPr>
            <w:tcW w:w="2021" w:type="dxa"/>
            <w:vAlign w:val="center"/>
          </w:tcPr>
          <w:p w:rsidR="00DC7E54" w:rsidRPr="00661BAC" w:rsidRDefault="00DC7E54" w:rsidP="00D06B4A">
            <w:pPr>
              <w:jc w:val="center"/>
              <w:rPr>
                <w:rFonts w:asciiTheme="minorEastAsia" w:eastAsiaTheme="minorEastAsia" w:hAnsiTheme="minorEastAsia"/>
                <w:szCs w:val="21"/>
              </w:rPr>
            </w:pPr>
          </w:p>
        </w:tc>
      </w:tr>
      <w:tr w:rsidR="00DC7E54" w:rsidRPr="00661BAC" w:rsidTr="00D06B4A">
        <w:trPr>
          <w:trHeight w:val="480"/>
          <w:jc w:val="center"/>
        </w:trPr>
        <w:tc>
          <w:tcPr>
            <w:tcW w:w="1053" w:type="dxa"/>
            <w:vAlign w:val="center"/>
          </w:tcPr>
          <w:p w:rsidR="00DC7E54" w:rsidRPr="00661BAC" w:rsidRDefault="00DC7E54" w:rsidP="00D06B4A">
            <w:pPr>
              <w:jc w:val="center"/>
              <w:rPr>
                <w:rFonts w:asciiTheme="minorEastAsia" w:eastAsiaTheme="minorEastAsia" w:hAnsiTheme="minorEastAsia"/>
                <w:szCs w:val="21"/>
              </w:rPr>
            </w:pPr>
            <w:r w:rsidRPr="00661BAC">
              <w:rPr>
                <w:rFonts w:asciiTheme="minorEastAsia" w:eastAsiaTheme="minorEastAsia" w:hAnsiTheme="minorEastAsia" w:hint="eastAsia"/>
                <w:szCs w:val="21"/>
              </w:rPr>
              <w:t>2</w:t>
            </w:r>
          </w:p>
        </w:tc>
        <w:tc>
          <w:tcPr>
            <w:tcW w:w="2267" w:type="dxa"/>
            <w:vAlign w:val="center"/>
          </w:tcPr>
          <w:p w:rsidR="00DC7E54" w:rsidRPr="00661BAC" w:rsidRDefault="00DC7E54" w:rsidP="00D06B4A">
            <w:pPr>
              <w:jc w:val="center"/>
              <w:rPr>
                <w:rFonts w:asciiTheme="minorEastAsia" w:eastAsiaTheme="minorEastAsia" w:hAnsiTheme="minorEastAsia"/>
                <w:szCs w:val="21"/>
              </w:rPr>
            </w:pPr>
          </w:p>
        </w:tc>
        <w:tc>
          <w:tcPr>
            <w:tcW w:w="2547" w:type="dxa"/>
            <w:vAlign w:val="center"/>
          </w:tcPr>
          <w:p w:rsidR="00DC7E54" w:rsidRPr="00661BAC" w:rsidRDefault="00DC7E54" w:rsidP="00D06B4A">
            <w:pPr>
              <w:jc w:val="center"/>
              <w:rPr>
                <w:rFonts w:asciiTheme="minorEastAsia" w:eastAsiaTheme="minorEastAsia" w:hAnsiTheme="minorEastAsia"/>
                <w:szCs w:val="21"/>
              </w:rPr>
            </w:pPr>
          </w:p>
        </w:tc>
        <w:tc>
          <w:tcPr>
            <w:tcW w:w="1117" w:type="dxa"/>
            <w:vAlign w:val="center"/>
          </w:tcPr>
          <w:p w:rsidR="00DC7E54" w:rsidRPr="00661BAC" w:rsidRDefault="00DC7E54" w:rsidP="00D06B4A">
            <w:pPr>
              <w:pStyle w:val="41"/>
              <w:rPr>
                <w:rFonts w:asciiTheme="minorEastAsia" w:eastAsiaTheme="minorEastAsia" w:hAnsiTheme="minorEastAsia"/>
                <w:color w:val="auto"/>
              </w:rPr>
            </w:pPr>
          </w:p>
        </w:tc>
        <w:tc>
          <w:tcPr>
            <w:tcW w:w="2021" w:type="dxa"/>
            <w:vAlign w:val="center"/>
          </w:tcPr>
          <w:p w:rsidR="00DC7E54" w:rsidRPr="00661BAC" w:rsidRDefault="00DC7E54" w:rsidP="00D06B4A">
            <w:pPr>
              <w:jc w:val="center"/>
              <w:rPr>
                <w:rFonts w:asciiTheme="minorEastAsia" w:eastAsiaTheme="minorEastAsia" w:hAnsiTheme="minorEastAsia"/>
                <w:szCs w:val="21"/>
              </w:rPr>
            </w:pPr>
          </w:p>
        </w:tc>
      </w:tr>
      <w:tr w:rsidR="00DC7E54" w:rsidRPr="00661BAC" w:rsidTr="00D06B4A">
        <w:trPr>
          <w:trHeight w:val="480"/>
          <w:jc w:val="center"/>
        </w:trPr>
        <w:tc>
          <w:tcPr>
            <w:tcW w:w="1053" w:type="dxa"/>
            <w:vAlign w:val="center"/>
          </w:tcPr>
          <w:p w:rsidR="00DC7E54" w:rsidRPr="00661BAC" w:rsidRDefault="00DC7E54" w:rsidP="00D06B4A">
            <w:pPr>
              <w:jc w:val="center"/>
              <w:rPr>
                <w:rFonts w:asciiTheme="minorEastAsia" w:eastAsiaTheme="minorEastAsia" w:hAnsiTheme="minorEastAsia"/>
                <w:szCs w:val="21"/>
              </w:rPr>
            </w:pPr>
            <w:r w:rsidRPr="00661BAC">
              <w:rPr>
                <w:rFonts w:asciiTheme="minorEastAsia" w:eastAsiaTheme="minorEastAsia" w:hAnsiTheme="minorEastAsia" w:hint="eastAsia"/>
                <w:szCs w:val="21"/>
              </w:rPr>
              <w:t>3</w:t>
            </w:r>
          </w:p>
        </w:tc>
        <w:tc>
          <w:tcPr>
            <w:tcW w:w="2267" w:type="dxa"/>
            <w:vAlign w:val="center"/>
          </w:tcPr>
          <w:p w:rsidR="00DC7E54" w:rsidRPr="00661BAC" w:rsidRDefault="00DC7E54" w:rsidP="00D06B4A">
            <w:pPr>
              <w:jc w:val="center"/>
              <w:rPr>
                <w:rFonts w:asciiTheme="minorEastAsia" w:eastAsiaTheme="minorEastAsia" w:hAnsiTheme="minorEastAsia"/>
                <w:szCs w:val="21"/>
              </w:rPr>
            </w:pPr>
          </w:p>
        </w:tc>
        <w:tc>
          <w:tcPr>
            <w:tcW w:w="2547" w:type="dxa"/>
            <w:vAlign w:val="center"/>
          </w:tcPr>
          <w:p w:rsidR="00DC7E54" w:rsidRPr="00661BAC" w:rsidRDefault="00DC7E54" w:rsidP="00D06B4A">
            <w:pPr>
              <w:jc w:val="center"/>
              <w:rPr>
                <w:rFonts w:asciiTheme="minorEastAsia" w:eastAsiaTheme="minorEastAsia" w:hAnsiTheme="minorEastAsia"/>
                <w:szCs w:val="21"/>
              </w:rPr>
            </w:pPr>
          </w:p>
        </w:tc>
        <w:tc>
          <w:tcPr>
            <w:tcW w:w="1117" w:type="dxa"/>
            <w:vAlign w:val="center"/>
          </w:tcPr>
          <w:p w:rsidR="00DC7E54" w:rsidRPr="00661BAC" w:rsidRDefault="00DC7E54" w:rsidP="00D06B4A">
            <w:pPr>
              <w:jc w:val="center"/>
              <w:rPr>
                <w:rFonts w:asciiTheme="minorEastAsia" w:eastAsiaTheme="minorEastAsia" w:hAnsiTheme="minorEastAsia"/>
                <w:szCs w:val="21"/>
              </w:rPr>
            </w:pPr>
          </w:p>
        </w:tc>
        <w:tc>
          <w:tcPr>
            <w:tcW w:w="2021" w:type="dxa"/>
            <w:vAlign w:val="center"/>
          </w:tcPr>
          <w:p w:rsidR="00DC7E54" w:rsidRPr="00661BAC" w:rsidRDefault="00DC7E54" w:rsidP="00D06B4A">
            <w:pPr>
              <w:jc w:val="center"/>
              <w:rPr>
                <w:rFonts w:asciiTheme="minorEastAsia" w:eastAsiaTheme="minorEastAsia" w:hAnsiTheme="minorEastAsia"/>
                <w:szCs w:val="21"/>
              </w:rPr>
            </w:pPr>
          </w:p>
        </w:tc>
      </w:tr>
      <w:tr w:rsidR="00DC7E54" w:rsidRPr="00661BAC" w:rsidTr="00D06B4A">
        <w:trPr>
          <w:trHeight w:val="480"/>
          <w:jc w:val="center"/>
        </w:trPr>
        <w:tc>
          <w:tcPr>
            <w:tcW w:w="1053" w:type="dxa"/>
            <w:vAlign w:val="center"/>
          </w:tcPr>
          <w:p w:rsidR="00DC7E54" w:rsidRPr="00661BAC" w:rsidRDefault="00DC7E54" w:rsidP="00D06B4A">
            <w:pPr>
              <w:jc w:val="center"/>
              <w:rPr>
                <w:rFonts w:asciiTheme="minorEastAsia" w:eastAsiaTheme="minorEastAsia" w:hAnsiTheme="minorEastAsia"/>
                <w:szCs w:val="21"/>
              </w:rPr>
            </w:pPr>
            <w:r w:rsidRPr="00661BAC">
              <w:rPr>
                <w:rFonts w:asciiTheme="minorEastAsia" w:eastAsiaTheme="minorEastAsia" w:hAnsiTheme="minorEastAsia" w:hint="eastAsia"/>
                <w:szCs w:val="21"/>
              </w:rPr>
              <w:t>…</w:t>
            </w:r>
          </w:p>
        </w:tc>
        <w:tc>
          <w:tcPr>
            <w:tcW w:w="2267" w:type="dxa"/>
            <w:vAlign w:val="center"/>
          </w:tcPr>
          <w:p w:rsidR="00DC7E54" w:rsidRPr="00661BAC" w:rsidRDefault="00DC7E54" w:rsidP="00D06B4A">
            <w:pPr>
              <w:jc w:val="center"/>
              <w:rPr>
                <w:rFonts w:asciiTheme="minorEastAsia" w:eastAsiaTheme="minorEastAsia" w:hAnsiTheme="minorEastAsia"/>
                <w:szCs w:val="21"/>
              </w:rPr>
            </w:pPr>
          </w:p>
        </w:tc>
        <w:tc>
          <w:tcPr>
            <w:tcW w:w="2547" w:type="dxa"/>
            <w:vAlign w:val="center"/>
          </w:tcPr>
          <w:p w:rsidR="00DC7E54" w:rsidRPr="00661BAC" w:rsidRDefault="00DC7E54" w:rsidP="00D06B4A">
            <w:pPr>
              <w:jc w:val="center"/>
              <w:rPr>
                <w:rFonts w:asciiTheme="minorEastAsia" w:eastAsiaTheme="minorEastAsia" w:hAnsiTheme="minorEastAsia"/>
                <w:szCs w:val="21"/>
              </w:rPr>
            </w:pPr>
          </w:p>
        </w:tc>
        <w:tc>
          <w:tcPr>
            <w:tcW w:w="1117" w:type="dxa"/>
            <w:vAlign w:val="center"/>
          </w:tcPr>
          <w:p w:rsidR="00DC7E54" w:rsidRPr="00661BAC" w:rsidRDefault="00DC7E54" w:rsidP="00D06B4A">
            <w:pPr>
              <w:jc w:val="center"/>
              <w:rPr>
                <w:rFonts w:asciiTheme="minorEastAsia" w:eastAsiaTheme="minorEastAsia" w:hAnsiTheme="minorEastAsia"/>
                <w:szCs w:val="21"/>
              </w:rPr>
            </w:pPr>
          </w:p>
        </w:tc>
        <w:tc>
          <w:tcPr>
            <w:tcW w:w="2021" w:type="dxa"/>
            <w:vAlign w:val="center"/>
          </w:tcPr>
          <w:p w:rsidR="00DC7E54" w:rsidRPr="00661BAC" w:rsidRDefault="00DC7E54" w:rsidP="00D06B4A">
            <w:pPr>
              <w:jc w:val="center"/>
              <w:rPr>
                <w:rFonts w:asciiTheme="minorEastAsia" w:eastAsiaTheme="minorEastAsia" w:hAnsiTheme="minorEastAsia"/>
                <w:szCs w:val="21"/>
              </w:rPr>
            </w:pPr>
          </w:p>
        </w:tc>
      </w:tr>
    </w:tbl>
    <w:p w:rsidR="00D44DF8" w:rsidRPr="00661BAC" w:rsidRDefault="00DC7E54" w:rsidP="00DC7E54">
      <w:pPr>
        <w:ind w:firstLineChars="202" w:firstLine="426"/>
        <w:rPr>
          <w:rFonts w:asciiTheme="minorEastAsia" w:eastAsiaTheme="minorEastAsia" w:hAnsiTheme="minorEastAsia"/>
          <w:b/>
          <w:szCs w:val="21"/>
        </w:rPr>
      </w:pPr>
      <w:r w:rsidRPr="00661BAC">
        <w:rPr>
          <w:rFonts w:asciiTheme="minorEastAsia" w:eastAsiaTheme="minorEastAsia" w:hAnsiTheme="minorEastAsia" w:hint="eastAsia"/>
          <w:b/>
          <w:szCs w:val="21"/>
        </w:rPr>
        <w:t>注：表格格式仅供参考，按评分表要求提供相应的证明材料。</w:t>
      </w:r>
    </w:p>
    <w:p w:rsidR="00D44DF8" w:rsidRPr="00661BAC" w:rsidRDefault="00D44DF8">
      <w:pPr>
        <w:widowControl/>
        <w:jc w:val="left"/>
        <w:rPr>
          <w:rFonts w:asciiTheme="minorEastAsia" w:eastAsiaTheme="minorEastAsia" w:hAnsiTheme="minorEastAsia"/>
          <w:b/>
          <w:szCs w:val="21"/>
        </w:rPr>
      </w:pPr>
      <w:r w:rsidRPr="00661BAC">
        <w:rPr>
          <w:rFonts w:asciiTheme="minorEastAsia" w:eastAsiaTheme="minorEastAsia" w:hAnsiTheme="minorEastAsia"/>
          <w:b/>
          <w:szCs w:val="21"/>
        </w:rPr>
        <w:br w:type="page"/>
      </w:r>
    </w:p>
    <w:p w:rsidR="0049440A" w:rsidRDefault="0049440A" w:rsidP="0049440A">
      <w:pPr>
        <w:pStyle w:val="4"/>
        <w:jc w:val="center"/>
        <w:rPr>
          <w:b w:val="0"/>
        </w:rPr>
      </w:pPr>
      <w:r w:rsidRPr="0049440A">
        <w:rPr>
          <w:rFonts w:asciiTheme="minorEastAsia" w:eastAsiaTheme="minorEastAsia" w:hAnsiTheme="minorEastAsia" w:hint="eastAsia"/>
          <w:sz w:val="21"/>
          <w:szCs w:val="21"/>
        </w:rPr>
        <w:lastRenderedPageBreak/>
        <w:t>（六）疫情防控</w:t>
      </w:r>
    </w:p>
    <w:p w:rsidR="0049440A" w:rsidRDefault="0049440A" w:rsidP="00D04238">
      <w:pPr>
        <w:widowControl/>
        <w:jc w:val="left"/>
        <w:rPr>
          <w:b/>
        </w:rPr>
      </w:pPr>
    </w:p>
    <w:p w:rsidR="00F32E43" w:rsidRPr="0049440A" w:rsidRDefault="0049440A" w:rsidP="00D04238">
      <w:pPr>
        <w:widowControl/>
        <w:jc w:val="left"/>
      </w:pPr>
      <w:r w:rsidRPr="0049440A">
        <w:rPr>
          <w:rFonts w:hint="eastAsia"/>
        </w:rPr>
        <w:t>格式自拟，按评分表要求提供相应的证明文件。</w:t>
      </w:r>
      <w:r w:rsidR="007C762E" w:rsidRPr="0049440A">
        <w:br w:type="page"/>
      </w:r>
    </w:p>
    <w:p w:rsidR="00F32E43" w:rsidRPr="00661BAC" w:rsidRDefault="00BD5A1B">
      <w:pPr>
        <w:pStyle w:val="4"/>
        <w:jc w:val="center"/>
        <w:rPr>
          <w:rFonts w:asciiTheme="minorEastAsia" w:eastAsiaTheme="minorEastAsia" w:hAnsiTheme="minorEastAsia"/>
          <w:sz w:val="21"/>
          <w:szCs w:val="21"/>
        </w:rPr>
      </w:pPr>
      <w:r w:rsidRPr="00661BAC">
        <w:rPr>
          <w:rFonts w:asciiTheme="minorEastAsia" w:eastAsiaTheme="minorEastAsia" w:hAnsiTheme="minorEastAsia" w:hint="eastAsia"/>
          <w:sz w:val="21"/>
          <w:szCs w:val="21"/>
        </w:rPr>
        <w:lastRenderedPageBreak/>
        <w:t>（</w:t>
      </w:r>
      <w:r w:rsidR="0049440A">
        <w:rPr>
          <w:rFonts w:asciiTheme="minorEastAsia" w:eastAsiaTheme="minorEastAsia" w:hAnsiTheme="minorEastAsia" w:hint="eastAsia"/>
          <w:sz w:val="21"/>
          <w:szCs w:val="21"/>
        </w:rPr>
        <w:t>七</w:t>
      </w:r>
      <w:r w:rsidRPr="00661BAC">
        <w:rPr>
          <w:rFonts w:asciiTheme="minorEastAsia" w:eastAsiaTheme="minorEastAsia" w:hAnsiTheme="minorEastAsia" w:hint="eastAsia"/>
          <w:sz w:val="21"/>
          <w:szCs w:val="21"/>
        </w:rPr>
        <w:t>）</w:t>
      </w:r>
      <w:r w:rsidR="00BA2CAA" w:rsidRPr="00661BAC">
        <w:rPr>
          <w:rFonts w:asciiTheme="minorEastAsia" w:eastAsiaTheme="minorEastAsia" w:hAnsiTheme="minorEastAsia" w:hint="eastAsia"/>
          <w:sz w:val="21"/>
          <w:szCs w:val="21"/>
        </w:rPr>
        <w:fldChar w:fldCharType="begin"/>
      </w:r>
      <w:r w:rsidRPr="00661BAC">
        <w:rPr>
          <w:rFonts w:asciiTheme="minorEastAsia" w:eastAsiaTheme="minorEastAsia" w:hAnsiTheme="minorEastAsia" w:hint="eastAsia"/>
          <w:sz w:val="21"/>
          <w:szCs w:val="21"/>
        </w:rPr>
        <w:instrText xml:space="preserve"> DOCVARIABLE  商务条款响应表开始  \* MERGEFORMAT </w:instrText>
      </w:r>
      <w:r w:rsidR="00BA2CAA" w:rsidRPr="00661BAC">
        <w:rPr>
          <w:rFonts w:asciiTheme="minorEastAsia" w:eastAsiaTheme="minorEastAsia" w:hAnsiTheme="minorEastAsia" w:hint="eastAsia"/>
          <w:sz w:val="21"/>
          <w:szCs w:val="21"/>
        </w:rPr>
        <w:fldChar w:fldCharType="end"/>
      </w:r>
      <w:r w:rsidR="00BA2CAA" w:rsidRPr="00661BAC">
        <w:rPr>
          <w:rFonts w:asciiTheme="minorEastAsia" w:eastAsiaTheme="minorEastAsia" w:hAnsiTheme="minorEastAsia" w:hint="eastAsia"/>
          <w:sz w:val="21"/>
          <w:szCs w:val="21"/>
        </w:rPr>
        <w:fldChar w:fldCharType="begin"/>
      </w:r>
      <w:r w:rsidRPr="00661BAC">
        <w:rPr>
          <w:rFonts w:asciiTheme="minorEastAsia" w:eastAsiaTheme="minorEastAsia" w:hAnsiTheme="minorEastAsia" w:hint="eastAsia"/>
          <w:sz w:val="21"/>
          <w:szCs w:val="21"/>
        </w:rPr>
        <w:instrText xml:space="preserve"> DOCVARIABLE  商务条款响应表开始  \* MERGEFORMAT </w:instrText>
      </w:r>
      <w:r w:rsidR="00BA2CAA" w:rsidRPr="00661BAC">
        <w:rPr>
          <w:rFonts w:asciiTheme="minorEastAsia" w:eastAsiaTheme="minorEastAsia" w:hAnsiTheme="minorEastAsia" w:hint="eastAsia"/>
          <w:sz w:val="21"/>
          <w:szCs w:val="21"/>
        </w:rPr>
        <w:fldChar w:fldCharType="end"/>
      </w:r>
      <w:r w:rsidRPr="00661BAC">
        <w:rPr>
          <w:rFonts w:asciiTheme="minorEastAsia" w:eastAsiaTheme="minorEastAsia" w:hAnsiTheme="minorEastAsia" w:hint="eastAsia"/>
          <w:sz w:val="21"/>
          <w:szCs w:val="21"/>
        </w:rPr>
        <w:t>商务要求响应表</w:t>
      </w: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2983"/>
        <w:gridCol w:w="2984"/>
        <w:gridCol w:w="709"/>
        <w:gridCol w:w="1667"/>
      </w:tblGrid>
      <w:tr w:rsidR="00F32E43" w:rsidRPr="00661BAC">
        <w:trPr>
          <w:trHeight w:val="624"/>
          <w:jc w:val="center"/>
        </w:trPr>
        <w:tc>
          <w:tcPr>
            <w:tcW w:w="662" w:type="dxa"/>
            <w:shd w:val="clear" w:color="auto" w:fill="F3F3F3"/>
            <w:vAlign w:val="center"/>
          </w:tcPr>
          <w:p w:rsidR="00F32E43" w:rsidRPr="00661BAC" w:rsidRDefault="00BD5A1B">
            <w:pPr>
              <w:jc w:val="center"/>
              <w:rPr>
                <w:rFonts w:asciiTheme="minorEastAsia" w:eastAsiaTheme="minorEastAsia" w:hAnsiTheme="minorEastAsia"/>
                <w:b/>
                <w:bCs/>
                <w:szCs w:val="21"/>
              </w:rPr>
            </w:pPr>
            <w:r w:rsidRPr="00661BAC">
              <w:rPr>
                <w:rFonts w:asciiTheme="minorEastAsia" w:eastAsiaTheme="minorEastAsia" w:hAnsiTheme="minorEastAsia" w:hint="eastAsia"/>
                <w:b/>
                <w:bCs/>
                <w:szCs w:val="21"/>
              </w:rPr>
              <w:t>序号</w:t>
            </w:r>
          </w:p>
        </w:tc>
        <w:tc>
          <w:tcPr>
            <w:tcW w:w="2983" w:type="dxa"/>
            <w:shd w:val="clear" w:color="auto" w:fill="F3F3F3"/>
            <w:vAlign w:val="center"/>
          </w:tcPr>
          <w:p w:rsidR="00F32E43" w:rsidRPr="00661BAC" w:rsidRDefault="00BD5A1B">
            <w:pPr>
              <w:jc w:val="center"/>
              <w:rPr>
                <w:rFonts w:asciiTheme="minorEastAsia" w:eastAsiaTheme="minorEastAsia" w:hAnsiTheme="minorEastAsia"/>
                <w:b/>
                <w:bCs/>
                <w:szCs w:val="21"/>
              </w:rPr>
            </w:pPr>
            <w:r w:rsidRPr="00661BAC">
              <w:rPr>
                <w:rFonts w:asciiTheme="minorEastAsia" w:eastAsiaTheme="minorEastAsia" w:hAnsiTheme="minorEastAsia" w:hint="eastAsia"/>
                <w:b/>
                <w:bCs/>
                <w:szCs w:val="21"/>
              </w:rPr>
              <w:t>招标商务要求</w:t>
            </w:r>
          </w:p>
        </w:tc>
        <w:tc>
          <w:tcPr>
            <w:tcW w:w="2984" w:type="dxa"/>
            <w:shd w:val="clear" w:color="auto" w:fill="F3F3F3"/>
            <w:vAlign w:val="center"/>
          </w:tcPr>
          <w:p w:rsidR="00F32E43" w:rsidRPr="00661BAC" w:rsidRDefault="00BD5A1B">
            <w:pPr>
              <w:jc w:val="center"/>
              <w:rPr>
                <w:rFonts w:asciiTheme="minorEastAsia" w:eastAsiaTheme="minorEastAsia" w:hAnsiTheme="minorEastAsia"/>
                <w:b/>
                <w:bCs/>
                <w:szCs w:val="21"/>
              </w:rPr>
            </w:pPr>
            <w:r w:rsidRPr="00661BAC">
              <w:rPr>
                <w:rFonts w:asciiTheme="minorEastAsia" w:eastAsiaTheme="minorEastAsia" w:hAnsiTheme="minorEastAsia" w:hint="eastAsia"/>
                <w:b/>
                <w:bCs/>
                <w:szCs w:val="21"/>
              </w:rPr>
              <w:t>投标商务响应</w:t>
            </w:r>
          </w:p>
        </w:tc>
        <w:tc>
          <w:tcPr>
            <w:tcW w:w="709" w:type="dxa"/>
            <w:shd w:val="clear" w:color="auto" w:fill="F3F3F3"/>
            <w:vAlign w:val="center"/>
          </w:tcPr>
          <w:p w:rsidR="00F32E43" w:rsidRPr="00661BAC" w:rsidRDefault="00BD5A1B">
            <w:pPr>
              <w:jc w:val="center"/>
              <w:rPr>
                <w:rFonts w:asciiTheme="minorEastAsia" w:eastAsiaTheme="minorEastAsia" w:hAnsiTheme="minorEastAsia"/>
                <w:b/>
                <w:bCs/>
                <w:szCs w:val="21"/>
              </w:rPr>
            </w:pPr>
            <w:r w:rsidRPr="00661BAC">
              <w:rPr>
                <w:rFonts w:asciiTheme="minorEastAsia" w:eastAsiaTheme="minorEastAsia" w:hAnsiTheme="minorEastAsia" w:hint="eastAsia"/>
                <w:b/>
                <w:bCs/>
                <w:szCs w:val="21"/>
              </w:rPr>
              <w:t>偏离情况</w:t>
            </w:r>
          </w:p>
        </w:tc>
        <w:tc>
          <w:tcPr>
            <w:tcW w:w="1667" w:type="dxa"/>
            <w:shd w:val="clear" w:color="auto" w:fill="F3F3F3"/>
            <w:vAlign w:val="center"/>
          </w:tcPr>
          <w:p w:rsidR="00F32E43" w:rsidRPr="00661BAC" w:rsidRDefault="00BD5A1B">
            <w:pPr>
              <w:jc w:val="center"/>
              <w:rPr>
                <w:rFonts w:asciiTheme="minorEastAsia" w:eastAsiaTheme="minorEastAsia" w:hAnsiTheme="minorEastAsia"/>
                <w:b/>
                <w:bCs/>
                <w:szCs w:val="21"/>
              </w:rPr>
            </w:pPr>
            <w:r w:rsidRPr="00661BAC">
              <w:rPr>
                <w:rFonts w:asciiTheme="minorEastAsia" w:eastAsiaTheme="minorEastAsia" w:hAnsiTheme="minorEastAsia" w:hint="eastAsia"/>
                <w:b/>
                <w:bCs/>
                <w:szCs w:val="21"/>
              </w:rPr>
              <w:t>偏离说明</w:t>
            </w:r>
          </w:p>
        </w:tc>
      </w:tr>
      <w:tr w:rsidR="00F32E43" w:rsidRPr="00661BAC">
        <w:trPr>
          <w:trHeight w:val="624"/>
          <w:jc w:val="center"/>
        </w:trPr>
        <w:tc>
          <w:tcPr>
            <w:tcW w:w="662" w:type="dxa"/>
            <w:vAlign w:val="center"/>
          </w:tcPr>
          <w:p w:rsidR="00F32E43" w:rsidRPr="00661BAC" w:rsidRDefault="00BD5A1B">
            <w:pPr>
              <w:ind w:firstLineChars="100" w:firstLine="210"/>
              <w:rPr>
                <w:rFonts w:asciiTheme="minorEastAsia" w:eastAsiaTheme="minorEastAsia" w:hAnsiTheme="minorEastAsia"/>
                <w:szCs w:val="21"/>
              </w:rPr>
            </w:pPr>
            <w:r w:rsidRPr="00661BAC">
              <w:rPr>
                <w:rFonts w:asciiTheme="minorEastAsia" w:eastAsiaTheme="minorEastAsia" w:hAnsiTheme="minorEastAsia" w:hint="eastAsia"/>
                <w:szCs w:val="21"/>
              </w:rPr>
              <w:t>1</w:t>
            </w:r>
          </w:p>
        </w:tc>
        <w:tc>
          <w:tcPr>
            <w:tcW w:w="2983" w:type="dxa"/>
            <w:vAlign w:val="center"/>
          </w:tcPr>
          <w:p w:rsidR="00F32E43" w:rsidRPr="00661BAC" w:rsidRDefault="00F32E43">
            <w:pPr>
              <w:rPr>
                <w:rFonts w:asciiTheme="minorEastAsia" w:eastAsiaTheme="minorEastAsia" w:hAnsiTheme="minorEastAsia"/>
                <w:szCs w:val="21"/>
              </w:rPr>
            </w:pPr>
          </w:p>
        </w:tc>
        <w:tc>
          <w:tcPr>
            <w:tcW w:w="2984" w:type="dxa"/>
            <w:vAlign w:val="center"/>
          </w:tcPr>
          <w:p w:rsidR="00F32E43" w:rsidRPr="00661BAC" w:rsidRDefault="00F32E43">
            <w:pPr>
              <w:rPr>
                <w:rFonts w:asciiTheme="minorEastAsia" w:eastAsiaTheme="minorEastAsia" w:hAnsiTheme="minorEastAsia"/>
                <w:szCs w:val="21"/>
              </w:rPr>
            </w:pPr>
          </w:p>
        </w:tc>
        <w:tc>
          <w:tcPr>
            <w:tcW w:w="709" w:type="dxa"/>
            <w:vAlign w:val="center"/>
          </w:tcPr>
          <w:p w:rsidR="00F32E43" w:rsidRPr="00661BAC" w:rsidRDefault="00F32E43">
            <w:pPr>
              <w:rPr>
                <w:rFonts w:asciiTheme="minorEastAsia" w:eastAsiaTheme="minorEastAsia" w:hAnsiTheme="minorEastAsia"/>
                <w:szCs w:val="21"/>
              </w:rPr>
            </w:pPr>
          </w:p>
        </w:tc>
        <w:tc>
          <w:tcPr>
            <w:tcW w:w="1667" w:type="dxa"/>
          </w:tcPr>
          <w:p w:rsidR="00F32E43" w:rsidRPr="00661BAC" w:rsidRDefault="00F32E43">
            <w:pPr>
              <w:jc w:val="center"/>
              <w:rPr>
                <w:rFonts w:asciiTheme="minorEastAsia" w:eastAsiaTheme="minorEastAsia" w:hAnsiTheme="minorEastAsia"/>
                <w:szCs w:val="21"/>
              </w:rPr>
            </w:pPr>
          </w:p>
        </w:tc>
      </w:tr>
      <w:tr w:rsidR="00F32E43" w:rsidRPr="00661BAC">
        <w:trPr>
          <w:trHeight w:val="624"/>
          <w:jc w:val="center"/>
        </w:trPr>
        <w:tc>
          <w:tcPr>
            <w:tcW w:w="662" w:type="dxa"/>
            <w:vAlign w:val="center"/>
          </w:tcPr>
          <w:p w:rsidR="00F32E43" w:rsidRPr="00661BAC" w:rsidRDefault="00BD5A1B">
            <w:pPr>
              <w:ind w:firstLineChars="100" w:firstLine="210"/>
              <w:rPr>
                <w:rFonts w:asciiTheme="minorEastAsia" w:eastAsiaTheme="minorEastAsia" w:hAnsiTheme="minorEastAsia"/>
                <w:szCs w:val="21"/>
              </w:rPr>
            </w:pPr>
            <w:r w:rsidRPr="00661BAC">
              <w:rPr>
                <w:rFonts w:asciiTheme="minorEastAsia" w:eastAsiaTheme="minorEastAsia" w:hAnsiTheme="minorEastAsia" w:hint="eastAsia"/>
                <w:szCs w:val="21"/>
              </w:rPr>
              <w:t>2</w:t>
            </w:r>
          </w:p>
        </w:tc>
        <w:tc>
          <w:tcPr>
            <w:tcW w:w="2983" w:type="dxa"/>
            <w:vAlign w:val="center"/>
          </w:tcPr>
          <w:p w:rsidR="00F32E43" w:rsidRPr="00661BAC" w:rsidRDefault="00F32E43">
            <w:pPr>
              <w:rPr>
                <w:rFonts w:asciiTheme="minorEastAsia" w:eastAsiaTheme="minorEastAsia" w:hAnsiTheme="minorEastAsia"/>
                <w:szCs w:val="21"/>
              </w:rPr>
            </w:pPr>
          </w:p>
        </w:tc>
        <w:tc>
          <w:tcPr>
            <w:tcW w:w="2984" w:type="dxa"/>
            <w:vAlign w:val="center"/>
          </w:tcPr>
          <w:p w:rsidR="00F32E43" w:rsidRPr="00661BAC" w:rsidRDefault="00F32E43">
            <w:pPr>
              <w:rPr>
                <w:rFonts w:asciiTheme="minorEastAsia" w:eastAsiaTheme="minorEastAsia" w:hAnsiTheme="minorEastAsia"/>
                <w:szCs w:val="21"/>
              </w:rPr>
            </w:pPr>
          </w:p>
        </w:tc>
        <w:tc>
          <w:tcPr>
            <w:tcW w:w="709" w:type="dxa"/>
            <w:vAlign w:val="center"/>
          </w:tcPr>
          <w:p w:rsidR="00F32E43" w:rsidRPr="00661BAC" w:rsidRDefault="00F32E43">
            <w:pPr>
              <w:rPr>
                <w:rFonts w:asciiTheme="minorEastAsia" w:eastAsiaTheme="minorEastAsia" w:hAnsiTheme="minorEastAsia"/>
                <w:szCs w:val="21"/>
              </w:rPr>
            </w:pPr>
          </w:p>
        </w:tc>
        <w:tc>
          <w:tcPr>
            <w:tcW w:w="1667" w:type="dxa"/>
          </w:tcPr>
          <w:p w:rsidR="00F32E43" w:rsidRPr="00661BAC" w:rsidRDefault="00F32E43">
            <w:pPr>
              <w:jc w:val="center"/>
              <w:rPr>
                <w:rFonts w:asciiTheme="minorEastAsia" w:eastAsiaTheme="minorEastAsia" w:hAnsiTheme="minorEastAsia"/>
                <w:szCs w:val="21"/>
              </w:rPr>
            </w:pPr>
          </w:p>
        </w:tc>
      </w:tr>
      <w:tr w:rsidR="00F32E43" w:rsidRPr="00661BAC">
        <w:trPr>
          <w:trHeight w:val="624"/>
          <w:jc w:val="center"/>
        </w:trPr>
        <w:tc>
          <w:tcPr>
            <w:tcW w:w="662" w:type="dxa"/>
            <w:vAlign w:val="center"/>
          </w:tcPr>
          <w:p w:rsidR="00F32E43" w:rsidRPr="00661BAC" w:rsidRDefault="00BD5A1B">
            <w:pPr>
              <w:jc w:val="center"/>
              <w:rPr>
                <w:rFonts w:asciiTheme="minorEastAsia" w:eastAsiaTheme="minorEastAsia" w:hAnsiTheme="minorEastAsia"/>
                <w:szCs w:val="21"/>
              </w:rPr>
            </w:pPr>
            <w:r w:rsidRPr="00661BAC">
              <w:rPr>
                <w:rFonts w:asciiTheme="minorEastAsia" w:eastAsiaTheme="minorEastAsia" w:hAnsiTheme="minorEastAsia" w:hint="eastAsia"/>
                <w:szCs w:val="21"/>
              </w:rPr>
              <w:t>3</w:t>
            </w:r>
          </w:p>
        </w:tc>
        <w:tc>
          <w:tcPr>
            <w:tcW w:w="2983" w:type="dxa"/>
            <w:vAlign w:val="center"/>
          </w:tcPr>
          <w:p w:rsidR="00F32E43" w:rsidRPr="00661BAC" w:rsidRDefault="00F32E43">
            <w:pPr>
              <w:rPr>
                <w:rFonts w:asciiTheme="minorEastAsia" w:eastAsiaTheme="minorEastAsia" w:hAnsiTheme="minorEastAsia"/>
                <w:szCs w:val="21"/>
              </w:rPr>
            </w:pPr>
          </w:p>
        </w:tc>
        <w:tc>
          <w:tcPr>
            <w:tcW w:w="2984" w:type="dxa"/>
            <w:vAlign w:val="center"/>
          </w:tcPr>
          <w:p w:rsidR="00F32E43" w:rsidRPr="00661BAC" w:rsidRDefault="00F32E43">
            <w:pPr>
              <w:rPr>
                <w:rFonts w:asciiTheme="minorEastAsia" w:eastAsiaTheme="minorEastAsia" w:hAnsiTheme="minorEastAsia"/>
                <w:szCs w:val="21"/>
              </w:rPr>
            </w:pPr>
          </w:p>
        </w:tc>
        <w:tc>
          <w:tcPr>
            <w:tcW w:w="709" w:type="dxa"/>
            <w:vAlign w:val="center"/>
          </w:tcPr>
          <w:p w:rsidR="00F32E43" w:rsidRPr="00661BAC" w:rsidRDefault="00F32E43">
            <w:pPr>
              <w:jc w:val="center"/>
              <w:rPr>
                <w:rFonts w:asciiTheme="minorEastAsia" w:eastAsiaTheme="minorEastAsia" w:hAnsiTheme="minorEastAsia"/>
                <w:szCs w:val="21"/>
              </w:rPr>
            </w:pPr>
          </w:p>
        </w:tc>
        <w:tc>
          <w:tcPr>
            <w:tcW w:w="1667" w:type="dxa"/>
          </w:tcPr>
          <w:p w:rsidR="00F32E43" w:rsidRPr="00661BAC" w:rsidRDefault="00F32E43">
            <w:pPr>
              <w:ind w:right="-35"/>
              <w:jc w:val="center"/>
              <w:rPr>
                <w:rFonts w:asciiTheme="minorEastAsia" w:eastAsiaTheme="minorEastAsia" w:hAnsiTheme="minorEastAsia"/>
                <w:szCs w:val="21"/>
              </w:rPr>
            </w:pPr>
          </w:p>
        </w:tc>
      </w:tr>
      <w:tr w:rsidR="00F32E43" w:rsidRPr="00661BAC">
        <w:trPr>
          <w:trHeight w:val="624"/>
          <w:jc w:val="center"/>
        </w:trPr>
        <w:tc>
          <w:tcPr>
            <w:tcW w:w="662" w:type="dxa"/>
            <w:vAlign w:val="center"/>
          </w:tcPr>
          <w:p w:rsidR="00F32E43" w:rsidRPr="00661BAC" w:rsidRDefault="00BD5A1B">
            <w:pPr>
              <w:rPr>
                <w:rFonts w:asciiTheme="minorEastAsia" w:eastAsiaTheme="minorEastAsia" w:hAnsiTheme="minorEastAsia"/>
                <w:szCs w:val="21"/>
              </w:rPr>
            </w:pPr>
            <w:r w:rsidRPr="00661BAC">
              <w:rPr>
                <w:rFonts w:asciiTheme="minorEastAsia" w:eastAsiaTheme="minorEastAsia" w:hAnsiTheme="minorEastAsia" w:hint="eastAsia"/>
                <w:szCs w:val="21"/>
              </w:rPr>
              <w:t xml:space="preserve">  4</w:t>
            </w:r>
          </w:p>
        </w:tc>
        <w:tc>
          <w:tcPr>
            <w:tcW w:w="2983" w:type="dxa"/>
            <w:vAlign w:val="center"/>
          </w:tcPr>
          <w:p w:rsidR="00F32E43" w:rsidRPr="00661BAC" w:rsidRDefault="00F32E43">
            <w:pPr>
              <w:rPr>
                <w:rFonts w:asciiTheme="minorEastAsia" w:eastAsiaTheme="minorEastAsia" w:hAnsiTheme="minorEastAsia"/>
                <w:szCs w:val="21"/>
              </w:rPr>
            </w:pPr>
          </w:p>
        </w:tc>
        <w:tc>
          <w:tcPr>
            <w:tcW w:w="2984" w:type="dxa"/>
            <w:vAlign w:val="center"/>
          </w:tcPr>
          <w:p w:rsidR="00F32E43" w:rsidRPr="00661BAC" w:rsidRDefault="00F32E43">
            <w:pPr>
              <w:rPr>
                <w:rFonts w:asciiTheme="minorEastAsia" w:eastAsiaTheme="minorEastAsia" w:hAnsiTheme="minorEastAsia"/>
                <w:szCs w:val="21"/>
              </w:rPr>
            </w:pPr>
          </w:p>
        </w:tc>
        <w:tc>
          <w:tcPr>
            <w:tcW w:w="709" w:type="dxa"/>
            <w:vAlign w:val="center"/>
          </w:tcPr>
          <w:p w:rsidR="00F32E43" w:rsidRPr="00661BAC" w:rsidRDefault="00F32E43">
            <w:pPr>
              <w:jc w:val="center"/>
              <w:rPr>
                <w:rFonts w:asciiTheme="minorEastAsia" w:eastAsiaTheme="minorEastAsia" w:hAnsiTheme="minorEastAsia"/>
                <w:szCs w:val="21"/>
              </w:rPr>
            </w:pPr>
          </w:p>
        </w:tc>
        <w:tc>
          <w:tcPr>
            <w:tcW w:w="1667" w:type="dxa"/>
          </w:tcPr>
          <w:p w:rsidR="00F32E43" w:rsidRPr="00661BAC" w:rsidRDefault="00F32E43">
            <w:pPr>
              <w:ind w:right="-35"/>
              <w:jc w:val="center"/>
              <w:rPr>
                <w:rFonts w:asciiTheme="minorEastAsia" w:eastAsiaTheme="minorEastAsia" w:hAnsiTheme="minorEastAsia"/>
                <w:szCs w:val="21"/>
              </w:rPr>
            </w:pPr>
          </w:p>
        </w:tc>
      </w:tr>
      <w:tr w:rsidR="00F32E43" w:rsidRPr="00661BAC">
        <w:trPr>
          <w:trHeight w:val="624"/>
          <w:jc w:val="center"/>
        </w:trPr>
        <w:tc>
          <w:tcPr>
            <w:tcW w:w="662" w:type="dxa"/>
            <w:vAlign w:val="center"/>
          </w:tcPr>
          <w:p w:rsidR="00F32E43" w:rsidRPr="00661BAC" w:rsidRDefault="00BD5A1B">
            <w:pPr>
              <w:jc w:val="center"/>
              <w:rPr>
                <w:rFonts w:asciiTheme="minorEastAsia" w:eastAsiaTheme="minorEastAsia" w:hAnsiTheme="minorEastAsia"/>
                <w:szCs w:val="21"/>
              </w:rPr>
            </w:pPr>
            <w:r w:rsidRPr="00661BAC">
              <w:rPr>
                <w:rFonts w:asciiTheme="minorEastAsia" w:eastAsiaTheme="minorEastAsia" w:hAnsiTheme="minorEastAsia"/>
                <w:szCs w:val="21"/>
              </w:rPr>
              <w:t>……</w:t>
            </w:r>
          </w:p>
        </w:tc>
        <w:tc>
          <w:tcPr>
            <w:tcW w:w="2983" w:type="dxa"/>
            <w:vAlign w:val="center"/>
          </w:tcPr>
          <w:p w:rsidR="00F32E43" w:rsidRPr="00661BAC" w:rsidRDefault="00F32E43">
            <w:pPr>
              <w:rPr>
                <w:rFonts w:asciiTheme="minorEastAsia" w:eastAsiaTheme="minorEastAsia" w:hAnsiTheme="minorEastAsia"/>
                <w:szCs w:val="21"/>
              </w:rPr>
            </w:pPr>
          </w:p>
        </w:tc>
        <w:tc>
          <w:tcPr>
            <w:tcW w:w="2984" w:type="dxa"/>
            <w:vAlign w:val="center"/>
          </w:tcPr>
          <w:p w:rsidR="00F32E43" w:rsidRPr="00661BAC" w:rsidRDefault="00F32E43">
            <w:pPr>
              <w:rPr>
                <w:rFonts w:asciiTheme="minorEastAsia" w:eastAsiaTheme="minorEastAsia" w:hAnsiTheme="minorEastAsia"/>
                <w:szCs w:val="21"/>
              </w:rPr>
            </w:pPr>
          </w:p>
        </w:tc>
        <w:tc>
          <w:tcPr>
            <w:tcW w:w="709" w:type="dxa"/>
            <w:vAlign w:val="center"/>
          </w:tcPr>
          <w:p w:rsidR="00F32E43" w:rsidRPr="00661BAC" w:rsidRDefault="00F32E43">
            <w:pPr>
              <w:jc w:val="center"/>
              <w:rPr>
                <w:rFonts w:asciiTheme="minorEastAsia" w:eastAsiaTheme="minorEastAsia" w:hAnsiTheme="minorEastAsia"/>
                <w:szCs w:val="21"/>
              </w:rPr>
            </w:pPr>
          </w:p>
        </w:tc>
        <w:tc>
          <w:tcPr>
            <w:tcW w:w="1667" w:type="dxa"/>
          </w:tcPr>
          <w:p w:rsidR="00F32E43" w:rsidRPr="00661BAC" w:rsidRDefault="00F32E43">
            <w:pPr>
              <w:pStyle w:val="afff4"/>
              <w:keepNext w:val="0"/>
              <w:adjustRightInd/>
              <w:spacing w:before="0" w:after="0" w:line="240" w:lineRule="auto"/>
              <w:textAlignment w:val="auto"/>
              <w:rPr>
                <w:rFonts w:asciiTheme="minorEastAsia" w:eastAsiaTheme="minorEastAsia" w:hAnsiTheme="minorEastAsia"/>
                <w:snapToGrid/>
                <w:spacing w:val="0"/>
                <w:kern w:val="2"/>
                <w:sz w:val="21"/>
                <w:szCs w:val="21"/>
              </w:rPr>
            </w:pPr>
          </w:p>
        </w:tc>
      </w:tr>
    </w:tbl>
    <w:p w:rsidR="00F32E43" w:rsidRPr="00661BAC" w:rsidRDefault="00BD5A1B">
      <w:pPr>
        <w:ind w:leftChars="150" w:left="735" w:hangingChars="200" w:hanging="420"/>
        <w:rPr>
          <w:rFonts w:asciiTheme="minorEastAsia" w:eastAsiaTheme="minorEastAsia" w:hAnsiTheme="minorEastAsia"/>
          <w:szCs w:val="21"/>
          <w:lang w:val="en-GB"/>
        </w:rPr>
      </w:pPr>
      <w:r w:rsidRPr="00661BAC">
        <w:rPr>
          <w:rFonts w:asciiTheme="minorEastAsia" w:eastAsiaTheme="minorEastAsia" w:hAnsiTheme="minorEastAsia" w:hint="eastAsia"/>
          <w:szCs w:val="21"/>
          <w:lang w:val="en-GB"/>
        </w:rPr>
        <w:t>注：</w:t>
      </w:r>
    </w:p>
    <w:p w:rsidR="00F32E43" w:rsidRPr="00661BAC" w:rsidRDefault="00BD5A1B">
      <w:pPr>
        <w:adjustRightInd w:val="0"/>
        <w:snapToGrid w:val="0"/>
        <w:spacing w:line="300" w:lineRule="auto"/>
        <w:ind w:firstLineChars="200" w:firstLine="420"/>
        <w:rPr>
          <w:rFonts w:asciiTheme="minorEastAsia" w:eastAsiaTheme="minorEastAsia" w:hAnsiTheme="minorEastAsia"/>
          <w:bCs/>
          <w:szCs w:val="21"/>
        </w:rPr>
      </w:pPr>
      <w:r w:rsidRPr="00661BAC">
        <w:rPr>
          <w:rFonts w:asciiTheme="minorEastAsia" w:eastAsiaTheme="minorEastAsia" w:hAnsiTheme="minorEastAsia" w:hint="eastAsia"/>
          <w:bCs/>
          <w:szCs w:val="21"/>
        </w:rPr>
        <w:t>1、“招标商务要求”一栏应填写招标文件第二册专用条款</w:t>
      </w:r>
      <w:r w:rsidRPr="00661BAC">
        <w:rPr>
          <w:rFonts w:asciiTheme="minorEastAsia" w:eastAsiaTheme="minorEastAsia" w:hAnsiTheme="minorEastAsia" w:hint="eastAsia"/>
          <w:b/>
          <w:bCs/>
          <w:szCs w:val="21"/>
        </w:rPr>
        <w:t>招标项目需求“</w:t>
      </w:r>
      <w:r w:rsidRPr="00661BAC">
        <w:rPr>
          <w:rFonts w:asciiTheme="minorEastAsia" w:eastAsiaTheme="minorEastAsia" w:hAnsiTheme="minorEastAsia" w:hint="eastAsia"/>
          <w:b/>
          <w:szCs w:val="21"/>
        </w:rPr>
        <w:t>三、商务要求</w:t>
      </w:r>
      <w:r w:rsidRPr="00661BAC">
        <w:rPr>
          <w:rFonts w:asciiTheme="minorEastAsia" w:eastAsiaTheme="minorEastAsia" w:hAnsiTheme="minorEastAsia" w:hint="eastAsia"/>
          <w:bCs/>
          <w:szCs w:val="21"/>
        </w:rPr>
        <w:t>”的内容，所填内容</w:t>
      </w:r>
      <w:r w:rsidRPr="00661BAC">
        <w:rPr>
          <w:rFonts w:asciiTheme="minorEastAsia" w:eastAsiaTheme="minorEastAsia" w:hAnsiTheme="minorEastAsia" w:hint="eastAsia"/>
          <w:szCs w:val="21"/>
          <w:lang w:val="en-GB"/>
        </w:rPr>
        <w:t>必须与招标文件中的内容一致</w:t>
      </w:r>
      <w:r w:rsidRPr="00661BAC">
        <w:rPr>
          <w:rFonts w:asciiTheme="minorEastAsia" w:eastAsiaTheme="minorEastAsia" w:hAnsiTheme="minorEastAsia" w:hint="eastAsia"/>
          <w:bCs/>
          <w:szCs w:val="21"/>
        </w:rPr>
        <w:t>；</w:t>
      </w:r>
    </w:p>
    <w:p w:rsidR="00F32E43" w:rsidRPr="00661BAC" w:rsidRDefault="00BD5A1B">
      <w:pPr>
        <w:adjustRightInd w:val="0"/>
        <w:snapToGrid w:val="0"/>
        <w:spacing w:line="300" w:lineRule="auto"/>
        <w:ind w:firstLineChars="200" w:firstLine="420"/>
        <w:rPr>
          <w:rFonts w:asciiTheme="minorEastAsia" w:eastAsiaTheme="minorEastAsia" w:hAnsiTheme="minorEastAsia"/>
          <w:bCs/>
          <w:szCs w:val="21"/>
        </w:rPr>
      </w:pPr>
      <w:r w:rsidRPr="00661BAC">
        <w:rPr>
          <w:rFonts w:asciiTheme="minorEastAsia" w:eastAsiaTheme="minorEastAsia" w:hAnsiTheme="minorEastAsia" w:hint="eastAsia"/>
          <w:bCs/>
          <w:szCs w:val="21"/>
        </w:rPr>
        <w:t>2、“投标商务响应”一栏必须详细填写投标响应，并应对照招标商务要求一一对应响应。</w:t>
      </w:r>
    </w:p>
    <w:p w:rsidR="00F32E43" w:rsidRPr="00661BAC" w:rsidRDefault="00BD5A1B">
      <w:pPr>
        <w:adjustRightInd w:val="0"/>
        <w:snapToGrid w:val="0"/>
        <w:spacing w:line="300" w:lineRule="auto"/>
        <w:ind w:firstLineChars="200" w:firstLine="420"/>
        <w:rPr>
          <w:rFonts w:asciiTheme="minorEastAsia" w:eastAsiaTheme="minorEastAsia" w:hAnsiTheme="minorEastAsia"/>
          <w:bCs/>
          <w:szCs w:val="21"/>
        </w:rPr>
      </w:pPr>
      <w:r w:rsidRPr="00661BAC">
        <w:rPr>
          <w:rFonts w:asciiTheme="minorEastAsia" w:eastAsiaTheme="minorEastAsia" w:hAnsiTheme="minorEastAsia" w:hint="eastAsia"/>
          <w:bCs/>
          <w:szCs w:val="21"/>
        </w:rPr>
        <w:t>3、“偏离情况”一栏应如实填写“正偏离”、“负偏离”或“无偏离”，</w:t>
      </w:r>
      <w:r w:rsidRPr="00661BAC">
        <w:rPr>
          <w:rFonts w:asciiTheme="minorEastAsia" w:eastAsiaTheme="minorEastAsia" w:hAnsiTheme="minorEastAsia" w:hint="eastAsia"/>
          <w:szCs w:val="21"/>
          <w:lang w:val="en-GB"/>
        </w:rPr>
        <w:t xml:space="preserve"> “偏离说明”栏内扼要说明偏离情况。</w:t>
      </w:r>
    </w:p>
    <w:p w:rsidR="00F32E43" w:rsidRPr="00661BAC" w:rsidRDefault="00F32E43">
      <w:pPr>
        <w:ind w:firstLineChars="200" w:firstLine="420"/>
        <w:jc w:val="right"/>
        <w:rPr>
          <w:rFonts w:asciiTheme="minorEastAsia" w:eastAsiaTheme="minorEastAsia" w:hAnsiTheme="minorEastAsia"/>
          <w:bCs/>
          <w:szCs w:val="21"/>
        </w:rPr>
      </w:pPr>
    </w:p>
    <w:p w:rsidR="00F32E43" w:rsidRPr="00661BAC" w:rsidRDefault="00F32E43">
      <w:pPr>
        <w:adjustRightInd w:val="0"/>
        <w:snapToGrid w:val="0"/>
        <w:spacing w:line="300" w:lineRule="auto"/>
        <w:rPr>
          <w:rFonts w:asciiTheme="minorEastAsia" w:eastAsiaTheme="minorEastAsia" w:hAnsiTheme="minorEastAsia"/>
          <w:szCs w:val="21"/>
        </w:rPr>
      </w:pPr>
    </w:p>
    <w:p w:rsidR="00F32E43" w:rsidRPr="00661BAC" w:rsidRDefault="00BD5A1B">
      <w:pPr>
        <w:adjustRightInd w:val="0"/>
        <w:snapToGrid w:val="0"/>
        <w:spacing w:line="300" w:lineRule="auto"/>
        <w:rPr>
          <w:rFonts w:asciiTheme="minorEastAsia" w:eastAsiaTheme="minorEastAsia" w:hAnsiTheme="minorEastAsia"/>
          <w:szCs w:val="21"/>
        </w:rPr>
      </w:pPr>
      <w:r w:rsidRPr="00661BAC">
        <w:rPr>
          <w:rFonts w:asciiTheme="minorEastAsia" w:eastAsiaTheme="minorEastAsia" w:hAnsiTheme="minorEastAsia"/>
          <w:szCs w:val="21"/>
        </w:rPr>
        <w:br w:type="page"/>
      </w:r>
    </w:p>
    <w:p w:rsidR="00F32E43" w:rsidRPr="00661BAC" w:rsidRDefault="00F32E43">
      <w:pPr>
        <w:spacing w:before="240" w:line="360" w:lineRule="auto"/>
        <w:rPr>
          <w:rFonts w:asciiTheme="minorEastAsia" w:eastAsiaTheme="minorEastAsia" w:hAnsiTheme="minorEastAsia"/>
          <w:b/>
          <w:szCs w:val="21"/>
        </w:rPr>
      </w:pPr>
    </w:p>
    <w:p w:rsidR="00F32E43" w:rsidRPr="00661BAC" w:rsidRDefault="00BD5A1B">
      <w:pPr>
        <w:pStyle w:val="1"/>
        <w:numPr>
          <w:ilvl w:val="0"/>
          <w:numId w:val="39"/>
        </w:numPr>
        <w:spacing w:before="0" w:after="0" w:line="400" w:lineRule="exact"/>
        <w:ind w:left="0" w:firstLine="0"/>
        <w:jc w:val="center"/>
        <w:rPr>
          <w:rFonts w:asciiTheme="minorEastAsia" w:eastAsiaTheme="minorEastAsia" w:hAnsiTheme="minorEastAsia"/>
          <w:sz w:val="28"/>
          <w:szCs w:val="28"/>
        </w:rPr>
      </w:pPr>
      <w:bookmarkStart w:id="236" w:name="_Toc45012398"/>
      <w:r w:rsidRPr="00661BAC">
        <w:rPr>
          <w:rFonts w:asciiTheme="minorEastAsia" w:eastAsiaTheme="minorEastAsia" w:hAnsiTheme="minorEastAsia" w:hint="eastAsia"/>
          <w:sz w:val="28"/>
          <w:szCs w:val="28"/>
        </w:rPr>
        <w:t>技术部分</w:t>
      </w:r>
      <w:bookmarkEnd w:id="236"/>
    </w:p>
    <w:p w:rsidR="00F32E43" w:rsidRPr="00661BAC" w:rsidRDefault="00E93A15">
      <w:pPr>
        <w:pStyle w:val="4"/>
        <w:jc w:val="center"/>
        <w:rPr>
          <w:rFonts w:asciiTheme="minorEastAsia" w:eastAsiaTheme="minorEastAsia" w:hAnsiTheme="minorEastAsia"/>
          <w:sz w:val="21"/>
          <w:szCs w:val="21"/>
        </w:rPr>
      </w:pPr>
      <w:r w:rsidRPr="00661BAC">
        <w:rPr>
          <w:rFonts w:asciiTheme="minorEastAsia" w:eastAsiaTheme="minorEastAsia" w:hAnsiTheme="minorEastAsia" w:hint="eastAsia"/>
          <w:sz w:val="21"/>
          <w:szCs w:val="21"/>
        </w:rPr>
        <w:t>（一）</w:t>
      </w:r>
      <w:r w:rsidR="00BD5A1B" w:rsidRPr="00661BAC">
        <w:rPr>
          <w:rFonts w:asciiTheme="minorEastAsia" w:eastAsiaTheme="minorEastAsia" w:hAnsiTheme="minorEastAsia" w:hint="eastAsia"/>
          <w:sz w:val="21"/>
          <w:szCs w:val="21"/>
        </w:rPr>
        <w:t>技术要求响应表</w:t>
      </w: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2983"/>
        <w:gridCol w:w="2984"/>
        <w:gridCol w:w="709"/>
        <w:gridCol w:w="1667"/>
      </w:tblGrid>
      <w:tr w:rsidR="00F32E43" w:rsidRPr="00661BAC">
        <w:trPr>
          <w:trHeight w:val="624"/>
          <w:jc w:val="center"/>
        </w:trPr>
        <w:tc>
          <w:tcPr>
            <w:tcW w:w="662" w:type="dxa"/>
            <w:shd w:val="clear" w:color="auto" w:fill="F3F3F3"/>
            <w:vAlign w:val="center"/>
          </w:tcPr>
          <w:p w:rsidR="00F32E43" w:rsidRPr="00661BAC" w:rsidRDefault="00BD5A1B">
            <w:pPr>
              <w:jc w:val="center"/>
              <w:rPr>
                <w:rFonts w:asciiTheme="minorEastAsia" w:eastAsiaTheme="minorEastAsia" w:hAnsiTheme="minorEastAsia"/>
                <w:b/>
                <w:bCs/>
                <w:szCs w:val="21"/>
              </w:rPr>
            </w:pPr>
            <w:r w:rsidRPr="00661BAC">
              <w:rPr>
                <w:rFonts w:asciiTheme="minorEastAsia" w:eastAsiaTheme="minorEastAsia" w:hAnsiTheme="minorEastAsia" w:hint="eastAsia"/>
                <w:b/>
                <w:bCs/>
                <w:szCs w:val="21"/>
              </w:rPr>
              <w:t>序号</w:t>
            </w:r>
          </w:p>
        </w:tc>
        <w:tc>
          <w:tcPr>
            <w:tcW w:w="2983" w:type="dxa"/>
            <w:shd w:val="clear" w:color="auto" w:fill="F3F3F3"/>
            <w:vAlign w:val="center"/>
          </w:tcPr>
          <w:p w:rsidR="00F32E43" w:rsidRPr="00661BAC" w:rsidRDefault="00BD5A1B">
            <w:pPr>
              <w:jc w:val="center"/>
              <w:rPr>
                <w:rFonts w:asciiTheme="minorEastAsia" w:eastAsiaTheme="minorEastAsia" w:hAnsiTheme="minorEastAsia"/>
                <w:b/>
                <w:bCs/>
                <w:szCs w:val="21"/>
              </w:rPr>
            </w:pPr>
            <w:r w:rsidRPr="00661BAC">
              <w:rPr>
                <w:rFonts w:asciiTheme="minorEastAsia" w:eastAsiaTheme="minorEastAsia" w:hAnsiTheme="minorEastAsia" w:hint="eastAsia"/>
                <w:b/>
                <w:bCs/>
                <w:szCs w:val="21"/>
              </w:rPr>
              <w:t>招标技术要求</w:t>
            </w:r>
          </w:p>
        </w:tc>
        <w:tc>
          <w:tcPr>
            <w:tcW w:w="2984" w:type="dxa"/>
            <w:shd w:val="clear" w:color="auto" w:fill="F3F3F3"/>
            <w:vAlign w:val="center"/>
          </w:tcPr>
          <w:p w:rsidR="00F32E43" w:rsidRPr="00661BAC" w:rsidRDefault="00BD5A1B">
            <w:pPr>
              <w:jc w:val="center"/>
              <w:rPr>
                <w:rFonts w:asciiTheme="minorEastAsia" w:eastAsiaTheme="minorEastAsia" w:hAnsiTheme="minorEastAsia"/>
                <w:b/>
                <w:bCs/>
                <w:szCs w:val="21"/>
              </w:rPr>
            </w:pPr>
            <w:r w:rsidRPr="00661BAC">
              <w:rPr>
                <w:rFonts w:asciiTheme="minorEastAsia" w:eastAsiaTheme="minorEastAsia" w:hAnsiTheme="minorEastAsia" w:hint="eastAsia"/>
                <w:b/>
                <w:bCs/>
                <w:szCs w:val="21"/>
              </w:rPr>
              <w:t>投标技术响应</w:t>
            </w:r>
          </w:p>
        </w:tc>
        <w:tc>
          <w:tcPr>
            <w:tcW w:w="709" w:type="dxa"/>
            <w:shd w:val="clear" w:color="auto" w:fill="F3F3F3"/>
            <w:vAlign w:val="center"/>
          </w:tcPr>
          <w:p w:rsidR="00F32E43" w:rsidRPr="00661BAC" w:rsidRDefault="00BD5A1B">
            <w:pPr>
              <w:jc w:val="center"/>
              <w:rPr>
                <w:rFonts w:asciiTheme="minorEastAsia" w:eastAsiaTheme="minorEastAsia" w:hAnsiTheme="minorEastAsia"/>
                <w:b/>
                <w:bCs/>
                <w:szCs w:val="21"/>
              </w:rPr>
            </w:pPr>
            <w:r w:rsidRPr="00661BAC">
              <w:rPr>
                <w:rFonts w:asciiTheme="minorEastAsia" w:eastAsiaTheme="minorEastAsia" w:hAnsiTheme="minorEastAsia" w:hint="eastAsia"/>
                <w:b/>
                <w:bCs/>
                <w:szCs w:val="21"/>
              </w:rPr>
              <w:t>偏离情况</w:t>
            </w:r>
          </w:p>
        </w:tc>
        <w:tc>
          <w:tcPr>
            <w:tcW w:w="1667" w:type="dxa"/>
            <w:shd w:val="clear" w:color="auto" w:fill="F3F3F3"/>
            <w:vAlign w:val="center"/>
          </w:tcPr>
          <w:p w:rsidR="00F32E43" w:rsidRPr="00661BAC" w:rsidRDefault="00BD5A1B">
            <w:pPr>
              <w:jc w:val="center"/>
              <w:rPr>
                <w:rFonts w:asciiTheme="minorEastAsia" w:eastAsiaTheme="minorEastAsia" w:hAnsiTheme="minorEastAsia"/>
                <w:b/>
                <w:bCs/>
                <w:szCs w:val="21"/>
              </w:rPr>
            </w:pPr>
            <w:r w:rsidRPr="00661BAC">
              <w:rPr>
                <w:rFonts w:asciiTheme="minorEastAsia" w:eastAsiaTheme="minorEastAsia" w:hAnsiTheme="minorEastAsia" w:hint="eastAsia"/>
                <w:b/>
                <w:bCs/>
                <w:szCs w:val="21"/>
              </w:rPr>
              <w:t>偏离说明</w:t>
            </w:r>
          </w:p>
        </w:tc>
      </w:tr>
      <w:tr w:rsidR="00F32E43" w:rsidRPr="00661BAC">
        <w:trPr>
          <w:trHeight w:val="624"/>
          <w:jc w:val="center"/>
        </w:trPr>
        <w:tc>
          <w:tcPr>
            <w:tcW w:w="662" w:type="dxa"/>
            <w:vAlign w:val="center"/>
          </w:tcPr>
          <w:p w:rsidR="00F32E43" w:rsidRPr="00661BAC" w:rsidRDefault="00BD5A1B">
            <w:pPr>
              <w:ind w:firstLineChars="100" w:firstLine="210"/>
              <w:rPr>
                <w:rFonts w:asciiTheme="minorEastAsia" w:eastAsiaTheme="minorEastAsia" w:hAnsiTheme="minorEastAsia"/>
                <w:szCs w:val="21"/>
              </w:rPr>
            </w:pPr>
            <w:r w:rsidRPr="00661BAC">
              <w:rPr>
                <w:rFonts w:asciiTheme="minorEastAsia" w:eastAsiaTheme="minorEastAsia" w:hAnsiTheme="minorEastAsia" w:hint="eastAsia"/>
                <w:szCs w:val="21"/>
              </w:rPr>
              <w:t>1</w:t>
            </w:r>
          </w:p>
        </w:tc>
        <w:tc>
          <w:tcPr>
            <w:tcW w:w="2983" w:type="dxa"/>
            <w:vAlign w:val="center"/>
          </w:tcPr>
          <w:p w:rsidR="00F32E43" w:rsidRPr="00661BAC" w:rsidRDefault="00F32E43">
            <w:pPr>
              <w:rPr>
                <w:rFonts w:asciiTheme="minorEastAsia" w:eastAsiaTheme="minorEastAsia" w:hAnsiTheme="minorEastAsia"/>
                <w:szCs w:val="21"/>
              </w:rPr>
            </w:pPr>
          </w:p>
        </w:tc>
        <w:tc>
          <w:tcPr>
            <w:tcW w:w="2984" w:type="dxa"/>
            <w:vAlign w:val="center"/>
          </w:tcPr>
          <w:p w:rsidR="00F32E43" w:rsidRPr="00661BAC" w:rsidRDefault="00F32E43">
            <w:pPr>
              <w:rPr>
                <w:rFonts w:asciiTheme="minorEastAsia" w:eastAsiaTheme="minorEastAsia" w:hAnsiTheme="minorEastAsia"/>
                <w:szCs w:val="21"/>
              </w:rPr>
            </w:pPr>
          </w:p>
        </w:tc>
        <w:tc>
          <w:tcPr>
            <w:tcW w:w="709" w:type="dxa"/>
            <w:vAlign w:val="center"/>
          </w:tcPr>
          <w:p w:rsidR="00F32E43" w:rsidRPr="00661BAC" w:rsidRDefault="00F32E43">
            <w:pPr>
              <w:rPr>
                <w:rFonts w:asciiTheme="minorEastAsia" w:eastAsiaTheme="minorEastAsia" w:hAnsiTheme="minorEastAsia"/>
                <w:szCs w:val="21"/>
              </w:rPr>
            </w:pPr>
          </w:p>
        </w:tc>
        <w:tc>
          <w:tcPr>
            <w:tcW w:w="1667" w:type="dxa"/>
          </w:tcPr>
          <w:p w:rsidR="00F32E43" w:rsidRPr="00661BAC" w:rsidRDefault="00F32E43">
            <w:pPr>
              <w:jc w:val="center"/>
              <w:rPr>
                <w:rFonts w:asciiTheme="minorEastAsia" w:eastAsiaTheme="minorEastAsia" w:hAnsiTheme="minorEastAsia"/>
                <w:szCs w:val="21"/>
              </w:rPr>
            </w:pPr>
          </w:p>
        </w:tc>
      </w:tr>
      <w:tr w:rsidR="00F32E43" w:rsidRPr="00661BAC">
        <w:trPr>
          <w:trHeight w:val="624"/>
          <w:jc w:val="center"/>
        </w:trPr>
        <w:tc>
          <w:tcPr>
            <w:tcW w:w="662" w:type="dxa"/>
            <w:vAlign w:val="center"/>
          </w:tcPr>
          <w:p w:rsidR="00F32E43" w:rsidRPr="00661BAC" w:rsidRDefault="00BD5A1B">
            <w:pPr>
              <w:ind w:firstLineChars="100" w:firstLine="210"/>
              <w:rPr>
                <w:rFonts w:asciiTheme="minorEastAsia" w:eastAsiaTheme="minorEastAsia" w:hAnsiTheme="minorEastAsia"/>
                <w:szCs w:val="21"/>
              </w:rPr>
            </w:pPr>
            <w:r w:rsidRPr="00661BAC">
              <w:rPr>
                <w:rFonts w:asciiTheme="minorEastAsia" w:eastAsiaTheme="minorEastAsia" w:hAnsiTheme="minorEastAsia" w:hint="eastAsia"/>
                <w:szCs w:val="21"/>
              </w:rPr>
              <w:t>2</w:t>
            </w:r>
          </w:p>
        </w:tc>
        <w:tc>
          <w:tcPr>
            <w:tcW w:w="2983" w:type="dxa"/>
            <w:vAlign w:val="center"/>
          </w:tcPr>
          <w:p w:rsidR="00F32E43" w:rsidRPr="00661BAC" w:rsidRDefault="00F32E43">
            <w:pPr>
              <w:rPr>
                <w:rFonts w:asciiTheme="minorEastAsia" w:eastAsiaTheme="minorEastAsia" w:hAnsiTheme="minorEastAsia"/>
                <w:szCs w:val="21"/>
              </w:rPr>
            </w:pPr>
          </w:p>
        </w:tc>
        <w:tc>
          <w:tcPr>
            <w:tcW w:w="2984" w:type="dxa"/>
            <w:vAlign w:val="center"/>
          </w:tcPr>
          <w:p w:rsidR="00F32E43" w:rsidRPr="00661BAC" w:rsidRDefault="00F32E43">
            <w:pPr>
              <w:rPr>
                <w:rFonts w:asciiTheme="minorEastAsia" w:eastAsiaTheme="minorEastAsia" w:hAnsiTheme="minorEastAsia"/>
                <w:szCs w:val="21"/>
              </w:rPr>
            </w:pPr>
          </w:p>
        </w:tc>
        <w:tc>
          <w:tcPr>
            <w:tcW w:w="709" w:type="dxa"/>
            <w:vAlign w:val="center"/>
          </w:tcPr>
          <w:p w:rsidR="00F32E43" w:rsidRPr="00661BAC" w:rsidRDefault="00F32E43">
            <w:pPr>
              <w:rPr>
                <w:rFonts w:asciiTheme="minorEastAsia" w:eastAsiaTheme="minorEastAsia" w:hAnsiTheme="minorEastAsia"/>
                <w:szCs w:val="21"/>
              </w:rPr>
            </w:pPr>
          </w:p>
        </w:tc>
        <w:tc>
          <w:tcPr>
            <w:tcW w:w="1667" w:type="dxa"/>
          </w:tcPr>
          <w:p w:rsidR="00F32E43" w:rsidRPr="00661BAC" w:rsidRDefault="00F32E43">
            <w:pPr>
              <w:jc w:val="center"/>
              <w:rPr>
                <w:rFonts w:asciiTheme="minorEastAsia" w:eastAsiaTheme="minorEastAsia" w:hAnsiTheme="minorEastAsia"/>
                <w:szCs w:val="21"/>
              </w:rPr>
            </w:pPr>
          </w:p>
        </w:tc>
      </w:tr>
      <w:tr w:rsidR="00F32E43" w:rsidRPr="00661BAC">
        <w:trPr>
          <w:trHeight w:val="624"/>
          <w:jc w:val="center"/>
        </w:trPr>
        <w:tc>
          <w:tcPr>
            <w:tcW w:w="662" w:type="dxa"/>
            <w:vAlign w:val="center"/>
          </w:tcPr>
          <w:p w:rsidR="00F32E43" w:rsidRPr="00661BAC" w:rsidRDefault="00BD5A1B">
            <w:pPr>
              <w:jc w:val="center"/>
              <w:rPr>
                <w:rFonts w:asciiTheme="minorEastAsia" w:eastAsiaTheme="minorEastAsia" w:hAnsiTheme="minorEastAsia"/>
                <w:szCs w:val="21"/>
              </w:rPr>
            </w:pPr>
            <w:r w:rsidRPr="00661BAC">
              <w:rPr>
                <w:rFonts w:asciiTheme="minorEastAsia" w:eastAsiaTheme="minorEastAsia" w:hAnsiTheme="minorEastAsia" w:hint="eastAsia"/>
                <w:szCs w:val="21"/>
              </w:rPr>
              <w:t>3</w:t>
            </w:r>
          </w:p>
        </w:tc>
        <w:tc>
          <w:tcPr>
            <w:tcW w:w="2983" w:type="dxa"/>
            <w:vAlign w:val="center"/>
          </w:tcPr>
          <w:p w:rsidR="00F32E43" w:rsidRPr="00661BAC" w:rsidRDefault="00F32E43">
            <w:pPr>
              <w:rPr>
                <w:rFonts w:asciiTheme="minorEastAsia" w:eastAsiaTheme="minorEastAsia" w:hAnsiTheme="minorEastAsia"/>
                <w:szCs w:val="21"/>
              </w:rPr>
            </w:pPr>
          </w:p>
        </w:tc>
        <w:tc>
          <w:tcPr>
            <w:tcW w:w="2984" w:type="dxa"/>
            <w:vAlign w:val="center"/>
          </w:tcPr>
          <w:p w:rsidR="00F32E43" w:rsidRPr="00661BAC" w:rsidRDefault="00F32E43">
            <w:pPr>
              <w:rPr>
                <w:rFonts w:asciiTheme="minorEastAsia" w:eastAsiaTheme="minorEastAsia" w:hAnsiTheme="minorEastAsia"/>
                <w:szCs w:val="21"/>
              </w:rPr>
            </w:pPr>
          </w:p>
        </w:tc>
        <w:tc>
          <w:tcPr>
            <w:tcW w:w="709" w:type="dxa"/>
            <w:vAlign w:val="center"/>
          </w:tcPr>
          <w:p w:rsidR="00F32E43" w:rsidRPr="00661BAC" w:rsidRDefault="00F32E43">
            <w:pPr>
              <w:jc w:val="center"/>
              <w:rPr>
                <w:rFonts w:asciiTheme="minorEastAsia" w:eastAsiaTheme="minorEastAsia" w:hAnsiTheme="minorEastAsia"/>
                <w:szCs w:val="21"/>
              </w:rPr>
            </w:pPr>
          </w:p>
        </w:tc>
        <w:tc>
          <w:tcPr>
            <w:tcW w:w="1667" w:type="dxa"/>
          </w:tcPr>
          <w:p w:rsidR="00F32E43" w:rsidRPr="00661BAC" w:rsidRDefault="00F32E43">
            <w:pPr>
              <w:ind w:right="-35"/>
              <w:jc w:val="center"/>
              <w:rPr>
                <w:rFonts w:asciiTheme="minorEastAsia" w:eastAsiaTheme="minorEastAsia" w:hAnsiTheme="minorEastAsia"/>
                <w:szCs w:val="21"/>
              </w:rPr>
            </w:pPr>
          </w:p>
        </w:tc>
      </w:tr>
      <w:tr w:rsidR="00F32E43" w:rsidRPr="00661BAC">
        <w:trPr>
          <w:trHeight w:val="624"/>
          <w:jc w:val="center"/>
        </w:trPr>
        <w:tc>
          <w:tcPr>
            <w:tcW w:w="662" w:type="dxa"/>
            <w:vAlign w:val="center"/>
          </w:tcPr>
          <w:p w:rsidR="00F32E43" w:rsidRPr="00661BAC" w:rsidRDefault="00BD5A1B">
            <w:pPr>
              <w:rPr>
                <w:rFonts w:asciiTheme="minorEastAsia" w:eastAsiaTheme="minorEastAsia" w:hAnsiTheme="minorEastAsia"/>
                <w:szCs w:val="21"/>
              </w:rPr>
            </w:pPr>
            <w:r w:rsidRPr="00661BAC">
              <w:rPr>
                <w:rFonts w:asciiTheme="minorEastAsia" w:eastAsiaTheme="minorEastAsia" w:hAnsiTheme="minorEastAsia"/>
                <w:szCs w:val="21"/>
              </w:rPr>
              <w:t>…</w:t>
            </w:r>
          </w:p>
        </w:tc>
        <w:tc>
          <w:tcPr>
            <w:tcW w:w="2983" w:type="dxa"/>
            <w:vAlign w:val="center"/>
          </w:tcPr>
          <w:p w:rsidR="00F32E43" w:rsidRPr="00661BAC" w:rsidRDefault="00F32E43">
            <w:pPr>
              <w:rPr>
                <w:rFonts w:asciiTheme="minorEastAsia" w:eastAsiaTheme="minorEastAsia" w:hAnsiTheme="minorEastAsia"/>
                <w:szCs w:val="21"/>
              </w:rPr>
            </w:pPr>
          </w:p>
        </w:tc>
        <w:tc>
          <w:tcPr>
            <w:tcW w:w="2984" w:type="dxa"/>
            <w:vAlign w:val="center"/>
          </w:tcPr>
          <w:p w:rsidR="00F32E43" w:rsidRPr="00661BAC" w:rsidRDefault="00F32E43">
            <w:pPr>
              <w:rPr>
                <w:rFonts w:asciiTheme="minorEastAsia" w:eastAsiaTheme="minorEastAsia" w:hAnsiTheme="minorEastAsia"/>
                <w:szCs w:val="21"/>
              </w:rPr>
            </w:pPr>
          </w:p>
        </w:tc>
        <w:tc>
          <w:tcPr>
            <w:tcW w:w="709" w:type="dxa"/>
            <w:vAlign w:val="center"/>
          </w:tcPr>
          <w:p w:rsidR="00F32E43" w:rsidRPr="00661BAC" w:rsidRDefault="00F32E43">
            <w:pPr>
              <w:jc w:val="center"/>
              <w:rPr>
                <w:rFonts w:asciiTheme="minorEastAsia" w:eastAsiaTheme="minorEastAsia" w:hAnsiTheme="minorEastAsia"/>
                <w:szCs w:val="21"/>
              </w:rPr>
            </w:pPr>
          </w:p>
        </w:tc>
        <w:tc>
          <w:tcPr>
            <w:tcW w:w="1667" w:type="dxa"/>
          </w:tcPr>
          <w:p w:rsidR="00F32E43" w:rsidRPr="00661BAC" w:rsidRDefault="00F32E43">
            <w:pPr>
              <w:ind w:right="-35"/>
              <w:jc w:val="center"/>
              <w:rPr>
                <w:rFonts w:asciiTheme="minorEastAsia" w:eastAsiaTheme="minorEastAsia" w:hAnsiTheme="minorEastAsia"/>
                <w:szCs w:val="21"/>
              </w:rPr>
            </w:pPr>
          </w:p>
        </w:tc>
      </w:tr>
    </w:tbl>
    <w:p w:rsidR="00F32E43" w:rsidRPr="00661BAC" w:rsidRDefault="00BD5A1B">
      <w:pPr>
        <w:ind w:leftChars="150" w:left="735" w:hangingChars="200" w:hanging="420"/>
        <w:rPr>
          <w:rFonts w:asciiTheme="minorEastAsia" w:eastAsiaTheme="minorEastAsia" w:hAnsiTheme="minorEastAsia"/>
          <w:szCs w:val="21"/>
          <w:lang w:val="en-GB"/>
        </w:rPr>
      </w:pPr>
      <w:r w:rsidRPr="00661BAC">
        <w:rPr>
          <w:rFonts w:asciiTheme="minorEastAsia" w:eastAsiaTheme="minorEastAsia" w:hAnsiTheme="minorEastAsia" w:hint="eastAsia"/>
          <w:szCs w:val="21"/>
          <w:lang w:val="en-GB"/>
        </w:rPr>
        <w:t>注：</w:t>
      </w:r>
    </w:p>
    <w:p w:rsidR="00F32E43" w:rsidRPr="00661BAC" w:rsidRDefault="00BD5A1B">
      <w:pPr>
        <w:adjustRightInd w:val="0"/>
        <w:snapToGrid w:val="0"/>
        <w:spacing w:line="300" w:lineRule="auto"/>
        <w:ind w:firstLineChars="200" w:firstLine="420"/>
        <w:rPr>
          <w:rFonts w:asciiTheme="minorEastAsia" w:eastAsiaTheme="minorEastAsia" w:hAnsiTheme="minorEastAsia"/>
          <w:bCs/>
          <w:szCs w:val="21"/>
        </w:rPr>
      </w:pPr>
      <w:r w:rsidRPr="00661BAC">
        <w:rPr>
          <w:rFonts w:asciiTheme="minorEastAsia" w:eastAsiaTheme="minorEastAsia" w:hAnsiTheme="minorEastAsia" w:hint="eastAsia"/>
          <w:bCs/>
          <w:szCs w:val="21"/>
        </w:rPr>
        <w:t>1、“招标技术要求”一栏应填写招标文件第二册专用条款</w:t>
      </w:r>
      <w:r w:rsidRPr="00661BAC">
        <w:rPr>
          <w:rFonts w:asciiTheme="minorEastAsia" w:eastAsiaTheme="minorEastAsia" w:hAnsiTheme="minorEastAsia" w:hint="eastAsia"/>
          <w:b/>
          <w:bCs/>
          <w:szCs w:val="21"/>
        </w:rPr>
        <w:t>招标项目需求 “</w:t>
      </w:r>
      <w:r w:rsidRPr="00661BAC">
        <w:rPr>
          <w:rFonts w:asciiTheme="minorEastAsia" w:eastAsiaTheme="minorEastAsia" w:hAnsiTheme="minorEastAsia" w:hint="eastAsia"/>
          <w:b/>
          <w:szCs w:val="21"/>
        </w:rPr>
        <w:t>二、技术要求</w:t>
      </w:r>
      <w:r w:rsidRPr="00661BAC">
        <w:rPr>
          <w:rFonts w:asciiTheme="minorEastAsia" w:eastAsiaTheme="minorEastAsia" w:hAnsiTheme="minorEastAsia" w:hint="eastAsia"/>
          <w:bCs/>
          <w:szCs w:val="21"/>
        </w:rPr>
        <w:t>”的内容，所填内容</w:t>
      </w:r>
      <w:r w:rsidRPr="00661BAC">
        <w:rPr>
          <w:rFonts w:asciiTheme="minorEastAsia" w:eastAsiaTheme="minorEastAsia" w:hAnsiTheme="minorEastAsia" w:hint="eastAsia"/>
          <w:szCs w:val="21"/>
          <w:lang w:val="en-GB"/>
        </w:rPr>
        <w:t>必须与招标文件中的内容一致</w:t>
      </w:r>
      <w:r w:rsidRPr="00661BAC">
        <w:rPr>
          <w:rFonts w:asciiTheme="minorEastAsia" w:eastAsiaTheme="minorEastAsia" w:hAnsiTheme="minorEastAsia" w:hint="eastAsia"/>
          <w:bCs/>
          <w:szCs w:val="21"/>
        </w:rPr>
        <w:t>；</w:t>
      </w:r>
    </w:p>
    <w:p w:rsidR="00F32E43" w:rsidRPr="00661BAC" w:rsidRDefault="00BD5A1B">
      <w:pPr>
        <w:adjustRightInd w:val="0"/>
        <w:snapToGrid w:val="0"/>
        <w:spacing w:line="300" w:lineRule="auto"/>
        <w:ind w:firstLineChars="200" w:firstLine="420"/>
        <w:rPr>
          <w:rFonts w:asciiTheme="minorEastAsia" w:eastAsiaTheme="minorEastAsia" w:hAnsiTheme="minorEastAsia"/>
          <w:bCs/>
          <w:szCs w:val="21"/>
        </w:rPr>
      </w:pPr>
      <w:r w:rsidRPr="00661BAC">
        <w:rPr>
          <w:rFonts w:asciiTheme="minorEastAsia" w:eastAsiaTheme="minorEastAsia" w:hAnsiTheme="minorEastAsia" w:hint="eastAsia"/>
          <w:bCs/>
          <w:szCs w:val="21"/>
        </w:rPr>
        <w:t>2、“投标技术响应”一栏必须详细填写投标技术响应，并应对照招标技术要求一一对应响应，</w:t>
      </w:r>
      <w:r w:rsidRPr="00661BAC">
        <w:rPr>
          <w:rFonts w:asciiTheme="minorEastAsia" w:eastAsiaTheme="minorEastAsia" w:hAnsiTheme="minorEastAsia" w:hint="eastAsia"/>
          <w:szCs w:val="21"/>
          <w:lang w:val="en-GB"/>
        </w:rPr>
        <w:t>如填写不清无法判断响应的情况视为模糊响应，扣分处理</w:t>
      </w:r>
      <w:r w:rsidRPr="00661BAC">
        <w:rPr>
          <w:rFonts w:asciiTheme="minorEastAsia" w:eastAsiaTheme="minorEastAsia" w:hAnsiTheme="minorEastAsia" w:hint="eastAsia"/>
          <w:bCs/>
          <w:szCs w:val="21"/>
        </w:rPr>
        <w:t>；</w:t>
      </w:r>
    </w:p>
    <w:p w:rsidR="00F32E43" w:rsidRPr="00661BAC" w:rsidRDefault="00BD5A1B">
      <w:pPr>
        <w:adjustRightInd w:val="0"/>
        <w:snapToGrid w:val="0"/>
        <w:spacing w:line="300" w:lineRule="auto"/>
        <w:ind w:firstLineChars="200" w:firstLine="420"/>
        <w:rPr>
          <w:rFonts w:asciiTheme="minorEastAsia" w:eastAsiaTheme="minorEastAsia" w:hAnsiTheme="minorEastAsia"/>
          <w:szCs w:val="21"/>
          <w:lang w:val="en-GB"/>
        </w:rPr>
      </w:pPr>
      <w:r w:rsidRPr="00661BAC">
        <w:rPr>
          <w:rFonts w:asciiTheme="minorEastAsia" w:eastAsiaTheme="minorEastAsia" w:hAnsiTheme="minorEastAsia" w:hint="eastAsia"/>
          <w:bCs/>
          <w:szCs w:val="21"/>
        </w:rPr>
        <w:t>3、“偏离情况”一栏应如实填写“正偏离”、“负偏离”或“无偏离”，</w:t>
      </w:r>
      <w:r w:rsidRPr="00661BAC">
        <w:rPr>
          <w:rFonts w:asciiTheme="minorEastAsia" w:eastAsiaTheme="minorEastAsia" w:hAnsiTheme="minorEastAsia" w:hint="eastAsia"/>
          <w:szCs w:val="21"/>
          <w:lang w:val="en-GB"/>
        </w:rPr>
        <w:t xml:space="preserve"> “偏离说明”栏内扼要说明偏离情况。</w:t>
      </w:r>
    </w:p>
    <w:p w:rsidR="00F32E43" w:rsidRPr="00661BAC" w:rsidRDefault="00BD5A1B">
      <w:pPr>
        <w:widowControl/>
        <w:jc w:val="left"/>
        <w:rPr>
          <w:rFonts w:asciiTheme="minorEastAsia" w:eastAsiaTheme="minorEastAsia" w:hAnsiTheme="minorEastAsia"/>
          <w:szCs w:val="21"/>
          <w:lang w:val="en-GB"/>
        </w:rPr>
      </w:pPr>
      <w:r w:rsidRPr="00661BAC">
        <w:rPr>
          <w:rFonts w:asciiTheme="minorEastAsia" w:eastAsiaTheme="minorEastAsia" w:hAnsiTheme="minorEastAsia"/>
          <w:b/>
          <w:szCs w:val="21"/>
        </w:rPr>
        <w:br w:type="page"/>
      </w:r>
    </w:p>
    <w:p w:rsidR="00F32E43" w:rsidRPr="00661BAC" w:rsidRDefault="00E93A15">
      <w:pPr>
        <w:pStyle w:val="4"/>
        <w:jc w:val="center"/>
        <w:rPr>
          <w:rFonts w:asciiTheme="minorEastAsia" w:eastAsiaTheme="minorEastAsia" w:hAnsiTheme="minorEastAsia"/>
          <w:sz w:val="21"/>
          <w:szCs w:val="21"/>
        </w:rPr>
      </w:pPr>
      <w:r w:rsidRPr="00661BAC">
        <w:rPr>
          <w:rFonts w:asciiTheme="minorEastAsia" w:eastAsiaTheme="minorEastAsia" w:hAnsiTheme="minorEastAsia" w:hint="eastAsia"/>
          <w:sz w:val="21"/>
          <w:szCs w:val="21"/>
        </w:rPr>
        <w:lastRenderedPageBreak/>
        <w:t>（二）</w:t>
      </w:r>
      <w:r w:rsidR="0049440A" w:rsidRPr="00661BAC">
        <w:rPr>
          <w:rFonts w:asciiTheme="minorEastAsia" w:eastAsiaTheme="minorEastAsia" w:hAnsiTheme="minorEastAsia" w:hint="eastAsia"/>
          <w:sz w:val="21"/>
          <w:szCs w:val="21"/>
        </w:rPr>
        <w:t>安全及应急保障措施及方案</w:t>
      </w:r>
    </w:p>
    <w:p w:rsidR="00DC7E54" w:rsidRPr="00661BAC" w:rsidRDefault="00E93A15">
      <w:pPr>
        <w:ind w:firstLineChars="200" w:firstLine="420"/>
        <w:rPr>
          <w:rFonts w:ascii="宋体" w:hAnsi="宋体"/>
          <w:szCs w:val="21"/>
        </w:rPr>
      </w:pPr>
      <w:r w:rsidRPr="00661BAC">
        <w:rPr>
          <w:rFonts w:asciiTheme="minorEastAsia" w:eastAsiaTheme="minorEastAsia" w:hAnsiTheme="minorEastAsia" w:cs="Arial" w:hint="eastAsia"/>
          <w:bCs/>
          <w:szCs w:val="21"/>
        </w:rPr>
        <w:t>格式自拟</w:t>
      </w:r>
      <w:r w:rsidR="00DC7E54" w:rsidRPr="00661BAC">
        <w:rPr>
          <w:rFonts w:hint="eastAsia"/>
        </w:rPr>
        <w:t>；</w:t>
      </w:r>
    </w:p>
    <w:p w:rsidR="00E93A15" w:rsidRPr="00661BAC" w:rsidRDefault="00BD5A1B">
      <w:pPr>
        <w:ind w:firstLineChars="200" w:firstLine="420"/>
        <w:rPr>
          <w:rFonts w:asciiTheme="minorEastAsia" w:eastAsiaTheme="minorEastAsia" w:hAnsiTheme="minorEastAsia"/>
        </w:rPr>
      </w:pPr>
      <w:r w:rsidRPr="00661BAC">
        <w:rPr>
          <w:rFonts w:asciiTheme="minorEastAsia" w:eastAsiaTheme="minorEastAsia" w:hAnsiTheme="minorEastAsia"/>
        </w:rPr>
        <w:t>……</w:t>
      </w:r>
    </w:p>
    <w:p w:rsidR="00E93A15" w:rsidRPr="00661BAC" w:rsidRDefault="00E93A15">
      <w:pPr>
        <w:widowControl/>
        <w:jc w:val="left"/>
        <w:rPr>
          <w:rFonts w:asciiTheme="minorEastAsia" w:eastAsiaTheme="minorEastAsia" w:hAnsiTheme="minorEastAsia"/>
        </w:rPr>
      </w:pPr>
      <w:r w:rsidRPr="00661BAC">
        <w:rPr>
          <w:rFonts w:asciiTheme="minorEastAsia" w:eastAsiaTheme="minorEastAsia" w:hAnsiTheme="minorEastAsia"/>
        </w:rPr>
        <w:br w:type="page"/>
      </w:r>
    </w:p>
    <w:p w:rsidR="00F32E43" w:rsidRPr="00661BAC" w:rsidRDefault="00DD2671" w:rsidP="00D44DF8">
      <w:pPr>
        <w:pStyle w:val="4"/>
        <w:jc w:val="center"/>
        <w:rPr>
          <w:rFonts w:asciiTheme="minorEastAsia" w:eastAsiaTheme="minorEastAsia" w:hAnsiTheme="minorEastAsia"/>
          <w:sz w:val="21"/>
          <w:szCs w:val="21"/>
        </w:rPr>
      </w:pPr>
      <w:r w:rsidRPr="00661BAC">
        <w:rPr>
          <w:rFonts w:asciiTheme="minorEastAsia" w:eastAsiaTheme="minorEastAsia" w:hAnsiTheme="minorEastAsia" w:hint="eastAsia"/>
          <w:sz w:val="21"/>
          <w:szCs w:val="21"/>
        </w:rPr>
        <w:lastRenderedPageBreak/>
        <w:t>（三）</w:t>
      </w:r>
      <w:r w:rsidR="00BC6362" w:rsidRPr="00661BAC">
        <w:rPr>
          <w:rFonts w:asciiTheme="minorEastAsia" w:eastAsiaTheme="minorEastAsia" w:hAnsiTheme="minorEastAsia" w:hint="eastAsia"/>
          <w:sz w:val="21"/>
          <w:szCs w:val="21"/>
        </w:rPr>
        <w:t>活动方案</w:t>
      </w:r>
    </w:p>
    <w:p w:rsidR="00DD2671" w:rsidRPr="00661BAC" w:rsidRDefault="00E93A15">
      <w:pPr>
        <w:ind w:firstLineChars="200" w:firstLine="420"/>
        <w:rPr>
          <w:rFonts w:asciiTheme="minorEastAsia" w:eastAsiaTheme="minorEastAsia" w:hAnsiTheme="minorEastAsia"/>
        </w:rPr>
      </w:pPr>
      <w:r w:rsidRPr="00661BAC">
        <w:rPr>
          <w:rFonts w:asciiTheme="minorEastAsia" w:eastAsiaTheme="minorEastAsia" w:hAnsiTheme="minorEastAsia" w:hint="eastAsia"/>
        </w:rPr>
        <w:t>格式自拟。</w:t>
      </w:r>
    </w:p>
    <w:p w:rsidR="00DD2671" w:rsidRPr="00661BAC" w:rsidRDefault="00DD2671">
      <w:pPr>
        <w:widowControl/>
        <w:jc w:val="left"/>
        <w:rPr>
          <w:rFonts w:asciiTheme="minorEastAsia" w:eastAsiaTheme="minorEastAsia" w:hAnsiTheme="minorEastAsia"/>
        </w:rPr>
      </w:pPr>
      <w:r w:rsidRPr="00661BAC">
        <w:rPr>
          <w:rFonts w:asciiTheme="minorEastAsia" w:eastAsiaTheme="minorEastAsia" w:hAnsiTheme="minorEastAsia"/>
        </w:rPr>
        <w:br w:type="page"/>
      </w:r>
    </w:p>
    <w:p w:rsidR="00DD2671" w:rsidRPr="00661BAC" w:rsidRDefault="00DD2671" w:rsidP="00DD2671">
      <w:pPr>
        <w:pStyle w:val="4"/>
        <w:jc w:val="center"/>
        <w:rPr>
          <w:rFonts w:asciiTheme="minorEastAsia" w:eastAsiaTheme="minorEastAsia" w:hAnsiTheme="minorEastAsia"/>
          <w:sz w:val="21"/>
          <w:szCs w:val="21"/>
        </w:rPr>
      </w:pPr>
      <w:r w:rsidRPr="00661BAC">
        <w:rPr>
          <w:rFonts w:asciiTheme="minorEastAsia" w:eastAsiaTheme="minorEastAsia" w:hAnsiTheme="minorEastAsia" w:hint="eastAsia"/>
          <w:sz w:val="21"/>
          <w:szCs w:val="21"/>
        </w:rPr>
        <w:lastRenderedPageBreak/>
        <w:t>（四）</w:t>
      </w:r>
      <w:r w:rsidR="00BC6362" w:rsidRPr="00661BAC">
        <w:rPr>
          <w:rFonts w:asciiTheme="minorEastAsia" w:eastAsiaTheme="minorEastAsia" w:hAnsiTheme="minorEastAsia" w:hint="eastAsia"/>
          <w:sz w:val="21"/>
          <w:szCs w:val="21"/>
        </w:rPr>
        <w:t>购买意外伤害险、医疗保险的保额</w:t>
      </w:r>
    </w:p>
    <w:p w:rsidR="0049440A" w:rsidRDefault="0049440A" w:rsidP="00DD2671">
      <w:pPr>
        <w:ind w:firstLineChars="200" w:firstLine="420"/>
        <w:rPr>
          <w:rFonts w:asciiTheme="minorEastAsia" w:eastAsiaTheme="minorEastAsia" w:hAnsiTheme="minorEastAsia"/>
        </w:rPr>
      </w:pPr>
      <w:r>
        <w:rPr>
          <w:rFonts w:asciiTheme="minorEastAsia" w:eastAsiaTheme="minorEastAsia" w:hAnsiTheme="minorEastAsia" w:hint="eastAsia"/>
        </w:rPr>
        <w:t>提供承诺函，</w:t>
      </w:r>
      <w:r w:rsidR="00DD2671" w:rsidRPr="00661BAC">
        <w:rPr>
          <w:rFonts w:asciiTheme="minorEastAsia" w:eastAsiaTheme="minorEastAsia" w:hAnsiTheme="minorEastAsia" w:hint="eastAsia"/>
        </w:rPr>
        <w:t>格式自拟。</w:t>
      </w:r>
    </w:p>
    <w:p w:rsidR="0049440A" w:rsidRDefault="0049440A">
      <w:pPr>
        <w:widowControl/>
        <w:jc w:val="left"/>
        <w:rPr>
          <w:rFonts w:asciiTheme="minorEastAsia" w:eastAsiaTheme="minorEastAsia" w:hAnsiTheme="minorEastAsia"/>
        </w:rPr>
      </w:pPr>
      <w:r>
        <w:rPr>
          <w:rFonts w:asciiTheme="minorEastAsia" w:eastAsiaTheme="minorEastAsia" w:hAnsiTheme="minorEastAsia"/>
        </w:rPr>
        <w:br w:type="page"/>
      </w:r>
    </w:p>
    <w:p w:rsidR="00DD2671" w:rsidRDefault="0049440A" w:rsidP="0049440A">
      <w:pPr>
        <w:pStyle w:val="4"/>
        <w:jc w:val="center"/>
        <w:rPr>
          <w:rFonts w:asciiTheme="minorEastAsia" w:eastAsiaTheme="minorEastAsia" w:hAnsiTheme="minorEastAsia" w:cs="宋体"/>
          <w:kern w:val="0"/>
          <w:szCs w:val="21"/>
          <w:shd w:val="clear" w:color="auto" w:fill="FFFFFF"/>
        </w:rPr>
      </w:pPr>
      <w:r w:rsidRPr="0049440A">
        <w:rPr>
          <w:rFonts w:asciiTheme="minorEastAsia" w:eastAsiaTheme="minorEastAsia" w:hAnsiTheme="minorEastAsia" w:hint="eastAsia"/>
          <w:sz w:val="21"/>
          <w:szCs w:val="21"/>
        </w:rPr>
        <w:lastRenderedPageBreak/>
        <w:t>（五）场地保障</w:t>
      </w:r>
    </w:p>
    <w:p w:rsidR="0049440A" w:rsidRDefault="0049440A" w:rsidP="00DD2671">
      <w:pPr>
        <w:ind w:firstLineChars="200" w:firstLine="420"/>
        <w:rPr>
          <w:rFonts w:asciiTheme="minorEastAsia" w:eastAsiaTheme="minorEastAsia" w:hAnsiTheme="minorEastAsia" w:cs="宋体"/>
          <w:kern w:val="0"/>
          <w:szCs w:val="21"/>
          <w:shd w:val="clear" w:color="auto" w:fill="FFFFFF"/>
        </w:rPr>
      </w:pPr>
    </w:p>
    <w:p w:rsidR="0049440A" w:rsidRDefault="0049440A" w:rsidP="00DD2671">
      <w:pPr>
        <w:ind w:firstLineChars="200" w:firstLine="420"/>
        <w:rPr>
          <w:rFonts w:asciiTheme="minorEastAsia" w:eastAsiaTheme="minorEastAsia" w:hAnsiTheme="minorEastAsia" w:cs="宋体"/>
          <w:kern w:val="0"/>
          <w:szCs w:val="21"/>
          <w:shd w:val="clear" w:color="auto" w:fill="FFFFFF"/>
        </w:rPr>
      </w:pPr>
      <w:r>
        <w:rPr>
          <w:rFonts w:asciiTheme="minorEastAsia" w:eastAsiaTheme="minorEastAsia" w:hAnsiTheme="minorEastAsia" w:cs="宋体" w:hint="eastAsia"/>
          <w:kern w:val="0"/>
          <w:szCs w:val="21"/>
          <w:shd w:val="clear" w:color="auto" w:fill="FFFFFF"/>
        </w:rPr>
        <w:t>格式自拟。按评分表要求提供相应的证明。</w:t>
      </w:r>
    </w:p>
    <w:p w:rsidR="0049440A" w:rsidRDefault="0049440A">
      <w:pPr>
        <w:widowControl/>
        <w:jc w:val="left"/>
        <w:rPr>
          <w:rFonts w:asciiTheme="minorEastAsia" w:eastAsiaTheme="minorEastAsia" w:hAnsiTheme="minorEastAsia" w:cs="宋体"/>
          <w:kern w:val="0"/>
          <w:szCs w:val="21"/>
          <w:shd w:val="clear" w:color="auto" w:fill="FFFFFF"/>
        </w:rPr>
      </w:pPr>
      <w:r>
        <w:rPr>
          <w:rFonts w:asciiTheme="minorEastAsia" w:eastAsiaTheme="minorEastAsia" w:hAnsiTheme="minorEastAsia" w:cs="宋体"/>
          <w:kern w:val="0"/>
          <w:szCs w:val="21"/>
          <w:shd w:val="clear" w:color="auto" w:fill="FFFFFF"/>
        </w:rPr>
        <w:br w:type="page"/>
      </w:r>
    </w:p>
    <w:p w:rsidR="0049440A" w:rsidRPr="0049440A" w:rsidRDefault="0049440A" w:rsidP="0049440A">
      <w:pPr>
        <w:pStyle w:val="4"/>
        <w:jc w:val="center"/>
        <w:rPr>
          <w:rFonts w:asciiTheme="minorEastAsia" w:eastAsiaTheme="minorEastAsia" w:hAnsiTheme="minorEastAsia"/>
          <w:sz w:val="21"/>
          <w:szCs w:val="21"/>
        </w:rPr>
      </w:pPr>
      <w:r w:rsidRPr="0049440A">
        <w:rPr>
          <w:rFonts w:asciiTheme="minorEastAsia" w:eastAsiaTheme="minorEastAsia" w:hAnsiTheme="minorEastAsia" w:hint="eastAsia"/>
          <w:sz w:val="21"/>
          <w:szCs w:val="21"/>
        </w:rPr>
        <w:lastRenderedPageBreak/>
        <w:t>（六）餐饮、交通服务保障</w:t>
      </w:r>
    </w:p>
    <w:p w:rsidR="0049440A" w:rsidRDefault="0049440A" w:rsidP="00DD2671">
      <w:pPr>
        <w:ind w:firstLineChars="200" w:firstLine="420"/>
        <w:rPr>
          <w:rFonts w:asciiTheme="minorEastAsia" w:eastAsiaTheme="minorEastAsia" w:hAnsiTheme="minorEastAsia" w:cs="宋体"/>
          <w:kern w:val="0"/>
          <w:szCs w:val="21"/>
          <w:shd w:val="clear" w:color="auto" w:fill="FFFFFF"/>
        </w:rPr>
      </w:pPr>
    </w:p>
    <w:p w:rsidR="0049440A" w:rsidRPr="00661BAC" w:rsidRDefault="0049440A" w:rsidP="00DD2671">
      <w:pPr>
        <w:ind w:firstLineChars="200" w:firstLine="420"/>
        <w:rPr>
          <w:rFonts w:asciiTheme="minorEastAsia" w:eastAsiaTheme="minorEastAsia" w:hAnsiTheme="minorEastAsia"/>
        </w:rPr>
      </w:pPr>
      <w:r>
        <w:rPr>
          <w:rFonts w:asciiTheme="minorEastAsia" w:eastAsiaTheme="minorEastAsia" w:hAnsiTheme="minorEastAsia" w:cs="宋体" w:hint="eastAsia"/>
          <w:kern w:val="0"/>
          <w:szCs w:val="21"/>
          <w:shd w:val="clear" w:color="auto" w:fill="FFFFFF"/>
        </w:rPr>
        <w:t>格式自拟。按评分表要求提供相应的证明。</w:t>
      </w:r>
    </w:p>
    <w:p w:rsidR="00DD2671" w:rsidRPr="00661BAC" w:rsidRDefault="00DD2671">
      <w:pPr>
        <w:widowControl/>
        <w:jc w:val="left"/>
        <w:rPr>
          <w:rFonts w:asciiTheme="minorEastAsia" w:eastAsiaTheme="minorEastAsia" w:hAnsiTheme="minorEastAsia"/>
        </w:rPr>
      </w:pPr>
      <w:r w:rsidRPr="00661BAC">
        <w:rPr>
          <w:rFonts w:asciiTheme="minorEastAsia" w:eastAsiaTheme="minorEastAsia" w:hAnsiTheme="minorEastAsia"/>
        </w:rPr>
        <w:br w:type="page"/>
      </w:r>
    </w:p>
    <w:p w:rsidR="00F32E43" w:rsidRPr="00661BAC" w:rsidRDefault="00BD5A1B">
      <w:pPr>
        <w:pStyle w:val="1"/>
        <w:numPr>
          <w:ilvl w:val="0"/>
          <w:numId w:val="39"/>
        </w:numPr>
        <w:spacing w:before="0" w:after="0" w:line="400" w:lineRule="exact"/>
        <w:ind w:left="0" w:firstLine="0"/>
        <w:jc w:val="center"/>
        <w:rPr>
          <w:rFonts w:asciiTheme="minorEastAsia" w:eastAsiaTheme="minorEastAsia" w:hAnsiTheme="minorEastAsia"/>
          <w:sz w:val="28"/>
          <w:szCs w:val="28"/>
        </w:rPr>
      </w:pPr>
      <w:bookmarkStart w:id="237" w:name="_Toc202251707"/>
      <w:bookmarkStart w:id="238" w:name="_Toc202819887"/>
      <w:bookmarkStart w:id="239" w:name="_Toc202252042"/>
      <w:bookmarkStart w:id="240" w:name="_Toc202254113"/>
      <w:bookmarkStart w:id="241" w:name="_Toc202817005"/>
      <w:bookmarkStart w:id="242" w:name="_Toc202251082"/>
      <w:bookmarkStart w:id="243" w:name="_Toc202820360"/>
      <w:bookmarkStart w:id="244" w:name="_Toc45012399"/>
      <w:r w:rsidRPr="00661BAC">
        <w:rPr>
          <w:rFonts w:asciiTheme="minorEastAsia" w:eastAsiaTheme="minorEastAsia" w:hAnsiTheme="minorEastAsia" w:hint="eastAsia"/>
          <w:sz w:val="28"/>
          <w:szCs w:val="28"/>
        </w:rPr>
        <w:lastRenderedPageBreak/>
        <w:t>价格部分</w:t>
      </w:r>
      <w:bookmarkEnd w:id="237"/>
      <w:bookmarkEnd w:id="238"/>
      <w:bookmarkEnd w:id="239"/>
      <w:bookmarkEnd w:id="240"/>
      <w:bookmarkEnd w:id="241"/>
      <w:bookmarkEnd w:id="242"/>
      <w:bookmarkEnd w:id="243"/>
      <w:bookmarkEnd w:id="244"/>
    </w:p>
    <w:p w:rsidR="00F32E43" w:rsidRPr="00661BAC" w:rsidRDefault="00BD5A1B">
      <w:pPr>
        <w:pStyle w:val="4"/>
        <w:numPr>
          <w:ilvl w:val="0"/>
          <w:numId w:val="40"/>
        </w:numPr>
        <w:ind w:left="0"/>
        <w:jc w:val="center"/>
        <w:rPr>
          <w:rFonts w:asciiTheme="minorEastAsia" w:eastAsiaTheme="minorEastAsia" w:hAnsiTheme="minorEastAsia"/>
          <w:sz w:val="21"/>
          <w:szCs w:val="21"/>
        </w:rPr>
      </w:pPr>
      <w:r w:rsidRPr="00661BAC">
        <w:rPr>
          <w:rFonts w:asciiTheme="minorEastAsia" w:eastAsiaTheme="minorEastAsia" w:hAnsiTheme="minorEastAsia" w:hint="eastAsia"/>
          <w:sz w:val="21"/>
          <w:szCs w:val="21"/>
        </w:rPr>
        <w:t>开标一览表</w:t>
      </w:r>
    </w:p>
    <w:p w:rsidR="00F32E43" w:rsidRPr="00661BAC" w:rsidRDefault="00BD5A1B">
      <w:pPr>
        <w:spacing w:line="360" w:lineRule="auto"/>
        <w:rPr>
          <w:rFonts w:asciiTheme="minorEastAsia" w:eastAsiaTheme="minorEastAsia" w:hAnsiTheme="minorEastAsia"/>
          <w:szCs w:val="21"/>
        </w:rPr>
      </w:pPr>
      <w:r w:rsidRPr="00661BAC">
        <w:rPr>
          <w:rFonts w:asciiTheme="minorEastAsia" w:eastAsiaTheme="minorEastAsia" w:hAnsiTheme="minorEastAsia" w:hint="eastAsia"/>
          <w:szCs w:val="21"/>
        </w:rPr>
        <w:t>项目名称：</w:t>
      </w:r>
    </w:p>
    <w:p w:rsidR="00F32E43" w:rsidRPr="00661BAC" w:rsidRDefault="00BD5A1B">
      <w:pPr>
        <w:spacing w:line="360" w:lineRule="auto"/>
        <w:rPr>
          <w:rFonts w:asciiTheme="minorEastAsia" w:eastAsiaTheme="minorEastAsia" w:hAnsiTheme="minorEastAsia"/>
          <w:szCs w:val="21"/>
          <w:u w:val="single"/>
        </w:rPr>
      </w:pPr>
      <w:r w:rsidRPr="00661BAC">
        <w:rPr>
          <w:rFonts w:asciiTheme="minorEastAsia" w:eastAsiaTheme="minorEastAsia" w:hAnsiTheme="minorEastAsia" w:hint="eastAsia"/>
          <w:szCs w:val="21"/>
        </w:rPr>
        <w:t>项目编号：</w:t>
      </w:r>
    </w:p>
    <w:p w:rsidR="00F32E43" w:rsidRPr="00661BAC" w:rsidRDefault="00BD5A1B">
      <w:pPr>
        <w:spacing w:line="360" w:lineRule="auto"/>
        <w:rPr>
          <w:rFonts w:asciiTheme="minorEastAsia" w:eastAsiaTheme="minorEastAsia" w:hAnsiTheme="minorEastAsia"/>
          <w:szCs w:val="21"/>
          <w:u w:val="single"/>
        </w:rPr>
      </w:pPr>
      <w:r w:rsidRPr="00661BAC">
        <w:rPr>
          <w:rFonts w:asciiTheme="minorEastAsia" w:eastAsiaTheme="minorEastAsia" w:hAnsiTheme="minorEastAsia" w:hint="eastAsia"/>
          <w:szCs w:val="21"/>
        </w:rPr>
        <w:t>币      种：</w:t>
      </w:r>
      <w:r w:rsidRPr="00661BAC">
        <w:rPr>
          <w:rFonts w:asciiTheme="minorEastAsia" w:eastAsiaTheme="minorEastAsia" w:hAnsiTheme="minorEastAsia" w:hint="eastAsia"/>
          <w:u w:val="single"/>
        </w:rPr>
        <w:t>人民币</w:t>
      </w:r>
    </w:p>
    <w:p w:rsidR="00F32E43" w:rsidRPr="00661BAC" w:rsidRDefault="00F32E43">
      <w:pPr>
        <w:rPr>
          <w:rFonts w:asciiTheme="minorEastAsia" w:eastAsiaTheme="minorEastAsia" w:hAnsiTheme="minor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2460"/>
        <w:gridCol w:w="2973"/>
        <w:gridCol w:w="2972"/>
      </w:tblGrid>
      <w:tr w:rsidR="00A85E84" w:rsidRPr="00661BAC" w:rsidTr="00A85E84">
        <w:trPr>
          <w:cantSplit/>
        </w:trPr>
        <w:tc>
          <w:tcPr>
            <w:tcW w:w="333" w:type="pct"/>
            <w:vAlign w:val="center"/>
          </w:tcPr>
          <w:p w:rsidR="00A85E84" w:rsidRPr="00661BAC" w:rsidRDefault="00A85E84">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b/>
                <w:bCs/>
                <w:szCs w:val="21"/>
              </w:rPr>
            </w:pPr>
            <w:r w:rsidRPr="00661BAC">
              <w:rPr>
                <w:rFonts w:ascii="宋体" w:hAnsi="宋体" w:hint="eastAsia"/>
                <w:b/>
                <w:bCs/>
                <w:szCs w:val="21"/>
              </w:rPr>
              <w:t>序号</w:t>
            </w:r>
          </w:p>
        </w:tc>
        <w:tc>
          <w:tcPr>
            <w:tcW w:w="1366" w:type="pct"/>
            <w:vAlign w:val="center"/>
          </w:tcPr>
          <w:p w:rsidR="00A85E84" w:rsidRPr="00661BAC" w:rsidRDefault="00A85E84">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b/>
                <w:bCs/>
                <w:szCs w:val="21"/>
              </w:rPr>
            </w:pPr>
            <w:r w:rsidRPr="00661BAC">
              <w:rPr>
                <w:rFonts w:ascii="宋体" w:hAnsi="宋体" w:hint="eastAsia"/>
                <w:b/>
                <w:bCs/>
                <w:szCs w:val="21"/>
              </w:rPr>
              <w:t>项目名称</w:t>
            </w:r>
          </w:p>
        </w:tc>
        <w:tc>
          <w:tcPr>
            <w:tcW w:w="1651" w:type="pct"/>
            <w:vAlign w:val="center"/>
          </w:tcPr>
          <w:p w:rsidR="00A85E84" w:rsidRPr="00661BAC" w:rsidRDefault="00A85E84" w:rsidP="00A85E84">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b/>
                <w:bCs/>
                <w:szCs w:val="21"/>
              </w:rPr>
            </w:pPr>
            <w:r w:rsidRPr="00661BAC">
              <w:rPr>
                <w:rFonts w:ascii="宋体" w:hAnsi="宋体" w:hint="eastAsia"/>
                <w:b/>
                <w:bCs/>
                <w:szCs w:val="21"/>
              </w:rPr>
              <w:t>投标报价（学生：人/4天）</w:t>
            </w:r>
          </w:p>
        </w:tc>
        <w:tc>
          <w:tcPr>
            <w:tcW w:w="1651" w:type="pct"/>
            <w:vAlign w:val="center"/>
          </w:tcPr>
          <w:p w:rsidR="00A85E84" w:rsidRPr="00661BAC" w:rsidRDefault="00A85E84" w:rsidP="00A85E84">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b/>
                <w:bCs/>
                <w:szCs w:val="21"/>
              </w:rPr>
            </w:pPr>
            <w:r w:rsidRPr="00661BAC">
              <w:rPr>
                <w:rFonts w:ascii="宋体" w:hAnsi="宋体" w:hint="eastAsia"/>
                <w:b/>
                <w:bCs/>
                <w:szCs w:val="21"/>
              </w:rPr>
              <w:t>投标报价（老师：人/天）</w:t>
            </w:r>
          </w:p>
        </w:tc>
      </w:tr>
      <w:tr w:rsidR="00A85E84" w:rsidRPr="00661BAC" w:rsidTr="00A85E84">
        <w:trPr>
          <w:cantSplit/>
          <w:trHeight w:val="667"/>
        </w:trPr>
        <w:tc>
          <w:tcPr>
            <w:tcW w:w="333" w:type="pct"/>
          </w:tcPr>
          <w:p w:rsidR="00A85E84" w:rsidRPr="00661BAC" w:rsidRDefault="00A85E84">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Cs w:val="21"/>
              </w:rPr>
            </w:pPr>
          </w:p>
        </w:tc>
        <w:tc>
          <w:tcPr>
            <w:tcW w:w="1366" w:type="pct"/>
          </w:tcPr>
          <w:p w:rsidR="00A85E84" w:rsidRPr="00661BAC" w:rsidRDefault="00A85E84">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szCs w:val="21"/>
              </w:rPr>
            </w:pPr>
          </w:p>
        </w:tc>
        <w:tc>
          <w:tcPr>
            <w:tcW w:w="1651" w:type="pct"/>
          </w:tcPr>
          <w:p w:rsidR="00A85E84" w:rsidRPr="00661BAC" w:rsidRDefault="00A85E84">
            <w:pPr>
              <w:spacing w:line="360" w:lineRule="auto"/>
            </w:pPr>
          </w:p>
        </w:tc>
        <w:tc>
          <w:tcPr>
            <w:tcW w:w="1651" w:type="pct"/>
          </w:tcPr>
          <w:p w:rsidR="00A85E84" w:rsidRPr="00661BAC" w:rsidRDefault="00A85E84" w:rsidP="00A85E84">
            <w:pPr>
              <w:spacing w:line="360" w:lineRule="auto"/>
              <w:rPr>
                <w:rFonts w:asciiTheme="minorEastAsia" w:eastAsiaTheme="minorEastAsia" w:hAnsiTheme="minorEastAsia"/>
                <w:szCs w:val="21"/>
              </w:rPr>
            </w:pPr>
          </w:p>
        </w:tc>
      </w:tr>
    </w:tbl>
    <w:p w:rsidR="00F32E43" w:rsidRPr="00661BAC" w:rsidRDefault="00F32E43">
      <w:pPr>
        <w:rPr>
          <w:rFonts w:asciiTheme="minorEastAsia" w:eastAsiaTheme="minorEastAsia" w:hAnsiTheme="minorEastAsia"/>
        </w:rPr>
      </w:pPr>
    </w:p>
    <w:p w:rsidR="00F32E43" w:rsidRPr="00661BAC" w:rsidRDefault="00F32E43">
      <w:pPr>
        <w:rPr>
          <w:rFonts w:asciiTheme="minorEastAsia" w:eastAsiaTheme="minorEastAsia" w:hAnsiTheme="minorEastAsia"/>
        </w:rPr>
      </w:pPr>
    </w:p>
    <w:p w:rsidR="00F32E43" w:rsidRPr="00661BAC" w:rsidRDefault="00BD5A1B">
      <w:pPr>
        <w:adjustRightInd w:val="0"/>
        <w:snapToGrid w:val="0"/>
        <w:spacing w:line="300" w:lineRule="auto"/>
        <w:jc w:val="right"/>
        <w:rPr>
          <w:rFonts w:asciiTheme="minorEastAsia" w:eastAsiaTheme="minorEastAsia" w:hAnsiTheme="minorEastAsia"/>
          <w:szCs w:val="21"/>
        </w:rPr>
      </w:pPr>
      <w:r w:rsidRPr="00661BAC">
        <w:rPr>
          <w:rFonts w:asciiTheme="minorEastAsia" w:eastAsiaTheme="minorEastAsia" w:hAnsiTheme="minorEastAsia" w:hint="eastAsia"/>
          <w:szCs w:val="21"/>
        </w:rPr>
        <w:t>投标人法定代表人（或法定代表人授权代表）签字：</w:t>
      </w:r>
    </w:p>
    <w:p w:rsidR="00F32E43" w:rsidRPr="00661BAC" w:rsidRDefault="00BD5A1B">
      <w:pPr>
        <w:adjustRightInd w:val="0"/>
        <w:snapToGrid w:val="0"/>
        <w:spacing w:line="300" w:lineRule="auto"/>
        <w:ind w:right="210"/>
        <w:jc w:val="right"/>
        <w:rPr>
          <w:rFonts w:asciiTheme="minorEastAsia" w:eastAsiaTheme="minorEastAsia" w:hAnsiTheme="minorEastAsia"/>
          <w:szCs w:val="21"/>
          <w:u w:val="single"/>
        </w:rPr>
      </w:pPr>
      <w:r w:rsidRPr="00661BAC">
        <w:rPr>
          <w:rFonts w:asciiTheme="minorEastAsia" w:eastAsiaTheme="minorEastAsia" w:hAnsiTheme="minorEastAsia" w:hint="eastAsia"/>
          <w:szCs w:val="21"/>
        </w:rPr>
        <w:t>投标人名称（签章）：</w:t>
      </w:r>
    </w:p>
    <w:p w:rsidR="00F32E43" w:rsidRPr="00661BAC" w:rsidRDefault="00BD5A1B">
      <w:pPr>
        <w:jc w:val="right"/>
        <w:rPr>
          <w:rFonts w:asciiTheme="minorEastAsia" w:eastAsiaTheme="minorEastAsia" w:hAnsiTheme="minorEastAsia"/>
          <w:szCs w:val="21"/>
        </w:rPr>
      </w:pPr>
      <w:r w:rsidRPr="00661BAC">
        <w:rPr>
          <w:rFonts w:asciiTheme="minorEastAsia" w:eastAsiaTheme="minorEastAsia" w:hAnsiTheme="minorEastAsia" w:hint="eastAsia"/>
          <w:szCs w:val="21"/>
        </w:rPr>
        <w:t>日期：   年   月   日</w:t>
      </w:r>
    </w:p>
    <w:p w:rsidR="00F32E43" w:rsidRPr="00661BAC" w:rsidRDefault="00F32E43">
      <w:pPr>
        <w:tabs>
          <w:tab w:val="left" w:pos="654"/>
          <w:tab w:val="left" w:pos="1734"/>
          <w:tab w:val="left" w:pos="2814"/>
          <w:tab w:val="left" w:pos="3894"/>
          <w:tab w:val="left" w:pos="5334"/>
          <w:tab w:val="left" w:pos="6414"/>
          <w:tab w:val="left" w:pos="7254"/>
          <w:tab w:val="left" w:pos="8574"/>
          <w:tab w:val="left" w:pos="9654"/>
        </w:tabs>
        <w:spacing w:line="360" w:lineRule="auto"/>
        <w:rPr>
          <w:rFonts w:asciiTheme="minorEastAsia" w:eastAsiaTheme="minorEastAsia" w:hAnsiTheme="minorEastAsia"/>
          <w:szCs w:val="21"/>
          <w:u w:val="single"/>
        </w:rPr>
      </w:pPr>
    </w:p>
    <w:p w:rsidR="00656104" w:rsidRPr="00661BAC" w:rsidRDefault="00656104" w:rsidP="0067748A">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Cs w:val="21"/>
        </w:rPr>
      </w:pPr>
      <w:r w:rsidRPr="00661BAC">
        <w:rPr>
          <w:rFonts w:ascii="宋体" w:hAnsi="宋体" w:hint="eastAsia"/>
          <w:szCs w:val="21"/>
        </w:rPr>
        <w:t>注</w:t>
      </w:r>
      <w:r w:rsidRPr="00661BAC">
        <w:rPr>
          <w:rFonts w:ascii="宋体" w:hAnsi="宋体"/>
          <w:szCs w:val="21"/>
        </w:rPr>
        <w:t>：</w:t>
      </w:r>
      <w:r w:rsidRPr="00661BAC">
        <w:rPr>
          <w:rFonts w:ascii="宋体" w:hAnsi="宋体" w:hint="eastAsia"/>
          <w:szCs w:val="21"/>
        </w:rPr>
        <w:t>1、为方便唱标，《开标一览表》单独密封一份递交。</w:t>
      </w:r>
    </w:p>
    <w:p w:rsidR="00A85E84" w:rsidRPr="0049440A" w:rsidRDefault="00393973" w:rsidP="0049440A">
      <w:p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422"/>
        <w:rPr>
          <w:rFonts w:asciiTheme="minorEastAsia" w:eastAsiaTheme="minorEastAsia" w:hAnsiTheme="minorEastAsia"/>
          <w:b/>
          <w:szCs w:val="21"/>
        </w:rPr>
      </w:pPr>
      <w:r w:rsidRPr="0049440A">
        <w:rPr>
          <w:rFonts w:asciiTheme="minorEastAsia" w:eastAsiaTheme="minorEastAsia" w:hAnsiTheme="minorEastAsia" w:hint="eastAsia"/>
          <w:b/>
          <w:szCs w:val="21"/>
        </w:rPr>
        <w:t>2、</w:t>
      </w:r>
      <w:r w:rsidR="00A85E84" w:rsidRPr="0049440A">
        <w:rPr>
          <w:rFonts w:asciiTheme="minorEastAsia" w:eastAsiaTheme="minorEastAsia" w:hAnsiTheme="minorEastAsia" w:hint="eastAsia"/>
          <w:b/>
          <w:szCs w:val="21"/>
        </w:rPr>
        <w:t>项目经费</w:t>
      </w:r>
      <w:r w:rsidRPr="0049440A">
        <w:rPr>
          <w:rFonts w:asciiTheme="minorEastAsia" w:eastAsiaTheme="minorEastAsia" w:hAnsiTheme="minorEastAsia" w:hint="eastAsia"/>
          <w:b/>
          <w:szCs w:val="21"/>
        </w:rPr>
        <w:t>最高限价：</w:t>
      </w:r>
      <w:r w:rsidR="00A85E84" w:rsidRPr="0049440A">
        <w:rPr>
          <w:rFonts w:asciiTheme="minorEastAsia" w:eastAsiaTheme="minorEastAsia" w:hAnsiTheme="minorEastAsia" w:hint="eastAsia"/>
          <w:b/>
          <w:szCs w:val="21"/>
        </w:rPr>
        <w:t>学生500元/人/4天，老师550元/人/天的标准预算。投标人投标报价不得超过项目经费</w:t>
      </w:r>
      <w:r w:rsidRPr="0049440A">
        <w:rPr>
          <w:rFonts w:asciiTheme="minorEastAsia" w:eastAsiaTheme="minorEastAsia" w:hAnsiTheme="minorEastAsia" w:hint="eastAsia"/>
          <w:b/>
          <w:szCs w:val="21"/>
        </w:rPr>
        <w:t>最高限价</w:t>
      </w:r>
      <w:r w:rsidR="00A85E84" w:rsidRPr="0049440A">
        <w:rPr>
          <w:rFonts w:asciiTheme="minorEastAsia" w:eastAsiaTheme="minorEastAsia" w:hAnsiTheme="minorEastAsia" w:hint="eastAsia"/>
          <w:b/>
          <w:szCs w:val="21"/>
        </w:rPr>
        <w:t>，否则按无效投标处理</w:t>
      </w:r>
      <w:r w:rsidR="00CF7A26" w:rsidRPr="0049440A">
        <w:rPr>
          <w:rFonts w:asciiTheme="minorEastAsia" w:eastAsiaTheme="minorEastAsia" w:hAnsiTheme="minorEastAsia" w:hint="eastAsia"/>
          <w:b/>
          <w:szCs w:val="21"/>
        </w:rPr>
        <w:t>。</w:t>
      </w:r>
    </w:p>
    <w:p w:rsidR="00F32E43" w:rsidRPr="00661BAC" w:rsidRDefault="00F32E43">
      <w:pPr>
        <w:tabs>
          <w:tab w:val="left" w:pos="654"/>
          <w:tab w:val="left" w:pos="1734"/>
          <w:tab w:val="left" w:pos="2814"/>
          <w:tab w:val="left" w:pos="3894"/>
          <w:tab w:val="left" w:pos="5334"/>
          <w:tab w:val="left" w:pos="6414"/>
          <w:tab w:val="left" w:pos="7254"/>
          <w:tab w:val="left" w:pos="8574"/>
          <w:tab w:val="left" w:pos="9654"/>
        </w:tabs>
        <w:spacing w:line="360" w:lineRule="auto"/>
        <w:ind w:firstLineChars="202" w:firstLine="426"/>
        <w:rPr>
          <w:rFonts w:asciiTheme="minorEastAsia" w:eastAsiaTheme="minorEastAsia" w:hAnsiTheme="minorEastAsia"/>
          <w:b/>
          <w:bCs/>
          <w:szCs w:val="21"/>
        </w:rPr>
      </w:pPr>
    </w:p>
    <w:p w:rsidR="00F32E43" w:rsidRPr="00661BAC" w:rsidRDefault="00BD5A1B">
      <w:pPr>
        <w:widowControl/>
        <w:jc w:val="left"/>
        <w:rPr>
          <w:rFonts w:asciiTheme="minorEastAsia" w:eastAsiaTheme="minorEastAsia" w:hAnsiTheme="minorEastAsia"/>
          <w:b/>
          <w:bCs/>
          <w:szCs w:val="21"/>
        </w:rPr>
      </w:pPr>
      <w:r w:rsidRPr="00661BAC">
        <w:rPr>
          <w:rFonts w:asciiTheme="minorEastAsia" w:eastAsiaTheme="minorEastAsia" w:hAnsiTheme="minorEastAsia"/>
          <w:b/>
          <w:bCs/>
          <w:szCs w:val="21"/>
        </w:rPr>
        <w:br w:type="page"/>
      </w:r>
    </w:p>
    <w:p w:rsidR="00F32E43" w:rsidRPr="00661BAC" w:rsidRDefault="00BD5A1B">
      <w:pPr>
        <w:pStyle w:val="1"/>
        <w:numPr>
          <w:ilvl w:val="0"/>
          <w:numId w:val="39"/>
        </w:numPr>
        <w:spacing w:before="0" w:after="0" w:line="400" w:lineRule="exact"/>
        <w:ind w:left="0" w:firstLine="0"/>
        <w:jc w:val="center"/>
        <w:rPr>
          <w:rFonts w:asciiTheme="minorEastAsia" w:eastAsiaTheme="minorEastAsia" w:hAnsiTheme="minorEastAsia"/>
          <w:sz w:val="28"/>
          <w:szCs w:val="28"/>
        </w:rPr>
      </w:pPr>
      <w:bookmarkStart w:id="245" w:name="_Toc45012400"/>
      <w:r w:rsidRPr="00661BAC">
        <w:rPr>
          <w:rFonts w:asciiTheme="minorEastAsia" w:eastAsiaTheme="minorEastAsia" w:hAnsiTheme="minorEastAsia" w:hint="eastAsia"/>
          <w:sz w:val="28"/>
          <w:szCs w:val="28"/>
        </w:rPr>
        <w:lastRenderedPageBreak/>
        <w:t>声明、投标人诚信承诺函及相关承诺函</w:t>
      </w:r>
      <w:bookmarkEnd w:id="245"/>
    </w:p>
    <w:p w:rsidR="00F32E43" w:rsidRPr="00661BAC" w:rsidRDefault="00BD5A1B">
      <w:pPr>
        <w:pStyle w:val="4"/>
        <w:spacing w:line="400" w:lineRule="exact"/>
        <w:jc w:val="center"/>
        <w:rPr>
          <w:rFonts w:asciiTheme="minorEastAsia" w:eastAsiaTheme="minorEastAsia" w:hAnsiTheme="minorEastAsia"/>
          <w:sz w:val="21"/>
          <w:szCs w:val="21"/>
        </w:rPr>
      </w:pPr>
      <w:r w:rsidRPr="00661BAC">
        <w:rPr>
          <w:rFonts w:asciiTheme="minorEastAsia" w:eastAsiaTheme="minorEastAsia" w:hAnsiTheme="minorEastAsia" w:hint="eastAsia"/>
          <w:sz w:val="21"/>
          <w:szCs w:val="21"/>
        </w:rPr>
        <w:t>1、声明</w:t>
      </w:r>
    </w:p>
    <w:p w:rsidR="00F32E43" w:rsidRPr="00661BAC" w:rsidRDefault="00BD5A1B">
      <w:pPr>
        <w:widowControl/>
        <w:snapToGrid w:val="0"/>
        <w:spacing w:line="400" w:lineRule="exact"/>
        <w:jc w:val="left"/>
        <w:rPr>
          <w:rFonts w:asciiTheme="minorEastAsia" w:eastAsiaTheme="minorEastAsia" w:hAnsiTheme="minorEastAsia"/>
          <w:kern w:val="0"/>
          <w:szCs w:val="21"/>
        </w:rPr>
      </w:pPr>
      <w:r w:rsidRPr="00661BAC">
        <w:rPr>
          <w:rFonts w:asciiTheme="minorEastAsia" w:eastAsiaTheme="minorEastAsia" w:hAnsiTheme="minorEastAsia" w:hint="eastAsia"/>
          <w:szCs w:val="21"/>
        </w:rPr>
        <w:t>致</w:t>
      </w:r>
      <w:r w:rsidRPr="00661BAC">
        <w:rPr>
          <w:rFonts w:asciiTheme="minorEastAsia" w:eastAsiaTheme="minorEastAsia" w:hAnsiTheme="minorEastAsia" w:hint="eastAsia"/>
          <w:szCs w:val="21"/>
          <w:u w:val="single"/>
        </w:rPr>
        <w:t>（招标代理机构）</w:t>
      </w:r>
      <w:r w:rsidRPr="00661BAC">
        <w:rPr>
          <w:rFonts w:asciiTheme="minorEastAsia" w:eastAsiaTheme="minorEastAsia" w:hAnsiTheme="minorEastAsia" w:hint="eastAsia"/>
          <w:kern w:val="0"/>
          <w:szCs w:val="21"/>
        </w:rPr>
        <w:t>：</w:t>
      </w:r>
    </w:p>
    <w:p w:rsidR="00F32E43" w:rsidRPr="00661BAC" w:rsidRDefault="00BD5A1B">
      <w:pPr>
        <w:widowControl/>
        <w:spacing w:line="400" w:lineRule="exact"/>
        <w:ind w:firstLineChars="200" w:firstLine="420"/>
        <w:jc w:val="left"/>
        <w:rPr>
          <w:rFonts w:asciiTheme="minorEastAsia" w:eastAsiaTheme="minorEastAsia" w:hAnsiTheme="minorEastAsia"/>
          <w:kern w:val="0"/>
          <w:szCs w:val="21"/>
        </w:rPr>
      </w:pPr>
      <w:r w:rsidRPr="00661BAC">
        <w:rPr>
          <w:rFonts w:asciiTheme="minorEastAsia" w:eastAsiaTheme="minorEastAsia" w:hAnsiTheme="minorEastAsia" w:hint="eastAsia"/>
          <w:kern w:val="0"/>
          <w:szCs w:val="21"/>
        </w:rPr>
        <w:t>投标人就参加</w:t>
      </w:r>
      <w:r w:rsidRPr="00661BAC">
        <w:rPr>
          <w:rFonts w:asciiTheme="minorEastAsia" w:eastAsiaTheme="minorEastAsia" w:hAnsiTheme="minorEastAsia" w:hint="eastAsia"/>
          <w:szCs w:val="21"/>
          <w:u w:val="single"/>
        </w:rPr>
        <w:t>项目名称：          （项目编号：     )</w:t>
      </w:r>
      <w:r w:rsidRPr="00661BAC">
        <w:rPr>
          <w:rFonts w:asciiTheme="minorEastAsia" w:eastAsiaTheme="minorEastAsia" w:hAnsiTheme="minorEastAsia" w:hint="eastAsia"/>
          <w:kern w:val="0"/>
          <w:szCs w:val="21"/>
        </w:rPr>
        <w:t>项目投标工作，作出郑重声明：</w:t>
      </w:r>
    </w:p>
    <w:p w:rsidR="00F32E43" w:rsidRPr="00661BAC" w:rsidRDefault="00BD5A1B">
      <w:pPr>
        <w:widowControl/>
        <w:spacing w:line="400" w:lineRule="exact"/>
        <w:ind w:firstLineChars="200" w:firstLine="420"/>
        <w:jc w:val="left"/>
        <w:rPr>
          <w:rFonts w:asciiTheme="minorEastAsia" w:eastAsiaTheme="minorEastAsia" w:hAnsiTheme="minorEastAsia"/>
          <w:kern w:val="0"/>
          <w:szCs w:val="21"/>
        </w:rPr>
      </w:pPr>
      <w:r w:rsidRPr="00661BAC">
        <w:rPr>
          <w:rFonts w:asciiTheme="minorEastAsia" w:eastAsiaTheme="minorEastAsia" w:hAnsiTheme="minorEastAsia" w:hint="eastAsia"/>
          <w:kern w:val="0"/>
          <w:szCs w:val="21"/>
        </w:rPr>
        <w:t>1．投标人已完全理解该项目招标公告所列明的全部条件，亦保证投标人完全符合本项目的投标条件。</w:t>
      </w:r>
    </w:p>
    <w:p w:rsidR="00F32E43" w:rsidRPr="00661BAC" w:rsidRDefault="00BD5A1B">
      <w:pPr>
        <w:widowControl/>
        <w:spacing w:line="400" w:lineRule="exact"/>
        <w:ind w:firstLineChars="200" w:firstLine="420"/>
        <w:jc w:val="left"/>
        <w:rPr>
          <w:rFonts w:asciiTheme="minorEastAsia" w:eastAsiaTheme="minorEastAsia" w:hAnsiTheme="minorEastAsia"/>
          <w:kern w:val="0"/>
          <w:szCs w:val="21"/>
        </w:rPr>
      </w:pPr>
      <w:r w:rsidRPr="00661BAC">
        <w:rPr>
          <w:rFonts w:asciiTheme="minorEastAsia" w:eastAsiaTheme="minorEastAsia" w:hAnsiTheme="minorEastAsia" w:hint="eastAsia"/>
          <w:kern w:val="0"/>
          <w:szCs w:val="21"/>
        </w:rPr>
        <w:t>2．投标人已认真核实可</w:t>
      </w:r>
      <w:r w:rsidRPr="00661BAC">
        <w:rPr>
          <w:rFonts w:asciiTheme="minorEastAsia" w:eastAsiaTheme="minorEastAsia" w:hAnsiTheme="minorEastAsia" w:hint="eastAsia"/>
        </w:rPr>
        <w:t>投标文件的全部资料,所有资料均为真实资料。我单位对投标文件中全部投标资料的真实性负责,如被证实我单位的投标文件中存在虚假资料的,则视为我单位隐瞒真实情况、提供虚假资料,我单位愿意接受主管部门作出的行政处罚</w:t>
      </w:r>
      <w:r w:rsidRPr="00661BAC">
        <w:rPr>
          <w:rFonts w:asciiTheme="minorEastAsia" w:eastAsiaTheme="minorEastAsia" w:hAnsiTheme="minorEastAsia" w:hint="eastAsia"/>
          <w:szCs w:val="21"/>
        </w:rPr>
        <w:t>。</w:t>
      </w:r>
    </w:p>
    <w:p w:rsidR="00F32E43" w:rsidRPr="00661BAC" w:rsidRDefault="00BD5A1B">
      <w:pPr>
        <w:spacing w:line="400" w:lineRule="exact"/>
        <w:ind w:firstLineChars="200" w:firstLine="420"/>
        <w:rPr>
          <w:rFonts w:asciiTheme="minorEastAsia" w:eastAsiaTheme="minorEastAsia" w:hAnsiTheme="minorEastAsia"/>
          <w:szCs w:val="21"/>
        </w:rPr>
      </w:pPr>
      <w:r w:rsidRPr="00661BAC">
        <w:rPr>
          <w:rFonts w:asciiTheme="minorEastAsia" w:eastAsiaTheme="minorEastAsia" w:hAnsiTheme="minorEastAsia" w:hint="eastAsia"/>
          <w:szCs w:val="21"/>
        </w:rPr>
        <w:t>3．保证遵守招标文件的规定，放弃提出对招标文件误解的权利。</w:t>
      </w:r>
    </w:p>
    <w:p w:rsidR="00F32E43" w:rsidRPr="00661BAC" w:rsidRDefault="00BD5A1B">
      <w:pPr>
        <w:spacing w:line="400" w:lineRule="exact"/>
        <w:ind w:firstLineChars="200" w:firstLine="420"/>
        <w:rPr>
          <w:rFonts w:asciiTheme="minorEastAsia" w:eastAsiaTheme="minorEastAsia" w:hAnsiTheme="minorEastAsia"/>
          <w:szCs w:val="21"/>
        </w:rPr>
      </w:pPr>
      <w:r w:rsidRPr="00661BAC">
        <w:rPr>
          <w:rFonts w:asciiTheme="minorEastAsia" w:eastAsiaTheme="minorEastAsia" w:hAnsiTheme="minorEastAsia" w:hint="eastAsia"/>
          <w:szCs w:val="21"/>
        </w:rPr>
        <w:t>以上声明若有违反，一经查实，本人和</w:t>
      </w:r>
      <w:r w:rsidRPr="00661BAC">
        <w:rPr>
          <w:rFonts w:asciiTheme="minorEastAsia" w:eastAsiaTheme="minorEastAsia" w:hAnsiTheme="minorEastAsia" w:hint="eastAsia"/>
          <w:kern w:val="0"/>
          <w:szCs w:val="21"/>
        </w:rPr>
        <w:t>投标人</w:t>
      </w:r>
      <w:r w:rsidRPr="00661BAC">
        <w:rPr>
          <w:rFonts w:asciiTheme="minorEastAsia" w:eastAsiaTheme="minorEastAsia" w:hAnsiTheme="minorEastAsia" w:hint="eastAsia"/>
          <w:szCs w:val="21"/>
        </w:rPr>
        <w:t>愿意接受有关部门的相应处罚，并愿意承担由此带来的法律后果。</w:t>
      </w:r>
    </w:p>
    <w:p w:rsidR="00F32E43" w:rsidRPr="00661BAC" w:rsidRDefault="00F32E43">
      <w:pPr>
        <w:snapToGrid w:val="0"/>
        <w:spacing w:line="400" w:lineRule="exact"/>
        <w:ind w:firstLineChars="200" w:firstLine="420"/>
        <w:rPr>
          <w:rFonts w:asciiTheme="minorEastAsia" w:eastAsiaTheme="minorEastAsia" w:hAnsiTheme="minorEastAsia"/>
          <w:szCs w:val="21"/>
        </w:rPr>
      </w:pPr>
    </w:p>
    <w:p w:rsidR="00F32E43" w:rsidRPr="00661BAC" w:rsidRDefault="00BD5A1B">
      <w:pPr>
        <w:adjustRightInd w:val="0"/>
        <w:snapToGrid w:val="0"/>
        <w:spacing w:line="400" w:lineRule="exact"/>
        <w:jc w:val="right"/>
        <w:rPr>
          <w:rFonts w:asciiTheme="minorEastAsia" w:eastAsiaTheme="minorEastAsia" w:hAnsiTheme="minorEastAsia"/>
          <w:szCs w:val="21"/>
        </w:rPr>
      </w:pPr>
      <w:r w:rsidRPr="00661BAC">
        <w:rPr>
          <w:rFonts w:asciiTheme="minorEastAsia" w:eastAsiaTheme="minorEastAsia" w:hAnsiTheme="minorEastAsia" w:hint="eastAsia"/>
          <w:szCs w:val="21"/>
        </w:rPr>
        <w:t>投标人法定代表人（或法定代表人授权代表）签字：</w:t>
      </w:r>
    </w:p>
    <w:p w:rsidR="00F32E43" w:rsidRPr="00661BAC" w:rsidRDefault="00BD5A1B">
      <w:pPr>
        <w:adjustRightInd w:val="0"/>
        <w:snapToGrid w:val="0"/>
        <w:spacing w:line="400" w:lineRule="exact"/>
        <w:ind w:right="210"/>
        <w:jc w:val="right"/>
        <w:rPr>
          <w:rFonts w:asciiTheme="minorEastAsia" w:eastAsiaTheme="minorEastAsia" w:hAnsiTheme="minorEastAsia"/>
          <w:szCs w:val="21"/>
          <w:u w:val="single"/>
        </w:rPr>
      </w:pPr>
      <w:r w:rsidRPr="00661BAC">
        <w:rPr>
          <w:rFonts w:asciiTheme="minorEastAsia" w:eastAsiaTheme="minorEastAsia" w:hAnsiTheme="minorEastAsia" w:hint="eastAsia"/>
          <w:szCs w:val="21"/>
        </w:rPr>
        <w:t>投标人名称（签章）：</w:t>
      </w:r>
    </w:p>
    <w:p w:rsidR="00F32E43" w:rsidRPr="00661BAC" w:rsidRDefault="00BD5A1B">
      <w:pPr>
        <w:spacing w:line="400" w:lineRule="exact"/>
        <w:jc w:val="right"/>
        <w:rPr>
          <w:rFonts w:asciiTheme="minorEastAsia" w:eastAsiaTheme="minorEastAsia" w:hAnsiTheme="minorEastAsia"/>
          <w:szCs w:val="21"/>
        </w:rPr>
      </w:pPr>
      <w:r w:rsidRPr="00661BAC">
        <w:rPr>
          <w:rFonts w:asciiTheme="minorEastAsia" w:eastAsiaTheme="minorEastAsia" w:hAnsiTheme="minorEastAsia" w:hint="eastAsia"/>
          <w:szCs w:val="21"/>
        </w:rPr>
        <w:t>日期：   年   月   日</w:t>
      </w:r>
    </w:p>
    <w:p w:rsidR="00F32E43" w:rsidRPr="00661BAC" w:rsidRDefault="00BD5A1B">
      <w:pPr>
        <w:pStyle w:val="4"/>
        <w:spacing w:line="400" w:lineRule="exact"/>
        <w:jc w:val="center"/>
        <w:rPr>
          <w:rFonts w:asciiTheme="minorEastAsia" w:eastAsiaTheme="minorEastAsia" w:hAnsiTheme="minorEastAsia"/>
          <w:sz w:val="21"/>
          <w:szCs w:val="21"/>
        </w:rPr>
      </w:pPr>
      <w:r w:rsidRPr="00661BAC">
        <w:rPr>
          <w:rFonts w:asciiTheme="minorEastAsia" w:eastAsiaTheme="minorEastAsia" w:hAnsiTheme="minorEastAsia"/>
          <w:b w:val="0"/>
          <w:bCs w:val="0"/>
          <w:sz w:val="21"/>
          <w:szCs w:val="21"/>
        </w:rPr>
        <w:br w:type="page"/>
      </w:r>
      <w:r w:rsidRPr="00661BAC">
        <w:rPr>
          <w:rFonts w:asciiTheme="minorEastAsia" w:eastAsiaTheme="minorEastAsia" w:hAnsiTheme="minorEastAsia" w:hint="eastAsia"/>
          <w:sz w:val="21"/>
          <w:szCs w:val="21"/>
        </w:rPr>
        <w:lastRenderedPageBreak/>
        <w:t>2、投标人诚信承诺函</w:t>
      </w:r>
    </w:p>
    <w:p w:rsidR="00F32E43" w:rsidRPr="00661BAC" w:rsidRDefault="00BD5A1B">
      <w:pPr>
        <w:rPr>
          <w:rFonts w:asciiTheme="minorEastAsia" w:eastAsiaTheme="minorEastAsia" w:hAnsiTheme="minorEastAsia"/>
        </w:rPr>
      </w:pPr>
      <w:r w:rsidRPr="00661BAC">
        <w:rPr>
          <w:rFonts w:asciiTheme="minorEastAsia" w:eastAsiaTheme="minorEastAsia" w:hAnsiTheme="minorEastAsia" w:hint="eastAsia"/>
        </w:rPr>
        <w:t>致（招标代理机构）：</w:t>
      </w:r>
    </w:p>
    <w:p w:rsidR="00F32E43" w:rsidRPr="00661BAC" w:rsidRDefault="00BD5A1B">
      <w:pPr>
        <w:spacing w:line="400" w:lineRule="exact"/>
        <w:ind w:firstLineChars="200" w:firstLine="420"/>
        <w:jc w:val="left"/>
        <w:rPr>
          <w:rFonts w:asciiTheme="minorEastAsia" w:eastAsiaTheme="minorEastAsia" w:hAnsiTheme="minorEastAsia"/>
          <w:szCs w:val="21"/>
        </w:rPr>
      </w:pPr>
      <w:r w:rsidRPr="00661BAC">
        <w:rPr>
          <w:rFonts w:asciiTheme="minorEastAsia" w:eastAsiaTheme="minorEastAsia" w:hAnsiTheme="minorEastAsia" w:hint="eastAsia"/>
          <w:szCs w:val="21"/>
        </w:rPr>
        <w:t>投标人承诺近三年在政府采购招标投标活动中，不存在以下情形：</w:t>
      </w:r>
    </w:p>
    <w:p w:rsidR="00F32E43" w:rsidRPr="00661BAC" w:rsidRDefault="00BD5A1B">
      <w:pPr>
        <w:pStyle w:val="USE1"/>
        <w:tabs>
          <w:tab w:val="left" w:pos="567"/>
        </w:tabs>
        <w:spacing w:line="400" w:lineRule="exact"/>
        <w:ind w:left="420"/>
        <w:rPr>
          <w:rFonts w:asciiTheme="minorEastAsia" w:eastAsiaTheme="minorEastAsia" w:hAnsiTheme="minorEastAsia"/>
          <w:b w:val="0"/>
          <w:sz w:val="21"/>
          <w:szCs w:val="21"/>
        </w:rPr>
      </w:pPr>
      <w:r w:rsidRPr="00661BAC">
        <w:rPr>
          <w:rFonts w:asciiTheme="minorEastAsia" w:eastAsiaTheme="minorEastAsia" w:hAnsiTheme="minorEastAsia" w:hint="eastAsia"/>
          <w:b w:val="0"/>
          <w:sz w:val="21"/>
          <w:szCs w:val="21"/>
        </w:rPr>
        <w:t>（一）被纪检监察部门立案调查，违法违规事实成立的；</w:t>
      </w:r>
    </w:p>
    <w:p w:rsidR="00F32E43" w:rsidRPr="00661BAC" w:rsidRDefault="00BD5A1B">
      <w:pPr>
        <w:pStyle w:val="USE1"/>
        <w:tabs>
          <w:tab w:val="left" w:pos="567"/>
        </w:tabs>
        <w:spacing w:line="400" w:lineRule="exact"/>
        <w:ind w:left="420"/>
        <w:rPr>
          <w:rFonts w:asciiTheme="minorEastAsia" w:eastAsiaTheme="minorEastAsia" w:hAnsiTheme="minorEastAsia"/>
          <w:b w:val="0"/>
          <w:sz w:val="21"/>
          <w:szCs w:val="21"/>
        </w:rPr>
      </w:pPr>
      <w:r w:rsidRPr="00661BAC">
        <w:rPr>
          <w:rFonts w:asciiTheme="minorEastAsia" w:eastAsiaTheme="minorEastAsia" w:hAnsiTheme="minorEastAsia" w:hint="eastAsia"/>
          <w:b w:val="0"/>
          <w:sz w:val="21"/>
          <w:szCs w:val="21"/>
        </w:rPr>
        <w:t>（二）未按本条例规定签订、履行采购合同，造成严重后果的；</w:t>
      </w:r>
    </w:p>
    <w:p w:rsidR="00F32E43" w:rsidRPr="00661BAC" w:rsidRDefault="00BD5A1B">
      <w:pPr>
        <w:pStyle w:val="USE1"/>
        <w:tabs>
          <w:tab w:val="left" w:pos="567"/>
        </w:tabs>
        <w:spacing w:line="400" w:lineRule="exact"/>
        <w:ind w:left="420"/>
        <w:rPr>
          <w:rFonts w:asciiTheme="minorEastAsia" w:eastAsiaTheme="minorEastAsia" w:hAnsiTheme="minorEastAsia"/>
          <w:b w:val="0"/>
          <w:sz w:val="21"/>
          <w:szCs w:val="21"/>
        </w:rPr>
      </w:pPr>
      <w:r w:rsidRPr="00661BAC">
        <w:rPr>
          <w:rFonts w:asciiTheme="minorEastAsia" w:eastAsiaTheme="minorEastAsia" w:hAnsiTheme="minorEastAsia" w:hint="eastAsia"/>
          <w:b w:val="0"/>
          <w:sz w:val="21"/>
          <w:szCs w:val="21"/>
        </w:rPr>
        <w:t>（三）隐瞒真实情况，提供虚假资料的；</w:t>
      </w:r>
    </w:p>
    <w:p w:rsidR="00F32E43" w:rsidRPr="00661BAC" w:rsidRDefault="00BD5A1B">
      <w:pPr>
        <w:pStyle w:val="USE1"/>
        <w:tabs>
          <w:tab w:val="left" w:pos="567"/>
        </w:tabs>
        <w:spacing w:line="400" w:lineRule="exact"/>
        <w:ind w:left="420"/>
        <w:rPr>
          <w:rFonts w:asciiTheme="minorEastAsia" w:eastAsiaTheme="minorEastAsia" w:hAnsiTheme="minorEastAsia"/>
          <w:b w:val="0"/>
          <w:sz w:val="21"/>
          <w:szCs w:val="21"/>
        </w:rPr>
      </w:pPr>
      <w:r w:rsidRPr="00661BAC">
        <w:rPr>
          <w:rFonts w:asciiTheme="minorEastAsia" w:eastAsiaTheme="minorEastAsia" w:hAnsiTheme="minorEastAsia" w:hint="eastAsia"/>
          <w:b w:val="0"/>
          <w:sz w:val="21"/>
          <w:szCs w:val="21"/>
        </w:rPr>
        <w:t>（四）以非法手段排斥其他供应商参与竞争的；</w:t>
      </w:r>
    </w:p>
    <w:p w:rsidR="00F32E43" w:rsidRPr="00661BAC" w:rsidRDefault="00BD5A1B">
      <w:pPr>
        <w:pStyle w:val="USE1"/>
        <w:tabs>
          <w:tab w:val="left" w:pos="567"/>
        </w:tabs>
        <w:spacing w:line="400" w:lineRule="exact"/>
        <w:ind w:left="420"/>
        <w:rPr>
          <w:rFonts w:asciiTheme="minorEastAsia" w:eastAsiaTheme="minorEastAsia" w:hAnsiTheme="minorEastAsia"/>
          <w:b w:val="0"/>
          <w:sz w:val="21"/>
          <w:szCs w:val="21"/>
        </w:rPr>
      </w:pPr>
      <w:r w:rsidRPr="00661BAC">
        <w:rPr>
          <w:rFonts w:asciiTheme="minorEastAsia" w:eastAsiaTheme="minorEastAsia" w:hAnsiTheme="minorEastAsia" w:hint="eastAsia"/>
          <w:b w:val="0"/>
          <w:sz w:val="21"/>
          <w:szCs w:val="21"/>
        </w:rPr>
        <w:t>（五）与其他采购参加人串通投标的；</w:t>
      </w:r>
    </w:p>
    <w:p w:rsidR="00F32E43" w:rsidRPr="00661BAC" w:rsidRDefault="00BD5A1B">
      <w:pPr>
        <w:pStyle w:val="USE1"/>
        <w:tabs>
          <w:tab w:val="left" w:pos="567"/>
        </w:tabs>
        <w:spacing w:line="400" w:lineRule="exact"/>
        <w:ind w:left="420"/>
        <w:rPr>
          <w:rFonts w:asciiTheme="minorEastAsia" w:eastAsiaTheme="minorEastAsia" w:hAnsiTheme="minorEastAsia"/>
          <w:b w:val="0"/>
          <w:sz w:val="21"/>
          <w:szCs w:val="21"/>
        </w:rPr>
      </w:pPr>
      <w:r w:rsidRPr="00661BAC">
        <w:rPr>
          <w:rFonts w:asciiTheme="minorEastAsia" w:eastAsiaTheme="minorEastAsia" w:hAnsiTheme="minorEastAsia" w:hint="eastAsia"/>
          <w:b w:val="0"/>
          <w:sz w:val="21"/>
          <w:szCs w:val="21"/>
        </w:rPr>
        <w:t xml:space="preserve">（六）在采购活动中应当回避而未回避的； </w:t>
      </w:r>
    </w:p>
    <w:p w:rsidR="00F32E43" w:rsidRPr="00661BAC" w:rsidRDefault="00BD5A1B">
      <w:pPr>
        <w:pStyle w:val="USE1"/>
        <w:tabs>
          <w:tab w:val="left" w:pos="567"/>
        </w:tabs>
        <w:spacing w:line="400" w:lineRule="exact"/>
        <w:ind w:left="420"/>
        <w:rPr>
          <w:rFonts w:asciiTheme="minorEastAsia" w:eastAsiaTheme="minorEastAsia" w:hAnsiTheme="minorEastAsia"/>
          <w:b w:val="0"/>
          <w:sz w:val="21"/>
          <w:szCs w:val="21"/>
        </w:rPr>
      </w:pPr>
      <w:r w:rsidRPr="00661BAC">
        <w:rPr>
          <w:rFonts w:asciiTheme="minorEastAsia" w:eastAsiaTheme="minorEastAsia" w:hAnsiTheme="minorEastAsia" w:hint="eastAsia"/>
          <w:b w:val="0"/>
          <w:sz w:val="21"/>
          <w:szCs w:val="21"/>
        </w:rPr>
        <w:t xml:space="preserve">（七）恶意投诉的； </w:t>
      </w:r>
    </w:p>
    <w:p w:rsidR="00F32E43" w:rsidRPr="00661BAC" w:rsidRDefault="00BD5A1B">
      <w:pPr>
        <w:pStyle w:val="USE1"/>
        <w:tabs>
          <w:tab w:val="left" w:pos="567"/>
        </w:tabs>
        <w:spacing w:line="400" w:lineRule="exact"/>
        <w:ind w:left="420"/>
        <w:rPr>
          <w:rFonts w:asciiTheme="minorEastAsia" w:eastAsiaTheme="minorEastAsia" w:hAnsiTheme="minorEastAsia"/>
          <w:b w:val="0"/>
          <w:sz w:val="21"/>
          <w:szCs w:val="21"/>
        </w:rPr>
      </w:pPr>
      <w:r w:rsidRPr="00661BAC">
        <w:rPr>
          <w:rFonts w:asciiTheme="minorEastAsia" w:eastAsiaTheme="minorEastAsia" w:hAnsiTheme="minorEastAsia" w:hint="eastAsia"/>
          <w:b w:val="0"/>
          <w:sz w:val="21"/>
          <w:szCs w:val="21"/>
        </w:rPr>
        <w:t xml:space="preserve">（八）向采购项目相关人行贿或者提供其他不当利益的； </w:t>
      </w:r>
    </w:p>
    <w:p w:rsidR="00F32E43" w:rsidRPr="00661BAC" w:rsidRDefault="00BD5A1B">
      <w:pPr>
        <w:pStyle w:val="USE1"/>
        <w:tabs>
          <w:tab w:val="left" w:pos="567"/>
        </w:tabs>
        <w:spacing w:line="400" w:lineRule="exact"/>
        <w:ind w:left="420"/>
        <w:rPr>
          <w:rFonts w:asciiTheme="minorEastAsia" w:eastAsiaTheme="minorEastAsia" w:hAnsiTheme="minorEastAsia"/>
          <w:b w:val="0"/>
          <w:sz w:val="21"/>
          <w:szCs w:val="21"/>
        </w:rPr>
      </w:pPr>
      <w:r w:rsidRPr="00661BAC">
        <w:rPr>
          <w:rFonts w:asciiTheme="minorEastAsia" w:eastAsiaTheme="minorEastAsia" w:hAnsiTheme="minorEastAsia" w:hint="eastAsia"/>
          <w:b w:val="0"/>
          <w:sz w:val="21"/>
          <w:szCs w:val="21"/>
        </w:rPr>
        <w:t>（九）阻碍、抗拒主管部门监督检查的；</w:t>
      </w:r>
    </w:p>
    <w:p w:rsidR="00F32E43" w:rsidRPr="00661BAC" w:rsidRDefault="00BD5A1B">
      <w:pPr>
        <w:pStyle w:val="USE1"/>
        <w:tabs>
          <w:tab w:val="left" w:pos="567"/>
        </w:tabs>
        <w:spacing w:line="400" w:lineRule="exact"/>
        <w:ind w:left="420"/>
        <w:rPr>
          <w:rFonts w:asciiTheme="minorEastAsia" w:eastAsiaTheme="minorEastAsia" w:hAnsiTheme="minorEastAsia"/>
          <w:b w:val="0"/>
          <w:sz w:val="21"/>
          <w:szCs w:val="21"/>
        </w:rPr>
      </w:pPr>
      <w:r w:rsidRPr="00661BAC">
        <w:rPr>
          <w:rFonts w:asciiTheme="minorEastAsia" w:eastAsiaTheme="minorEastAsia" w:hAnsiTheme="minorEastAsia" w:hint="eastAsia"/>
          <w:b w:val="0"/>
          <w:sz w:val="21"/>
          <w:szCs w:val="21"/>
        </w:rPr>
        <w:t>（十）履约检查不合格或者评价为差的；</w:t>
      </w:r>
    </w:p>
    <w:p w:rsidR="00F32E43" w:rsidRPr="00661BAC" w:rsidRDefault="00BD5A1B">
      <w:pPr>
        <w:spacing w:line="400" w:lineRule="exact"/>
        <w:ind w:firstLineChars="200" w:firstLine="420"/>
        <w:jc w:val="left"/>
        <w:rPr>
          <w:rFonts w:asciiTheme="minorEastAsia" w:eastAsiaTheme="minorEastAsia" w:hAnsiTheme="minorEastAsia"/>
          <w:szCs w:val="21"/>
        </w:rPr>
      </w:pPr>
      <w:r w:rsidRPr="00661BAC">
        <w:rPr>
          <w:rFonts w:asciiTheme="minorEastAsia" w:eastAsiaTheme="minorEastAsia" w:hAnsiTheme="minorEastAsia" w:hint="eastAsia"/>
          <w:szCs w:val="21"/>
        </w:rPr>
        <w:t>（十一）主管部门认定的其他情形。</w:t>
      </w:r>
    </w:p>
    <w:p w:rsidR="00F32E43" w:rsidRPr="00661BAC" w:rsidRDefault="00BD5A1B">
      <w:pPr>
        <w:spacing w:line="400" w:lineRule="exact"/>
        <w:ind w:firstLineChars="200" w:firstLine="420"/>
        <w:jc w:val="left"/>
        <w:rPr>
          <w:rFonts w:asciiTheme="minorEastAsia" w:eastAsiaTheme="minorEastAsia" w:hAnsiTheme="minorEastAsia"/>
          <w:szCs w:val="21"/>
        </w:rPr>
      </w:pPr>
      <w:r w:rsidRPr="00661BAC">
        <w:rPr>
          <w:rFonts w:asciiTheme="minorEastAsia" w:eastAsiaTheme="minorEastAsia" w:hAnsiTheme="minorEastAsia" w:hint="eastAsia"/>
          <w:szCs w:val="21"/>
        </w:rPr>
        <w:t>如我司存在以上情形，被有关主管部门按照《深圳经济特区政府采购条例》第57条处罚、或者上述行为超出法定追诉时效未被追诉、或者上述情节轻微未给予禁止参加政府采购的行政处罚，我司自愿承担虚假应标以及其他一切不利的法律后果。</w:t>
      </w:r>
    </w:p>
    <w:p w:rsidR="00F32E43" w:rsidRPr="00661BAC" w:rsidRDefault="00BD5A1B">
      <w:pPr>
        <w:spacing w:line="400" w:lineRule="exact"/>
        <w:ind w:firstLineChars="200" w:firstLine="420"/>
        <w:jc w:val="left"/>
        <w:rPr>
          <w:rFonts w:asciiTheme="minorEastAsia" w:eastAsiaTheme="minorEastAsia" w:hAnsiTheme="minorEastAsia"/>
          <w:szCs w:val="21"/>
        </w:rPr>
      </w:pPr>
      <w:r w:rsidRPr="00661BAC">
        <w:rPr>
          <w:rFonts w:asciiTheme="minorEastAsia" w:eastAsiaTheme="minorEastAsia" w:hAnsiTheme="minorEastAsia" w:hint="eastAsia"/>
          <w:szCs w:val="21"/>
        </w:rPr>
        <w:t>特此承诺。</w:t>
      </w:r>
    </w:p>
    <w:p w:rsidR="00F32E43" w:rsidRPr="00661BAC" w:rsidRDefault="00F32E43">
      <w:pPr>
        <w:spacing w:line="400" w:lineRule="exact"/>
        <w:jc w:val="right"/>
        <w:rPr>
          <w:rFonts w:asciiTheme="minorEastAsia" w:eastAsiaTheme="minorEastAsia" w:hAnsiTheme="minorEastAsia"/>
          <w:szCs w:val="21"/>
        </w:rPr>
      </w:pPr>
    </w:p>
    <w:p w:rsidR="00F32E43" w:rsidRPr="00661BAC" w:rsidRDefault="00F32E43">
      <w:pPr>
        <w:spacing w:line="400" w:lineRule="exact"/>
        <w:jc w:val="right"/>
        <w:rPr>
          <w:rFonts w:asciiTheme="minorEastAsia" w:eastAsiaTheme="minorEastAsia" w:hAnsiTheme="minorEastAsia"/>
          <w:szCs w:val="21"/>
        </w:rPr>
      </w:pPr>
    </w:p>
    <w:p w:rsidR="00F32E43" w:rsidRPr="00661BAC" w:rsidRDefault="00BD5A1B">
      <w:pPr>
        <w:adjustRightInd w:val="0"/>
        <w:snapToGrid w:val="0"/>
        <w:spacing w:line="400" w:lineRule="exact"/>
        <w:jc w:val="right"/>
        <w:rPr>
          <w:rFonts w:asciiTheme="minorEastAsia" w:eastAsiaTheme="minorEastAsia" w:hAnsiTheme="minorEastAsia"/>
          <w:szCs w:val="21"/>
        </w:rPr>
      </w:pPr>
      <w:r w:rsidRPr="00661BAC">
        <w:rPr>
          <w:rFonts w:asciiTheme="minorEastAsia" w:eastAsiaTheme="minorEastAsia" w:hAnsiTheme="minorEastAsia" w:hint="eastAsia"/>
          <w:szCs w:val="21"/>
        </w:rPr>
        <w:t>投标人法定代表人（或法定代表人授权代表）签字：</w:t>
      </w:r>
    </w:p>
    <w:p w:rsidR="00F32E43" w:rsidRPr="00661BAC" w:rsidRDefault="00BD5A1B">
      <w:pPr>
        <w:adjustRightInd w:val="0"/>
        <w:snapToGrid w:val="0"/>
        <w:spacing w:line="400" w:lineRule="exact"/>
        <w:ind w:right="210"/>
        <w:jc w:val="right"/>
        <w:rPr>
          <w:rFonts w:asciiTheme="minorEastAsia" w:eastAsiaTheme="minorEastAsia" w:hAnsiTheme="minorEastAsia"/>
          <w:szCs w:val="21"/>
          <w:u w:val="single"/>
        </w:rPr>
      </w:pPr>
      <w:r w:rsidRPr="00661BAC">
        <w:rPr>
          <w:rFonts w:asciiTheme="minorEastAsia" w:eastAsiaTheme="minorEastAsia" w:hAnsiTheme="minorEastAsia" w:hint="eastAsia"/>
          <w:szCs w:val="21"/>
        </w:rPr>
        <w:t>投标人名称（签章）：</w:t>
      </w:r>
    </w:p>
    <w:p w:rsidR="00F32E43" w:rsidRPr="00661BAC" w:rsidRDefault="00BD5A1B">
      <w:pPr>
        <w:spacing w:line="400" w:lineRule="exact"/>
        <w:jc w:val="right"/>
        <w:rPr>
          <w:rFonts w:asciiTheme="minorEastAsia" w:eastAsiaTheme="minorEastAsia" w:hAnsiTheme="minorEastAsia"/>
          <w:szCs w:val="21"/>
        </w:rPr>
      </w:pPr>
      <w:r w:rsidRPr="00661BAC">
        <w:rPr>
          <w:rFonts w:asciiTheme="minorEastAsia" w:eastAsiaTheme="minorEastAsia" w:hAnsiTheme="minorEastAsia" w:hint="eastAsia"/>
          <w:szCs w:val="21"/>
        </w:rPr>
        <w:t>日期：   年   月   日</w:t>
      </w:r>
    </w:p>
    <w:p w:rsidR="00F32E43" w:rsidRPr="00661BAC" w:rsidRDefault="00BD5A1B">
      <w:pPr>
        <w:pStyle w:val="4"/>
        <w:spacing w:line="400" w:lineRule="exact"/>
        <w:jc w:val="center"/>
        <w:rPr>
          <w:rFonts w:asciiTheme="minorEastAsia" w:eastAsiaTheme="minorEastAsia" w:hAnsiTheme="minorEastAsia"/>
          <w:sz w:val="21"/>
          <w:szCs w:val="21"/>
        </w:rPr>
      </w:pPr>
      <w:r w:rsidRPr="00661BAC">
        <w:rPr>
          <w:rFonts w:asciiTheme="minorEastAsia" w:eastAsiaTheme="minorEastAsia" w:hAnsiTheme="minorEastAsia"/>
          <w:b w:val="0"/>
          <w:bCs w:val="0"/>
          <w:sz w:val="21"/>
          <w:szCs w:val="21"/>
        </w:rPr>
        <w:br w:type="page"/>
      </w:r>
      <w:r w:rsidRPr="00661BAC">
        <w:rPr>
          <w:rFonts w:asciiTheme="minorEastAsia" w:eastAsiaTheme="minorEastAsia" w:hAnsiTheme="minorEastAsia" w:hint="eastAsia"/>
          <w:sz w:val="21"/>
          <w:szCs w:val="21"/>
        </w:rPr>
        <w:lastRenderedPageBreak/>
        <w:t>3、投标及履约承诺函</w:t>
      </w:r>
    </w:p>
    <w:p w:rsidR="00F32E43" w:rsidRPr="00661BAC" w:rsidRDefault="00BD5A1B">
      <w:pPr>
        <w:spacing w:line="360" w:lineRule="auto"/>
        <w:jc w:val="left"/>
        <w:rPr>
          <w:rFonts w:asciiTheme="minorEastAsia" w:eastAsiaTheme="minorEastAsia" w:hAnsiTheme="minorEastAsia"/>
          <w:szCs w:val="21"/>
        </w:rPr>
      </w:pPr>
      <w:r w:rsidRPr="00661BAC">
        <w:rPr>
          <w:rFonts w:asciiTheme="minorEastAsia" w:eastAsiaTheme="minorEastAsia" w:hAnsiTheme="minorEastAsia" w:hint="eastAsia"/>
          <w:szCs w:val="21"/>
        </w:rPr>
        <w:t>致（招标代理机构）：</w:t>
      </w:r>
    </w:p>
    <w:p w:rsidR="00F32E43" w:rsidRPr="00661BAC" w:rsidRDefault="00BD5A1B" w:rsidP="00FD1C31">
      <w:pPr>
        <w:spacing w:line="360" w:lineRule="auto"/>
        <w:ind w:firstLineChars="236" w:firstLine="496"/>
        <w:jc w:val="left"/>
        <w:rPr>
          <w:rFonts w:asciiTheme="minorEastAsia" w:eastAsiaTheme="minorEastAsia" w:hAnsiTheme="minorEastAsia"/>
          <w:szCs w:val="21"/>
        </w:rPr>
      </w:pPr>
      <w:r w:rsidRPr="00661BAC">
        <w:rPr>
          <w:rFonts w:asciiTheme="minorEastAsia" w:eastAsiaTheme="minorEastAsia" w:hAnsiTheme="minorEastAsia" w:hint="eastAsia"/>
          <w:szCs w:val="21"/>
        </w:rPr>
        <w:t>我单位承诺：</w:t>
      </w:r>
    </w:p>
    <w:p w:rsidR="00F32E43" w:rsidRPr="00661BAC" w:rsidRDefault="00BD5A1B" w:rsidP="00FD1C31">
      <w:pPr>
        <w:numPr>
          <w:ilvl w:val="0"/>
          <w:numId w:val="41"/>
        </w:numPr>
        <w:spacing w:line="360" w:lineRule="auto"/>
        <w:ind w:firstLineChars="236" w:firstLine="496"/>
        <w:jc w:val="left"/>
        <w:rPr>
          <w:rFonts w:asciiTheme="minorEastAsia" w:eastAsiaTheme="minorEastAsia" w:hAnsiTheme="minorEastAsia"/>
          <w:szCs w:val="21"/>
        </w:rPr>
      </w:pPr>
      <w:r w:rsidRPr="00661BAC">
        <w:rPr>
          <w:rFonts w:asciiTheme="minorEastAsia" w:eastAsiaTheme="minorEastAsia" w:hAnsiTheme="minorEastAsia" w:hint="eastAsia"/>
          <w:szCs w:val="21"/>
        </w:rPr>
        <w:t>对本招标项目所提供的服务未侵犯知识产权。</w:t>
      </w:r>
    </w:p>
    <w:p w:rsidR="00F32E43" w:rsidRPr="00661BAC" w:rsidRDefault="00BD5A1B" w:rsidP="00FD1C31">
      <w:pPr>
        <w:numPr>
          <w:ilvl w:val="0"/>
          <w:numId w:val="41"/>
        </w:numPr>
        <w:spacing w:line="360" w:lineRule="auto"/>
        <w:ind w:firstLineChars="236" w:firstLine="496"/>
        <w:jc w:val="left"/>
        <w:rPr>
          <w:rFonts w:asciiTheme="minorEastAsia" w:eastAsiaTheme="minorEastAsia" w:hAnsiTheme="minorEastAsia"/>
          <w:szCs w:val="21"/>
        </w:rPr>
      </w:pPr>
      <w:r w:rsidRPr="00661BAC">
        <w:rPr>
          <w:rFonts w:asciiTheme="minorEastAsia" w:eastAsiaTheme="minorEastAsia" w:hAnsiTheme="minorEastAsia" w:hint="eastAsia"/>
          <w:szCs w:val="21"/>
        </w:rPr>
        <w:t>投标人参与该项目投标，严格遵守政府采购相关法律，投标做到诚实，不造假，不围标、串标、陪标。投标人已清楚，如违反上述要求，其投标将作废，被没收投标保证金，被列入不良记录名单并在网上曝光，同时将被提请政府采购监督管理部门给予一定年限内禁止参与政府采购活动或其他处罚。</w:t>
      </w:r>
    </w:p>
    <w:p w:rsidR="00F32E43" w:rsidRPr="00661BAC" w:rsidRDefault="00BD5A1B" w:rsidP="00FD1C31">
      <w:pPr>
        <w:numPr>
          <w:ilvl w:val="0"/>
          <w:numId w:val="41"/>
        </w:numPr>
        <w:spacing w:line="360" w:lineRule="auto"/>
        <w:ind w:firstLineChars="236" w:firstLine="496"/>
        <w:jc w:val="left"/>
        <w:rPr>
          <w:rFonts w:asciiTheme="minorEastAsia" w:eastAsiaTheme="minorEastAsia" w:hAnsiTheme="minorEastAsia"/>
          <w:szCs w:val="21"/>
        </w:rPr>
      </w:pPr>
      <w:r w:rsidRPr="00661BAC">
        <w:rPr>
          <w:rFonts w:asciiTheme="minorEastAsia" w:eastAsiaTheme="minorEastAsia" w:hAnsiTheme="minorEastAsia" w:hint="eastAsia"/>
          <w:szCs w:val="21"/>
        </w:rPr>
        <w:t>如果中标，做到守信，不偷工减料，依照本项目招标文件需求内容、签署的采购合同及投标人在投标中所作的一切承诺履约。项目验收达到全部指标合格，力争优良。</w:t>
      </w:r>
    </w:p>
    <w:p w:rsidR="00F32E43" w:rsidRPr="00661BAC" w:rsidRDefault="00BD5A1B" w:rsidP="00FD1C31">
      <w:pPr>
        <w:spacing w:line="360" w:lineRule="auto"/>
        <w:ind w:firstLineChars="236" w:firstLine="496"/>
        <w:jc w:val="left"/>
        <w:rPr>
          <w:rFonts w:asciiTheme="minorEastAsia" w:eastAsiaTheme="minorEastAsia" w:hAnsiTheme="minorEastAsia" w:cs="宋体"/>
          <w:szCs w:val="21"/>
        </w:rPr>
      </w:pPr>
      <w:r w:rsidRPr="00661BAC">
        <w:rPr>
          <w:rFonts w:asciiTheme="minorEastAsia" w:eastAsiaTheme="minorEastAsia" w:hAnsiTheme="minorEastAsia" w:cs="宋体" w:hint="eastAsia"/>
          <w:szCs w:val="21"/>
        </w:rPr>
        <w:t>4. 参与本项目投标前三年内，在经营活动中没有重大违法记录。</w:t>
      </w:r>
    </w:p>
    <w:p w:rsidR="00F32E43" w:rsidRPr="00661BAC" w:rsidRDefault="00BD5A1B" w:rsidP="00FD1C31">
      <w:pPr>
        <w:spacing w:line="360" w:lineRule="auto"/>
        <w:ind w:firstLineChars="236" w:firstLine="496"/>
        <w:jc w:val="left"/>
        <w:rPr>
          <w:rFonts w:asciiTheme="minorEastAsia" w:eastAsiaTheme="minorEastAsia" w:hAnsiTheme="minorEastAsia" w:cs="宋体"/>
          <w:szCs w:val="21"/>
        </w:rPr>
      </w:pPr>
      <w:r w:rsidRPr="00661BAC">
        <w:rPr>
          <w:rFonts w:asciiTheme="minorEastAsia" w:eastAsiaTheme="minorEastAsia" w:hAnsiTheme="minorEastAsia" w:cs="宋体" w:hint="eastAsia"/>
          <w:szCs w:val="21"/>
        </w:rPr>
        <w:t>5.参与本项目政府采购活动时不存在被有关部门禁止参与政府采购活动且在有效期内的情况。</w:t>
      </w:r>
    </w:p>
    <w:p w:rsidR="00F32E43" w:rsidRPr="00661BAC" w:rsidRDefault="00BD5A1B" w:rsidP="00FD1C31">
      <w:pPr>
        <w:spacing w:line="360" w:lineRule="auto"/>
        <w:ind w:firstLineChars="236" w:firstLine="496"/>
        <w:jc w:val="left"/>
        <w:rPr>
          <w:rFonts w:asciiTheme="minorEastAsia" w:eastAsiaTheme="minorEastAsia" w:hAnsiTheme="minorEastAsia"/>
          <w:szCs w:val="21"/>
        </w:rPr>
      </w:pPr>
      <w:r w:rsidRPr="00661BAC">
        <w:rPr>
          <w:rFonts w:asciiTheme="minorEastAsia" w:eastAsiaTheme="minorEastAsia" w:hAnsiTheme="minorEastAsia" w:cs="宋体" w:hint="eastAsia"/>
          <w:bCs/>
          <w:szCs w:val="21"/>
        </w:rPr>
        <w:t>6.</w:t>
      </w:r>
      <w:r w:rsidRPr="00661BAC">
        <w:rPr>
          <w:rFonts w:asciiTheme="minorEastAsia" w:eastAsiaTheme="minorEastAsia" w:hAnsiTheme="minorEastAsia" w:cs="宋体" w:hint="eastAsia"/>
          <w:szCs w:val="21"/>
        </w:rPr>
        <w:t>参与本项目政府采购活动时未被列入失信被执行人、重大税收违法案件当事人名单、政府采购严重违法失信行为记录名单</w:t>
      </w:r>
      <w:r w:rsidRPr="00661BAC">
        <w:rPr>
          <w:rFonts w:asciiTheme="minorEastAsia" w:eastAsiaTheme="minorEastAsia" w:hAnsiTheme="minorEastAsia" w:hint="eastAsia"/>
        </w:rPr>
        <w:t>。</w:t>
      </w:r>
    </w:p>
    <w:p w:rsidR="00F32E43" w:rsidRPr="00661BAC" w:rsidRDefault="00BD5A1B" w:rsidP="00FD1C31">
      <w:pPr>
        <w:spacing w:line="360" w:lineRule="auto"/>
        <w:ind w:firstLineChars="236" w:firstLine="496"/>
        <w:jc w:val="left"/>
        <w:rPr>
          <w:rFonts w:asciiTheme="minorEastAsia" w:eastAsiaTheme="minorEastAsia" w:hAnsiTheme="minorEastAsia"/>
        </w:rPr>
      </w:pPr>
      <w:r w:rsidRPr="00661BAC">
        <w:rPr>
          <w:rFonts w:asciiTheme="minorEastAsia" w:eastAsiaTheme="minorEastAsia" w:hAnsiTheme="minorEastAsia" w:hint="eastAsia"/>
        </w:rPr>
        <w:t xml:space="preserve">7. </w:t>
      </w:r>
      <w:r w:rsidRPr="00661BAC">
        <w:rPr>
          <w:rFonts w:ascii="宋体" w:hAnsi="宋体"/>
        </w:rPr>
        <w:t>满足《中华人民共和国政府采购法》第二十二条规定</w:t>
      </w:r>
      <w:r w:rsidRPr="00661BAC">
        <w:rPr>
          <w:rFonts w:asciiTheme="minorEastAsia" w:eastAsiaTheme="minorEastAsia" w:hAnsiTheme="minorEastAsia" w:hint="eastAsia"/>
        </w:rPr>
        <w:t>。</w:t>
      </w:r>
    </w:p>
    <w:p w:rsidR="00F32E43" w:rsidRPr="00661BAC" w:rsidRDefault="00BD5A1B" w:rsidP="00FD1C31">
      <w:pPr>
        <w:spacing w:line="360" w:lineRule="auto"/>
        <w:ind w:firstLineChars="236" w:firstLine="496"/>
        <w:jc w:val="left"/>
        <w:rPr>
          <w:rFonts w:asciiTheme="minorEastAsia" w:eastAsiaTheme="minorEastAsia" w:hAnsiTheme="minorEastAsia"/>
          <w:szCs w:val="21"/>
        </w:rPr>
      </w:pPr>
      <w:r w:rsidRPr="00661BAC">
        <w:rPr>
          <w:rFonts w:asciiTheme="minorEastAsia" w:eastAsiaTheme="minorEastAsia" w:hAnsiTheme="minorEastAsia" w:hint="eastAsia"/>
        </w:rPr>
        <w:t xml:space="preserve">8. </w:t>
      </w:r>
      <w:r w:rsidRPr="00661BAC">
        <w:rPr>
          <w:rFonts w:asciiTheme="minorEastAsia" w:eastAsiaTheme="minorEastAsia" w:hAnsiTheme="minorEastAsia" w:hint="eastAsia"/>
          <w:szCs w:val="21"/>
        </w:rPr>
        <w:t>投标人承诺本项目的报价不低于投标人的成本价，否则，投标人清楚将面临投标无效的风险；投标人承诺不恶意低价谋取中标；投标人对本项目的报价负责，中标后将严格按照本项目招标文件需求、签署的采购合同及投标人在投标中所作的全部承诺履行。投标人清楚，若投标人以“报价太低而无法履约”为理由放弃本项目中标资格时，愿意接受主管部门的处理处罚。若投标人中标本项目，投标人的报价明显低于其他投标人的报价时，投标人清楚，本项目将成为重点监管、重点验收项目，投标人将按时保质保量完成，并全力配合有关监管、验收工作；若投标人未按上述要求履约，投标人愿意接受主管部门的处理处罚。</w:t>
      </w:r>
    </w:p>
    <w:p w:rsidR="00F32E43" w:rsidRPr="00661BAC" w:rsidRDefault="00BD5A1B" w:rsidP="00FD1C31">
      <w:pPr>
        <w:spacing w:line="360" w:lineRule="auto"/>
        <w:ind w:firstLineChars="236" w:firstLine="496"/>
        <w:jc w:val="left"/>
        <w:rPr>
          <w:rFonts w:asciiTheme="minorEastAsia" w:eastAsiaTheme="minorEastAsia" w:hAnsiTheme="minorEastAsia"/>
          <w:szCs w:val="21"/>
        </w:rPr>
      </w:pPr>
      <w:r w:rsidRPr="00661BAC">
        <w:rPr>
          <w:rFonts w:asciiTheme="minorEastAsia" w:eastAsiaTheme="minorEastAsia" w:hAnsiTheme="minorEastAsia" w:hint="eastAsia"/>
          <w:szCs w:val="21"/>
        </w:rPr>
        <w:t>9. 投标人承诺不</w:t>
      </w:r>
      <w:r w:rsidRPr="00661BAC">
        <w:rPr>
          <w:rFonts w:asciiTheme="minorEastAsia" w:eastAsiaTheme="minorEastAsia" w:hAnsiTheme="minorEastAsia" w:hint="eastAsia"/>
          <w:bCs/>
          <w:szCs w:val="21"/>
        </w:rPr>
        <w:t>将本项目招标内容以任何方式进行</w:t>
      </w:r>
      <w:r w:rsidRPr="00661BAC">
        <w:rPr>
          <w:rFonts w:asciiTheme="minorEastAsia" w:eastAsiaTheme="minorEastAsia" w:hAnsiTheme="minorEastAsia" w:hint="eastAsia"/>
          <w:szCs w:val="21"/>
        </w:rPr>
        <w:t>非法转包、分包。我公司独立投标，非联合体投标。</w:t>
      </w:r>
    </w:p>
    <w:p w:rsidR="00F32E43" w:rsidRPr="00661BAC" w:rsidRDefault="00BD5A1B" w:rsidP="00FD1C31">
      <w:pPr>
        <w:spacing w:line="360" w:lineRule="auto"/>
        <w:ind w:firstLineChars="236" w:firstLine="496"/>
        <w:jc w:val="left"/>
        <w:rPr>
          <w:rFonts w:ascii="宋体" w:hAnsi="宋体"/>
          <w:szCs w:val="21"/>
        </w:rPr>
      </w:pPr>
      <w:r w:rsidRPr="00661BAC">
        <w:rPr>
          <w:rFonts w:asciiTheme="minorEastAsia" w:eastAsiaTheme="minorEastAsia" w:hAnsiTheme="minorEastAsia" w:hint="eastAsia"/>
          <w:szCs w:val="21"/>
        </w:rPr>
        <w:t>10.</w:t>
      </w:r>
      <w:r w:rsidRPr="00661BAC">
        <w:rPr>
          <w:rFonts w:ascii="宋体" w:hAnsi="宋体" w:hint="eastAsia"/>
          <w:szCs w:val="21"/>
        </w:rPr>
        <w:t xml:space="preserve"> 我公司已清楚：单位负责人为同一人或者存在直接控股、管理关系的不同供应商，不得参加同一合同项下的政府采购活动。</w:t>
      </w:r>
    </w:p>
    <w:p w:rsidR="00C66734" w:rsidRPr="00661BAC" w:rsidRDefault="00C66734" w:rsidP="00FD1C31">
      <w:pPr>
        <w:spacing w:line="360" w:lineRule="auto"/>
        <w:ind w:firstLineChars="236" w:firstLine="496"/>
        <w:jc w:val="left"/>
        <w:rPr>
          <w:rFonts w:asciiTheme="minorEastAsia" w:eastAsiaTheme="minorEastAsia" w:hAnsiTheme="minorEastAsia"/>
          <w:szCs w:val="21"/>
        </w:rPr>
      </w:pPr>
    </w:p>
    <w:p w:rsidR="00F32E43" w:rsidRPr="00661BAC" w:rsidRDefault="00BD5A1B">
      <w:pPr>
        <w:adjustRightInd w:val="0"/>
        <w:snapToGrid w:val="0"/>
        <w:spacing w:line="400" w:lineRule="exact"/>
        <w:jc w:val="right"/>
        <w:rPr>
          <w:rFonts w:asciiTheme="minorEastAsia" w:eastAsiaTheme="minorEastAsia" w:hAnsiTheme="minorEastAsia"/>
          <w:szCs w:val="21"/>
        </w:rPr>
      </w:pPr>
      <w:bookmarkStart w:id="246" w:name="_Hlk23765153"/>
      <w:r w:rsidRPr="00661BAC">
        <w:rPr>
          <w:rFonts w:asciiTheme="minorEastAsia" w:eastAsiaTheme="minorEastAsia" w:hAnsiTheme="minorEastAsia" w:hint="eastAsia"/>
          <w:szCs w:val="21"/>
        </w:rPr>
        <w:t>投标人</w:t>
      </w:r>
      <w:bookmarkEnd w:id="246"/>
      <w:r w:rsidRPr="00661BAC">
        <w:rPr>
          <w:rFonts w:asciiTheme="minorEastAsia" w:eastAsiaTheme="minorEastAsia" w:hAnsiTheme="minorEastAsia" w:hint="eastAsia"/>
          <w:szCs w:val="21"/>
        </w:rPr>
        <w:t>法定代表人（或法定代表人授权代表）签字：</w:t>
      </w:r>
    </w:p>
    <w:p w:rsidR="00F32E43" w:rsidRPr="00661BAC" w:rsidRDefault="00BD5A1B">
      <w:pPr>
        <w:adjustRightInd w:val="0"/>
        <w:snapToGrid w:val="0"/>
        <w:spacing w:line="400" w:lineRule="exact"/>
        <w:ind w:right="210"/>
        <w:jc w:val="right"/>
        <w:rPr>
          <w:rFonts w:asciiTheme="minorEastAsia" w:eastAsiaTheme="minorEastAsia" w:hAnsiTheme="minorEastAsia"/>
          <w:szCs w:val="21"/>
          <w:u w:val="single"/>
        </w:rPr>
      </w:pPr>
      <w:r w:rsidRPr="00661BAC">
        <w:rPr>
          <w:rFonts w:asciiTheme="minorEastAsia" w:eastAsiaTheme="minorEastAsia" w:hAnsiTheme="minorEastAsia" w:hint="eastAsia"/>
          <w:szCs w:val="21"/>
        </w:rPr>
        <w:t>投标人名称（签章）：</w:t>
      </w:r>
    </w:p>
    <w:p w:rsidR="00F32E43" w:rsidRPr="00661BAC" w:rsidRDefault="00BD5A1B">
      <w:pPr>
        <w:spacing w:line="400" w:lineRule="exact"/>
        <w:jc w:val="right"/>
        <w:rPr>
          <w:rFonts w:asciiTheme="minorEastAsia" w:eastAsiaTheme="minorEastAsia" w:hAnsiTheme="minorEastAsia"/>
          <w:szCs w:val="21"/>
        </w:rPr>
      </w:pPr>
      <w:r w:rsidRPr="00661BAC">
        <w:rPr>
          <w:rFonts w:asciiTheme="minorEastAsia" w:eastAsiaTheme="minorEastAsia" w:hAnsiTheme="minorEastAsia" w:hint="eastAsia"/>
          <w:szCs w:val="21"/>
        </w:rPr>
        <w:t>日期：   年   月   日</w:t>
      </w:r>
    </w:p>
    <w:p w:rsidR="00F32E43" w:rsidRPr="00661BAC" w:rsidRDefault="00BD5A1B">
      <w:pPr>
        <w:rPr>
          <w:rFonts w:asciiTheme="minorEastAsia" w:eastAsiaTheme="minorEastAsia" w:hAnsiTheme="minorEastAsia"/>
          <w:szCs w:val="21"/>
        </w:rPr>
      </w:pPr>
      <w:r w:rsidRPr="00661BAC">
        <w:rPr>
          <w:rFonts w:asciiTheme="minorEastAsia" w:eastAsiaTheme="minorEastAsia" w:hAnsiTheme="minorEastAsia"/>
        </w:rPr>
        <w:br w:type="page"/>
      </w:r>
    </w:p>
    <w:p w:rsidR="00F32E43" w:rsidRPr="00661BAC" w:rsidRDefault="00BD5A1B">
      <w:pPr>
        <w:pStyle w:val="3"/>
        <w:spacing w:line="400" w:lineRule="exact"/>
        <w:jc w:val="center"/>
        <w:rPr>
          <w:rFonts w:asciiTheme="minorEastAsia" w:eastAsiaTheme="minorEastAsia" w:hAnsiTheme="minorEastAsia"/>
          <w:sz w:val="28"/>
          <w:szCs w:val="28"/>
        </w:rPr>
      </w:pPr>
      <w:bookmarkStart w:id="247" w:name="_Toc45012401"/>
      <w:r w:rsidRPr="00661BAC">
        <w:rPr>
          <w:rFonts w:asciiTheme="minorEastAsia" w:eastAsiaTheme="minorEastAsia" w:hAnsiTheme="minorEastAsia" w:hint="eastAsia"/>
        </w:rPr>
        <w:lastRenderedPageBreak/>
        <w:t>七、</w:t>
      </w:r>
      <w:r w:rsidRPr="00661BAC">
        <w:rPr>
          <w:rFonts w:asciiTheme="minorEastAsia" w:eastAsiaTheme="minorEastAsia" w:hAnsiTheme="minorEastAsia" w:hint="eastAsia"/>
          <w:sz w:val="28"/>
          <w:szCs w:val="28"/>
        </w:rPr>
        <w:t>招标文件要求的其他内容及投标人认为需要加以说明其他内容</w:t>
      </w:r>
      <w:bookmarkEnd w:id="247"/>
    </w:p>
    <w:p w:rsidR="00F32E43" w:rsidRPr="00661BAC" w:rsidRDefault="00BD5A1B">
      <w:pPr>
        <w:spacing w:line="360" w:lineRule="auto"/>
        <w:rPr>
          <w:rFonts w:asciiTheme="minorEastAsia" w:eastAsiaTheme="minorEastAsia" w:hAnsiTheme="minorEastAsia"/>
          <w:b/>
        </w:rPr>
      </w:pPr>
      <w:r w:rsidRPr="00661BAC">
        <w:rPr>
          <w:rFonts w:asciiTheme="minorEastAsia" w:eastAsiaTheme="minorEastAsia" w:hAnsiTheme="minorEastAsia" w:hint="eastAsia"/>
          <w:b/>
        </w:rPr>
        <w:t>附件 （本附件中内容如适合可根据自身情况填写完整后放进投标文件，如不适用，则无须提供）</w:t>
      </w:r>
    </w:p>
    <w:p w:rsidR="00F32E43" w:rsidRPr="00661BAC" w:rsidRDefault="00F32E43">
      <w:pPr>
        <w:spacing w:line="360" w:lineRule="auto"/>
        <w:rPr>
          <w:rFonts w:asciiTheme="minorEastAsia" w:eastAsiaTheme="minorEastAsia" w:hAnsiTheme="minorEastAsia"/>
        </w:rPr>
      </w:pPr>
    </w:p>
    <w:p w:rsidR="00F32E43" w:rsidRPr="00661BAC" w:rsidRDefault="00BD5A1B">
      <w:pPr>
        <w:spacing w:line="360" w:lineRule="auto"/>
        <w:jc w:val="center"/>
        <w:rPr>
          <w:rFonts w:asciiTheme="minorEastAsia" w:eastAsiaTheme="minorEastAsia" w:hAnsiTheme="minorEastAsia"/>
          <w:b/>
        </w:rPr>
      </w:pPr>
      <w:r w:rsidRPr="00661BAC">
        <w:rPr>
          <w:rFonts w:asciiTheme="minorEastAsia" w:eastAsiaTheme="minorEastAsia" w:hAnsiTheme="minorEastAsia" w:hint="eastAsia"/>
          <w:b/>
        </w:rPr>
        <w:t>中小企业声明函（样表）</w:t>
      </w:r>
    </w:p>
    <w:p w:rsidR="00F32E43" w:rsidRPr="00661BAC" w:rsidRDefault="00F32E43">
      <w:pPr>
        <w:spacing w:line="360" w:lineRule="auto"/>
        <w:rPr>
          <w:rFonts w:asciiTheme="minorEastAsia" w:eastAsiaTheme="minorEastAsia" w:hAnsiTheme="minorEastAsia"/>
        </w:rPr>
      </w:pPr>
    </w:p>
    <w:p w:rsidR="00F32E43" w:rsidRPr="00661BAC" w:rsidRDefault="00BD5A1B">
      <w:pPr>
        <w:spacing w:after="60" w:line="360" w:lineRule="auto"/>
        <w:ind w:firstLineChars="200" w:firstLine="420"/>
        <w:rPr>
          <w:szCs w:val="21"/>
        </w:rPr>
      </w:pPr>
      <w:r w:rsidRPr="00661BAC">
        <w:rPr>
          <w:rFonts w:hint="eastAsia"/>
          <w:szCs w:val="21"/>
        </w:rPr>
        <w:t>本公司郑重声明，根据《</w:t>
      </w:r>
      <w:r w:rsidRPr="00661BAC">
        <w:rPr>
          <w:rFonts w:ascii="宋体" w:hAnsi="宋体" w:hint="eastAsia"/>
          <w:szCs w:val="21"/>
        </w:rPr>
        <w:t>政府采购促进中小企业发展管理办法》（财库﹝</w:t>
      </w:r>
      <w:r w:rsidRPr="00661BAC">
        <w:rPr>
          <w:rFonts w:ascii="宋体" w:hAnsi="宋体"/>
          <w:szCs w:val="21"/>
        </w:rPr>
        <w:t>2020</w:t>
      </w:r>
      <w:r w:rsidRPr="00661BAC">
        <w:rPr>
          <w:rFonts w:ascii="宋体" w:hAnsi="宋体" w:hint="eastAsia"/>
          <w:szCs w:val="21"/>
        </w:rPr>
        <w:t>﹞</w:t>
      </w:r>
      <w:r w:rsidRPr="00661BAC">
        <w:rPr>
          <w:rFonts w:ascii="宋体" w:hAnsi="宋体"/>
          <w:szCs w:val="21"/>
        </w:rPr>
        <w:t xml:space="preserve">46 </w:t>
      </w:r>
      <w:r w:rsidRPr="00661BAC">
        <w:rPr>
          <w:rFonts w:ascii="宋体" w:hAnsi="宋体" w:hint="eastAsia"/>
          <w:szCs w:val="21"/>
        </w:rPr>
        <w:t>号</w:t>
      </w:r>
      <w:r w:rsidRPr="00661BAC">
        <w:rPr>
          <w:rFonts w:hint="eastAsia"/>
          <w:szCs w:val="21"/>
        </w:rPr>
        <w:t>）的规定，本公司参加（</w:t>
      </w:r>
      <w:r w:rsidRPr="00661BAC">
        <w:rPr>
          <w:rFonts w:hint="eastAsia"/>
          <w:szCs w:val="21"/>
          <w:u w:val="single"/>
        </w:rPr>
        <w:t>采购单位名称：</w:t>
      </w:r>
      <w:r w:rsidRPr="00661BAC">
        <w:rPr>
          <w:rFonts w:hint="eastAsia"/>
          <w:szCs w:val="21"/>
        </w:rPr>
        <w:t>）的（</w:t>
      </w:r>
      <w:r w:rsidRPr="00661BAC">
        <w:rPr>
          <w:rFonts w:hint="eastAsia"/>
          <w:szCs w:val="21"/>
          <w:u w:val="single"/>
        </w:rPr>
        <w:t>项目名称：</w:t>
      </w:r>
      <w:r w:rsidRPr="00661BAC">
        <w:rPr>
          <w:rFonts w:hint="eastAsia"/>
          <w:szCs w:val="21"/>
        </w:rPr>
        <w:t>）采购活动，服务全部由符合政策要求的中小企业承接。相关企业的具体情况如下：</w:t>
      </w:r>
    </w:p>
    <w:p w:rsidR="00F32E43" w:rsidRPr="00661BAC" w:rsidRDefault="00BD5A1B">
      <w:pPr>
        <w:spacing w:after="60" w:line="360" w:lineRule="auto"/>
        <w:ind w:firstLineChars="200" w:firstLine="420"/>
        <w:rPr>
          <w:szCs w:val="21"/>
        </w:rPr>
      </w:pPr>
      <w:r w:rsidRPr="00661BAC">
        <w:rPr>
          <w:rFonts w:hint="eastAsia"/>
          <w:szCs w:val="21"/>
          <w:u w:val="single"/>
        </w:rPr>
        <w:t>（项目名称：）</w:t>
      </w:r>
      <w:r w:rsidR="00E7689C" w:rsidRPr="00661BAC">
        <w:rPr>
          <w:rFonts w:hint="eastAsia"/>
          <w:szCs w:val="21"/>
          <w:u w:val="single"/>
        </w:rPr>
        <w:t>，</w:t>
      </w:r>
      <w:r w:rsidR="00E7689C" w:rsidRPr="00661BAC">
        <w:rPr>
          <w:rFonts w:hint="eastAsia"/>
          <w:szCs w:val="21"/>
        </w:rPr>
        <w:t>属于</w:t>
      </w:r>
      <w:r w:rsidR="00E7689C" w:rsidRPr="00661BAC">
        <w:rPr>
          <w:rFonts w:hint="eastAsia"/>
          <w:szCs w:val="21"/>
          <w:u w:val="single"/>
        </w:rPr>
        <w:t>（行业类别：</w:t>
      </w:r>
      <w:r w:rsidR="00E7689C" w:rsidRPr="00661BAC">
        <w:rPr>
          <w:szCs w:val="21"/>
          <w:u w:val="single"/>
        </w:rPr>
        <w:t>其他未列明行业</w:t>
      </w:r>
      <w:r w:rsidR="00E7689C" w:rsidRPr="00661BAC">
        <w:rPr>
          <w:rFonts w:hint="eastAsia"/>
          <w:szCs w:val="21"/>
          <w:u w:val="single"/>
        </w:rPr>
        <w:t>）</w:t>
      </w:r>
      <w:r w:rsidRPr="00661BAC">
        <w:rPr>
          <w:rFonts w:hint="eastAsia"/>
          <w:szCs w:val="21"/>
        </w:rPr>
        <w:t>；承接企业为</w:t>
      </w:r>
      <w:r w:rsidRPr="00661BAC">
        <w:rPr>
          <w:rFonts w:hint="eastAsia"/>
          <w:szCs w:val="21"/>
          <w:u w:val="single"/>
        </w:rPr>
        <w:t>（企业名称：）</w:t>
      </w:r>
      <w:r w:rsidRPr="00661BAC">
        <w:rPr>
          <w:rFonts w:hint="eastAsia"/>
          <w:szCs w:val="21"/>
        </w:rPr>
        <w:t>，从业人员人，营业收入为万元，资产总额为万元，属于</w:t>
      </w:r>
      <w:r w:rsidRPr="00661BAC">
        <w:rPr>
          <w:rFonts w:hint="eastAsia"/>
          <w:szCs w:val="21"/>
          <w:u w:val="single"/>
        </w:rPr>
        <w:t>（中型企业、小型企业、微型企业）</w:t>
      </w:r>
      <w:r w:rsidRPr="00661BAC">
        <w:rPr>
          <w:rFonts w:hint="eastAsia"/>
          <w:szCs w:val="21"/>
        </w:rPr>
        <w:t>；</w:t>
      </w:r>
    </w:p>
    <w:p w:rsidR="00F32E43" w:rsidRPr="00661BAC" w:rsidRDefault="00BD5A1B">
      <w:pPr>
        <w:spacing w:after="60" w:line="360" w:lineRule="auto"/>
        <w:ind w:firstLineChars="200" w:firstLine="420"/>
        <w:rPr>
          <w:szCs w:val="21"/>
        </w:rPr>
      </w:pPr>
      <w:r w:rsidRPr="00661BAC">
        <w:rPr>
          <w:rFonts w:hint="eastAsia"/>
          <w:szCs w:val="21"/>
        </w:rPr>
        <w:t>以上企业，不属于大企业的分支机构，不存在控股股东为大企业的情形，也不存在与大企业的负责人为同一人的情形。</w:t>
      </w:r>
    </w:p>
    <w:p w:rsidR="00F32E43" w:rsidRPr="00661BAC" w:rsidRDefault="00BD5A1B">
      <w:pPr>
        <w:spacing w:after="60" w:line="360" w:lineRule="auto"/>
        <w:ind w:firstLineChars="200" w:firstLine="420"/>
        <w:rPr>
          <w:szCs w:val="21"/>
        </w:rPr>
      </w:pPr>
      <w:r w:rsidRPr="00661BAC">
        <w:rPr>
          <w:rFonts w:hint="eastAsia"/>
          <w:szCs w:val="21"/>
        </w:rPr>
        <w:t>本企业对上述声明内容的真实性负责。如有虚假，将依法承担相应责任。</w:t>
      </w:r>
    </w:p>
    <w:p w:rsidR="00F32E43" w:rsidRPr="00661BAC" w:rsidRDefault="00BD5A1B">
      <w:pPr>
        <w:spacing w:after="60" w:line="360" w:lineRule="auto"/>
        <w:ind w:firstLineChars="200" w:firstLine="420"/>
        <w:jc w:val="right"/>
        <w:rPr>
          <w:szCs w:val="21"/>
        </w:rPr>
      </w:pPr>
      <w:r w:rsidRPr="00661BAC">
        <w:rPr>
          <w:rFonts w:hint="eastAsia"/>
          <w:szCs w:val="21"/>
        </w:rPr>
        <w:t>企业名称（盖章）：</w:t>
      </w:r>
    </w:p>
    <w:p w:rsidR="00F32E43" w:rsidRPr="00661BAC" w:rsidRDefault="00BD5A1B">
      <w:pPr>
        <w:spacing w:after="60" w:line="360" w:lineRule="auto"/>
        <w:ind w:firstLineChars="200" w:firstLine="420"/>
        <w:jc w:val="right"/>
        <w:rPr>
          <w:szCs w:val="21"/>
        </w:rPr>
      </w:pPr>
      <w:r w:rsidRPr="00661BAC">
        <w:rPr>
          <w:rFonts w:hint="eastAsia"/>
          <w:szCs w:val="21"/>
        </w:rPr>
        <w:t>日期：</w:t>
      </w:r>
    </w:p>
    <w:p w:rsidR="00F32E43" w:rsidRPr="00661BAC" w:rsidRDefault="00BD5A1B">
      <w:pPr>
        <w:spacing w:line="360" w:lineRule="auto"/>
        <w:ind w:firstLineChars="200" w:firstLine="422"/>
        <w:jc w:val="left"/>
        <w:rPr>
          <w:rFonts w:asciiTheme="minorEastAsia" w:eastAsiaTheme="minorEastAsia" w:hAnsiTheme="minorEastAsia"/>
        </w:rPr>
      </w:pPr>
      <w:r w:rsidRPr="00661BAC">
        <w:rPr>
          <w:rFonts w:hint="eastAsia"/>
          <w:b/>
          <w:szCs w:val="21"/>
        </w:rPr>
        <w:t>注：从业人员、营业收入、资产总额填报上一年度数据，无上一年度数据的新成立企业可不填报</w:t>
      </w:r>
      <w:r w:rsidRPr="00661BAC">
        <w:rPr>
          <w:rFonts w:asciiTheme="minorEastAsia" w:eastAsiaTheme="minorEastAsia" w:hAnsiTheme="minorEastAsia" w:hint="eastAsia"/>
        </w:rPr>
        <w:t>。</w:t>
      </w:r>
    </w:p>
    <w:p w:rsidR="00F32E43" w:rsidRPr="00661BAC" w:rsidRDefault="00BD5A1B">
      <w:pPr>
        <w:widowControl/>
        <w:jc w:val="left"/>
        <w:rPr>
          <w:rFonts w:asciiTheme="minorEastAsia" w:eastAsiaTheme="minorEastAsia" w:hAnsiTheme="minorEastAsia"/>
        </w:rPr>
      </w:pPr>
      <w:r w:rsidRPr="00661BAC">
        <w:rPr>
          <w:rFonts w:asciiTheme="minorEastAsia" w:eastAsiaTheme="minorEastAsia" w:hAnsiTheme="minorEastAsia"/>
        </w:rPr>
        <w:br w:type="page"/>
      </w:r>
    </w:p>
    <w:p w:rsidR="00F32E43" w:rsidRPr="00661BAC" w:rsidRDefault="00F32E43">
      <w:pPr>
        <w:spacing w:line="360" w:lineRule="auto"/>
        <w:ind w:firstLineChars="200" w:firstLine="420"/>
        <w:jc w:val="right"/>
        <w:rPr>
          <w:rFonts w:asciiTheme="minorEastAsia" w:eastAsiaTheme="minorEastAsia" w:hAnsiTheme="minorEastAsia"/>
        </w:rPr>
      </w:pPr>
    </w:p>
    <w:p w:rsidR="00F32E43" w:rsidRPr="00661BAC" w:rsidRDefault="00BD5A1B">
      <w:pPr>
        <w:spacing w:line="360" w:lineRule="auto"/>
        <w:jc w:val="center"/>
        <w:rPr>
          <w:rFonts w:asciiTheme="minorEastAsia" w:eastAsiaTheme="minorEastAsia" w:hAnsiTheme="minorEastAsia"/>
          <w:b/>
        </w:rPr>
      </w:pPr>
      <w:r w:rsidRPr="00661BAC">
        <w:rPr>
          <w:rFonts w:asciiTheme="minorEastAsia" w:eastAsiaTheme="minorEastAsia" w:hAnsiTheme="minorEastAsia" w:hint="eastAsia"/>
          <w:b/>
        </w:rPr>
        <w:t>残疾人福利性单位声明函（样表）</w:t>
      </w:r>
    </w:p>
    <w:p w:rsidR="00F32E43" w:rsidRPr="00661BAC" w:rsidRDefault="00F32E43">
      <w:pPr>
        <w:spacing w:line="360" w:lineRule="auto"/>
        <w:rPr>
          <w:rFonts w:asciiTheme="minorEastAsia" w:eastAsiaTheme="minorEastAsia" w:hAnsiTheme="minorEastAsia"/>
        </w:rPr>
      </w:pPr>
    </w:p>
    <w:p w:rsidR="00F32E43" w:rsidRPr="00661BAC" w:rsidRDefault="00BD5A1B" w:rsidP="00FC1B22">
      <w:pPr>
        <w:spacing w:line="360" w:lineRule="auto"/>
        <w:ind w:firstLineChars="200" w:firstLine="420"/>
        <w:rPr>
          <w:rFonts w:asciiTheme="minorEastAsia" w:eastAsiaTheme="minorEastAsia" w:hAnsiTheme="minorEastAsia"/>
        </w:rPr>
      </w:pPr>
      <w:r w:rsidRPr="00661BAC">
        <w:rPr>
          <w:rFonts w:asciiTheme="minorEastAsia" w:eastAsiaTheme="minorEastAsia" w:hAnsiTheme="minorEastAsia" w:hint="eastAsia"/>
        </w:rPr>
        <w:t>本单位郑重声明，根据《财政部 民政部 中国残疾人 联合会关于促进残疾人就业政府采购政策的通知》（财库〔2017〕 141 号）的规定，本单位为符合条件的残疾人福 利性单位，且本单位参加_（采购单位名称）_单位的_（采 购项目名称）项目采购活动，并提供:□本单位制造的货物;□由本单位承担的工程、提供服务;□提供其他残疾人福利 性单位制造的货物（承诺人在□处打√）。本条所称货物是 指单一产品采购项目中的货物，或者非单一产品采购项目中 的核心产品（货物），不包括使用非残疾人福利性单位注册 商标的货物。</w:t>
      </w:r>
    </w:p>
    <w:p w:rsidR="00F32E43" w:rsidRPr="00661BAC" w:rsidRDefault="00BD5A1B">
      <w:pPr>
        <w:spacing w:line="360" w:lineRule="auto"/>
        <w:ind w:firstLineChars="200" w:firstLine="420"/>
        <w:rPr>
          <w:rFonts w:asciiTheme="minorEastAsia" w:eastAsiaTheme="minorEastAsia" w:hAnsiTheme="minorEastAsia"/>
        </w:rPr>
      </w:pPr>
      <w:r w:rsidRPr="00661BAC">
        <w:rPr>
          <w:rFonts w:asciiTheme="minorEastAsia" w:eastAsiaTheme="minorEastAsia" w:hAnsiTheme="minorEastAsia" w:hint="eastAsia"/>
        </w:rPr>
        <w:t>本单位对上述声明的真实性负责。如有虚假，将依法 承担相应责任。</w:t>
      </w:r>
    </w:p>
    <w:p w:rsidR="00F32E43" w:rsidRPr="00661BAC" w:rsidRDefault="00BD5A1B">
      <w:pPr>
        <w:spacing w:line="360" w:lineRule="auto"/>
        <w:ind w:firstLineChars="200" w:firstLine="420"/>
        <w:jc w:val="right"/>
        <w:rPr>
          <w:rFonts w:asciiTheme="minorEastAsia" w:eastAsiaTheme="minorEastAsia" w:hAnsiTheme="minorEastAsia"/>
        </w:rPr>
      </w:pPr>
      <w:r w:rsidRPr="00661BAC">
        <w:rPr>
          <w:rFonts w:asciiTheme="minorEastAsia" w:eastAsiaTheme="minorEastAsia" w:hAnsiTheme="minorEastAsia" w:hint="eastAsia"/>
        </w:rPr>
        <w:t xml:space="preserve">单位名称（盖章）： </w:t>
      </w:r>
    </w:p>
    <w:p w:rsidR="00F32E43" w:rsidRPr="00661BAC" w:rsidRDefault="00BD5A1B">
      <w:pPr>
        <w:spacing w:line="360" w:lineRule="auto"/>
        <w:ind w:firstLineChars="200" w:firstLine="420"/>
        <w:jc w:val="right"/>
        <w:rPr>
          <w:rFonts w:asciiTheme="minorEastAsia" w:eastAsiaTheme="minorEastAsia" w:hAnsiTheme="minorEastAsia"/>
        </w:rPr>
      </w:pPr>
      <w:r w:rsidRPr="00661BAC">
        <w:rPr>
          <w:rFonts w:asciiTheme="minorEastAsia" w:eastAsiaTheme="minorEastAsia" w:hAnsiTheme="minorEastAsia" w:hint="eastAsia"/>
        </w:rPr>
        <w:t>日</w:t>
      </w:r>
      <w:r w:rsidRPr="00661BAC">
        <w:rPr>
          <w:rFonts w:asciiTheme="minorEastAsia" w:eastAsiaTheme="minorEastAsia" w:hAnsiTheme="minorEastAsia" w:hint="eastAsia"/>
        </w:rPr>
        <w:tab/>
        <w:t>期：</w:t>
      </w:r>
    </w:p>
    <w:p w:rsidR="00F32E43" w:rsidRPr="00661BAC" w:rsidRDefault="00BD5A1B">
      <w:pPr>
        <w:widowControl/>
        <w:jc w:val="left"/>
        <w:rPr>
          <w:rFonts w:asciiTheme="minorEastAsia" w:eastAsiaTheme="minorEastAsia" w:hAnsiTheme="minorEastAsia"/>
        </w:rPr>
      </w:pPr>
      <w:r w:rsidRPr="00661BAC">
        <w:rPr>
          <w:rFonts w:asciiTheme="minorEastAsia" w:eastAsiaTheme="minorEastAsia" w:hAnsiTheme="minorEastAsia"/>
        </w:rPr>
        <w:br w:type="page"/>
      </w:r>
    </w:p>
    <w:p w:rsidR="00F32E43" w:rsidRPr="00661BAC" w:rsidRDefault="00F32E43">
      <w:pPr>
        <w:spacing w:line="360" w:lineRule="auto"/>
        <w:ind w:firstLineChars="200" w:firstLine="420"/>
        <w:jc w:val="right"/>
        <w:rPr>
          <w:rFonts w:asciiTheme="minorEastAsia" w:eastAsiaTheme="minorEastAsia" w:hAnsiTheme="minorEastAsia"/>
        </w:rPr>
      </w:pPr>
    </w:p>
    <w:p w:rsidR="00F32E43" w:rsidRPr="00661BAC" w:rsidRDefault="00F32E43">
      <w:pPr>
        <w:spacing w:line="360" w:lineRule="auto"/>
        <w:rPr>
          <w:rFonts w:asciiTheme="minorEastAsia" w:eastAsiaTheme="minorEastAsia" w:hAnsiTheme="minorEastAsia"/>
        </w:rPr>
      </w:pPr>
    </w:p>
    <w:p w:rsidR="00F32E43" w:rsidRPr="00661BAC" w:rsidRDefault="00BD5A1B">
      <w:pPr>
        <w:spacing w:line="360" w:lineRule="auto"/>
        <w:jc w:val="center"/>
        <w:rPr>
          <w:rFonts w:asciiTheme="minorEastAsia" w:eastAsiaTheme="minorEastAsia" w:hAnsiTheme="minorEastAsia"/>
          <w:b/>
        </w:rPr>
      </w:pPr>
      <w:r w:rsidRPr="00661BAC">
        <w:rPr>
          <w:rFonts w:asciiTheme="minorEastAsia" w:eastAsiaTheme="minorEastAsia" w:hAnsiTheme="minorEastAsia" w:hint="eastAsia"/>
          <w:b/>
        </w:rPr>
        <w:t>监狱企业声明函（样表）</w:t>
      </w:r>
    </w:p>
    <w:p w:rsidR="00F32E43" w:rsidRPr="00661BAC" w:rsidRDefault="00F32E43">
      <w:pPr>
        <w:spacing w:line="360" w:lineRule="auto"/>
        <w:ind w:firstLineChars="200" w:firstLine="420"/>
        <w:rPr>
          <w:rFonts w:asciiTheme="minorEastAsia" w:eastAsiaTheme="minorEastAsia" w:hAnsiTheme="minorEastAsia"/>
        </w:rPr>
      </w:pPr>
    </w:p>
    <w:p w:rsidR="00F32E43" w:rsidRPr="00661BAC" w:rsidRDefault="00BD5A1B" w:rsidP="00FC1B22">
      <w:pPr>
        <w:spacing w:line="360" w:lineRule="auto"/>
        <w:ind w:firstLineChars="200" w:firstLine="420"/>
        <w:rPr>
          <w:rFonts w:asciiTheme="minorEastAsia" w:eastAsiaTheme="minorEastAsia" w:hAnsiTheme="minorEastAsia"/>
        </w:rPr>
      </w:pPr>
      <w:r w:rsidRPr="00661BAC">
        <w:rPr>
          <w:rFonts w:asciiTheme="minorEastAsia" w:eastAsiaTheme="minorEastAsia" w:hAnsiTheme="minorEastAsia" w:hint="eastAsia"/>
        </w:rPr>
        <w:t>本单位郑重声明，根据《财政部 司法部关于政府采 购支持监狱企业发展有关问题的通知》（财库〔2014〕68 号）的规定，本单位为符合条件的监狱企业，且本单位参加</w:t>
      </w:r>
      <w:r w:rsidRPr="00661BAC">
        <w:rPr>
          <w:rFonts w:asciiTheme="minorEastAsia" w:eastAsiaTheme="minorEastAsia" w:hAnsiTheme="minorEastAsia" w:hint="eastAsia"/>
          <w:u w:val="single"/>
        </w:rPr>
        <w:t>_</w:t>
      </w:r>
      <w:r w:rsidRPr="00661BAC">
        <w:rPr>
          <w:rFonts w:asciiTheme="minorEastAsia" w:eastAsiaTheme="minorEastAsia" w:hAnsiTheme="minorEastAsia" w:hint="eastAsia"/>
        </w:rPr>
        <w:t>（采购单位名称）</w:t>
      </w:r>
      <w:r w:rsidRPr="00661BAC">
        <w:rPr>
          <w:rFonts w:asciiTheme="minorEastAsia" w:eastAsiaTheme="minorEastAsia" w:hAnsiTheme="minorEastAsia" w:hint="eastAsia"/>
          <w:u w:val="single"/>
        </w:rPr>
        <w:t>_</w:t>
      </w:r>
      <w:r w:rsidRPr="00661BAC">
        <w:rPr>
          <w:rFonts w:asciiTheme="minorEastAsia" w:eastAsiaTheme="minorEastAsia" w:hAnsiTheme="minorEastAsia" w:hint="eastAsia"/>
        </w:rPr>
        <w:t>单位的（采购项目名称）项目采购 活动，并提供:□本单位制造的货物;□由本单位承担的工 程、提供服务;□提供其他监狱企业制造的货物（承诺人在□处打√）。本条所称货物是指单一产品采购项目中的货物， 或者非单一产品采购项目中的核心产品（货物）。</w:t>
      </w:r>
    </w:p>
    <w:p w:rsidR="00F32E43" w:rsidRPr="00661BAC" w:rsidRDefault="00BD5A1B">
      <w:pPr>
        <w:spacing w:line="360" w:lineRule="auto"/>
        <w:ind w:firstLineChars="200" w:firstLine="420"/>
        <w:rPr>
          <w:rFonts w:asciiTheme="minorEastAsia" w:eastAsiaTheme="minorEastAsia" w:hAnsiTheme="minorEastAsia"/>
        </w:rPr>
      </w:pPr>
      <w:r w:rsidRPr="00661BAC">
        <w:rPr>
          <w:rFonts w:asciiTheme="minorEastAsia" w:eastAsiaTheme="minorEastAsia" w:hAnsiTheme="minorEastAsia" w:hint="eastAsia"/>
        </w:rPr>
        <w:t>本单位对上述声明的真实性负责。如有虚假，将依法 承担相应责任。</w:t>
      </w:r>
    </w:p>
    <w:p w:rsidR="00F32E43" w:rsidRPr="00661BAC" w:rsidRDefault="00BD5A1B">
      <w:pPr>
        <w:spacing w:line="360" w:lineRule="auto"/>
        <w:ind w:firstLineChars="200" w:firstLine="420"/>
        <w:rPr>
          <w:rFonts w:asciiTheme="minorEastAsia" w:eastAsiaTheme="minorEastAsia" w:hAnsiTheme="minorEastAsia"/>
        </w:rPr>
      </w:pPr>
      <w:r w:rsidRPr="00661BAC">
        <w:rPr>
          <w:rFonts w:asciiTheme="minorEastAsia" w:eastAsiaTheme="minorEastAsia" w:hAnsiTheme="minorEastAsia" w:hint="eastAsia"/>
        </w:rPr>
        <w:t>附：省级以上监狱管理局、戒毒管理局（含新疆生产 建设兵团）出具的监狱企业证明文件。</w:t>
      </w:r>
    </w:p>
    <w:p w:rsidR="00F32E43" w:rsidRPr="00661BAC" w:rsidRDefault="00F32E43">
      <w:pPr>
        <w:spacing w:line="360" w:lineRule="auto"/>
        <w:rPr>
          <w:rFonts w:asciiTheme="minorEastAsia" w:eastAsiaTheme="minorEastAsia" w:hAnsiTheme="minorEastAsia"/>
        </w:rPr>
      </w:pPr>
    </w:p>
    <w:p w:rsidR="00F32E43" w:rsidRPr="00661BAC" w:rsidRDefault="00BD5A1B">
      <w:pPr>
        <w:spacing w:line="360" w:lineRule="auto"/>
        <w:ind w:firstLineChars="200" w:firstLine="420"/>
        <w:jc w:val="right"/>
        <w:rPr>
          <w:rFonts w:asciiTheme="minorEastAsia" w:eastAsiaTheme="minorEastAsia" w:hAnsiTheme="minorEastAsia"/>
        </w:rPr>
      </w:pPr>
      <w:r w:rsidRPr="00661BAC">
        <w:rPr>
          <w:rFonts w:asciiTheme="minorEastAsia" w:eastAsiaTheme="minorEastAsia" w:hAnsiTheme="minorEastAsia" w:hint="eastAsia"/>
        </w:rPr>
        <w:t xml:space="preserve">单位名称（盖章）： </w:t>
      </w:r>
    </w:p>
    <w:p w:rsidR="00F32E43" w:rsidRPr="00661BAC" w:rsidRDefault="00BD5A1B">
      <w:pPr>
        <w:spacing w:line="360" w:lineRule="auto"/>
        <w:ind w:firstLineChars="200" w:firstLine="420"/>
        <w:jc w:val="right"/>
        <w:rPr>
          <w:rFonts w:asciiTheme="minorEastAsia" w:eastAsiaTheme="minorEastAsia" w:hAnsiTheme="minorEastAsia"/>
        </w:rPr>
      </w:pPr>
      <w:r w:rsidRPr="00661BAC">
        <w:rPr>
          <w:rFonts w:asciiTheme="minorEastAsia" w:eastAsiaTheme="minorEastAsia" w:hAnsiTheme="minorEastAsia" w:hint="eastAsia"/>
        </w:rPr>
        <w:t>日</w:t>
      </w:r>
      <w:r w:rsidRPr="00661BAC">
        <w:rPr>
          <w:rFonts w:asciiTheme="minorEastAsia" w:eastAsiaTheme="minorEastAsia" w:hAnsiTheme="minorEastAsia" w:hint="eastAsia"/>
        </w:rPr>
        <w:tab/>
        <w:t>期：</w:t>
      </w:r>
    </w:p>
    <w:p w:rsidR="00F32E43" w:rsidRPr="00661BAC" w:rsidRDefault="00F32E43">
      <w:pPr>
        <w:spacing w:line="360" w:lineRule="auto"/>
        <w:rPr>
          <w:rFonts w:asciiTheme="minorEastAsia" w:eastAsiaTheme="minorEastAsia" w:hAnsiTheme="minorEastAsia"/>
        </w:rPr>
      </w:pPr>
    </w:p>
    <w:p w:rsidR="00F32E43" w:rsidRPr="00661BAC" w:rsidRDefault="00F32E43">
      <w:pPr>
        <w:spacing w:line="360" w:lineRule="auto"/>
        <w:rPr>
          <w:rFonts w:asciiTheme="minorEastAsia" w:eastAsiaTheme="minorEastAsia" w:hAnsiTheme="minorEastAsia"/>
        </w:rPr>
      </w:pPr>
    </w:p>
    <w:p w:rsidR="00F32E43" w:rsidRPr="00661BAC" w:rsidRDefault="00BD5A1B">
      <w:pPr>
        <w:spacing w:line="360" w:lineRule="auto"/>
        <w:rPr>
          <w:rFonts w:asciiTheme="minorEastAsia" w:eastAsiaTheme="minorEastAsia" w:hAnsiTheme="minorEastAsia"/>
        </w:rPr>
      </w:pPr>
      <w:r w:rsidRPr="00661BAC">
        <w:rPr>
          <w:rFonts w:asciiTheme="minorEastAsia" w:eastAsiaTheme="minorEastAsia" w:hAnsiTheme="minorEastAsia"/>
        </w:rPr>
        <w:br w:type="page"/>
      </w:r>
    </w:p>
    <w:p w:rsidR="00F32E43" w:rsidRPr="00661BAC" w:rsidRDefault="00BD5A1B">
      <w:pPr>
        <w:pStyle w:val="1"/>
        <w:spacing w:before="0" w:after="0" w:line="360" w:lineRule="auto"/>
        <w:jc w:val="center"/>
        <w:rPr>
          <w:rFonts w:asciiTheme="minorEastAsia" w:eastAsiaTheme="minorEastAsia" w:hAnsiTheme="minorEastAsia"/>
          <w:sz w:val="72"/>
          <w:szCs w:val="72"/>
        </w:rPr>
      </w:pPr>
      <w:bookmarkStart w:id="248" w:name="_Toc45012402"/>
      <w:r w:rsidRPr="00661BAC">
        <w:rPr>
          <w:rFonts w:asciiTheme="minorEastAsia" w:eastAsiaTheme="minorEastAsia" w:hAnsiTheme="minorEastAsia" w:hint="eastAsia"/>
          <w:sz w:val="72"/>
          <w:szCs w:val="72"/>
        </w:rPr>
        <w:lastRenderedPageBreak/>
        <w:t>第二册 专用条款</w:t>
      </w:r>
      <w:bookmarkStart w:id="249" w:name="_Toc440183407"/>
      <w:bookmarkEnd w:id="248"/>
    </w:p>
    <w:p w:rsidR="00F32E43" w:rsidRPr="00661BAC" w:rsidRDefault="00BD5A1B">
      <w:pPr>
        <w:pStyle w:val="1"/>
        <w:spacing w:before="0" w:after="0" w:line="360" w:lineRule="auto"/>
        <w:jc w:val="center"/>
        <w:rPr>
          <w:rFonts w:asciiTheme="minorEastAsia" w:eastAsiaTheme="minorEastAsia" w:hAnsiTheme="minorEastAsia" w:cs="Arial"/>
          <w:sz w:val="28"/>
          <w:szCs w:val="28"/>
        </w:rPr>
      </w:pPr>
      <w:bookmarkStart w:id="250" w:name="_Toc45012403"/>
      <w:r w:rsidRPr="00661BAC">
        <w:rPr>
          <w:rFonts w:asciiTheme="minorEastAsia" w:eastAsiaTheme="minorEastAsia" w:hAnsiTheme="minorEastAsia" w:cs="Arial"/>
          <w:sz w:val="28"/>
          <w:szCs w:val="28"/>
        </w:rPr>
        <w:t>投标人须知前附表</w:t>
      </w:r>
      <w:bookmarkEnd w:id="249"/>
      <w:bookmarkEnd w:id="250"/>
    </w:p>
    <w:tbl>
      <w:tblPr>
        <w:tblW w:w="85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2"/>
        <w:gridCol w:w="1538"/>
        <w:gridCol w:w="6018"/>
      </w:tblGrid>
      <w:tr w:rsidR="00F32E43" w:rsidRPr="00661BAC">
        <w:trPr>
          <w:trHeight w:val="20"/>
          <w:jc w:val="center"/>
        </w:trPr>
        <w:tc>
          <w:tcPr>
            <w:tcW w:w="1002" w:type="dxa"/>
            <w:vAlign w:val="center"/>
          </w:tcPr>
          <w:p w:rsidR="00F32E43" w:rsidRPr="00661BAC" w:rsidRDefault="00BD5A1B">
            <w:pPr>
              <w:autoSpaceDE w:val="0"/>
              <w:autoSpaceDN w:val="0"/>
              <w:adjustRightInd w:val="0"/>
              <w:spacing w:line="360" w:lineRule="auto"/>
              <w:jc w:val="center"/>
              <w:rPr>
                <w:rFonts w:asciiTheme="minorEastAsia" w:eastAsiaTheme="minorEastAsia" w:hAnsiTheme="minorEastAsia" w:cs="宋体"/>
                <w:spacing w:val="1"/>
                <w:kern w:val="0"/>
                <w:szCs w:val="21"/>
              </w:rPr>
            </w:pPr>
            <w:r w:rsidRPr="00661BAC">
              <w:rPr>
                <w:rFonts w:asciiTheme="minorEastAsia" w:eastAsiaTheme="minorEastAsia" w:hAnsiTheme="minorEastAsia" w:cs="宋体" w:hint="eastAsia"/>
                <w:spacing w:val="1"/>
                <w:kern w:val="0"/>
                <w:szCs w:val="21"/>
              </w:rPr>
              <w:t>条款号</w:t>
            </w:r>
          </w:p>
        </w:tc>
        <w:tc>
          <w:tcPr>
            <w:tcW w:w="1538" w:type="dxa"/>
            <w:vAlign w:val="center"/>
          </w:tcPr>
          <w:p w:rsidR="00F32E43" w:rsidRPr="00661BAC" w:rsidRDefault="00BD5A1B">
            <w:pPr>
              <w:autoSpaceDE w:val="0"/>
              <w:autoSpaceDN w:val="0"/>
              <w:adjustRightInd w:val="0"/>
              <w:spacing w:line="360" w:lineRule="auto"/>
              <w:jc w:val="center"/>
              <w:rPr>
                <w:rFonts w:asciiTheme="minorEastAsia" w:eastAsiaTheme="minorEastAsia" w:hAnsiTheme="minorEastAsia" w:cs="宋体"/>
                <w:spacing w:val="1"/>
                <w:kern w:val="0"/>
                <w:szCs w:val="21"/>
              </w:rPr>
            </w:pPr>
            <w:r w:rsidRPr="00661BAC">
              <w:rPr>
                <w:rFonts w:asciiTheme="minorEastAsia" w:eastAsiaTheme="minorEastAsia" w:hAnsiTheme="minorEastAsia" w:cs="宋体" w:hint="eastAsia"/>
                <w:spacing w:val="1"/>
                <w:kern w:val="0"/>
                <w:szCs w:val="21"/>
              </w:rPr>
              <w:t>条款名称</w:t>
            </w:r>
          </w:p>
        </w:tc>
        <w:tc>
          <w:tcPr>
            <w:tcW w:w="6018" w:type="dxa"/>
            <w:vAlign w:val="center"/>
          </w:tcPr>
          <w:p w:rsidR="00F32E43" w:rsidRPr="00661BAC" w:rsidRDefault="00BD5A1B">
            <w:pPr>
              <w:autoSpaceDE w:val="0"/>
              <w:autoSpaceDN w:val="0"/>
              <w:adjustRightInd w:val="0"/>
              <w:spacing w:line="360" w:lineRule="auto"/>
              <w:jc w:val="center"/>
              <w:rPr>
                <w:rFonts w:asciiTheme="minorEastAsia" w:eastAsiaTheme="minorEastAsia" w:hAnsiTheme="minorEastAsia" w:cs="宋体"/>
                <w:spacing w:val="1"/>
                <w:kern w:val="0"/>
                <w:szCs w:val="21"/>
              </w:rPr>
            </w:pPr>
            <w:r w:rsidRPr="00661BAC">
              <w:rPr>
                <w:rFonts w:asciiTheme="minorEastAsia" w:eastAsiaTheme="minorEastAsia" w:hAnsiTheme="minorEastAsia" w:cs="宋体" w:hint="eastAsia"/>
                <w:spacing w:val="1"/>
                <w:kern w:val="0"/>
                <w:szCs w:val="21"/>
              </w:rPr>
              <w:t>编列内容</w:t>
            </w:r>
          </w:p>
        </w:tc>
      </w:tr>
      <w:tr w:rsidR="00F32E43" w:rsidRPr="00661BAC">
        <w:trPr>
          <w:trHeight w:val="20"/>
          <w:jc w:val="center"/>
        </w:trPr>
        <w:tc>
          <w:tcPr>
            <w:tcW w:w="1002" w:type="dxa"/>
            <w:vAlign w:val="center"/>
          </w:tcPr>
          <w:p w:rsidR="00F32E43" w:rsidRPr="00661BAC"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538" w:type="dxa"/>
            <w:vAlign w:val="center"/>
          </w:tcPr>
          <w:p w:rsidR="00F32E43" w:rsidRPr="00661BAC" w:rsidRDefault="00BD5A1B">
            <w:pPr>
              <w:autoSpaceDE w:val="0"/>
              <w:autoSpaceDN w:val="0"/>
              <w:adjustRightInd w:val="0"/>
              <w:spacing w:line="360" w:lineRule="auto"/>
              <w:jc w:val="left"/>
              <w:rPr>
                <w:rFonts w:asciiTheme="minorEastAsia" w:eastAsiaTheme="minorEastAsia" w:hAnsiTheme="minorEastAsia" w:cs="宋体"/>
                <w:spacing w:val="1"/>
                <w:kern w:val="0"/>
                <w:szCs w:val="21"/>
              </w:rPr>
            </w:pPr>
            <w:r w:rsidRPr="00661BAC">
              <w:rPr>
                <w:rFonts w:asciiTheme="minorEastAsia" w:eastAsiaTheme="minorEastAsia" w:hAnsiTheme="minorEastAsia" w:cs="宋体" w:hint="eastAsia"/>
                <w:spacing w:val="1"/>
                <w:kern w:val="0"/>
                <w:szCs w:val="21"/>
              </w:rPr>
              <w:t>采购人</w:t>
            </w:r>
          </w:p>
        </w:tc>
        <w:tc>
          <w:tcPr>
            <w:tcW w:w="6018" w:type="dxa"/>
            <w:vAlign w:val="center"/>
          </w:tcPr>
          <w:p w:rsidR="00F32E43" w:rsidRPr="00661BAC" w:rsidRDefault="00BD5A1B">
            <w:pPr>
              <w:autoSpaceDE w:val="0"/>
              <w:autoSpaceDN w:val="0"/>
              <w:adjustRightInd w:val="0"/>
              <w:spacing w:line="360" w:lineRule="auto"/>
              <w:rPr>
                <w:rFonts w:asciiTheme="minorEastAsia" w:eastAsiaTheme="minorEastAsia" w:hAnsiTheme="minorEastAsia" w:cs="宋体"/>
                <w:spacing w:val="1"/>
                <w:kern w:val="0"/>
                <w:szCs w:val="21"/>
              </w:rPr>
            </w:pPr>
            <w:r w:rsidRPr="00661BAC">
              <w:rPr>
                <w:rFonts w:asciiTheme="minorEastAsia" w:eastAsiaTheme="minorEastAsia" w:hAnsiTheme="minorEastAsia" w:cs="宋体" w:hint="eastAsia"/>
                <w:spacing w:val="1"/>
                <w:kern w:val="0"/>
                <w:szCs w:val="21"/>
              </w:rPr>
              <w:t>名称：</w:t>
            </w:r>
            <w:r w:rsidR="000239E1" w:rsidRPr="00661BAC">
              <w:rPr>
                <w:rFonts w:asciiTheme="minorEastAsia" w:eastAsiaTheme="minorEastAsia" w:hAnsiTheme="minorEastAsia" w:cs="宋体" w:hint="eastAsia"/>
                <w:spacing w:val="1"/>
                <w:kern w:val="0"/>
                <w:szCs w:val="21"/>
              </w:rPr>
              <w:t>深圳中学</w:t>
            </w:r>
          </w:p>
          <w:p w:rsidR="00F32E43" w:rsidRPr="00661BAC" w:rsidRDefault="00BD5A1B">
            <w:pPr>
              <w:autoSpaceDE w:val="0"/>
              <w:autoSpaceDN w:val="0"/>
              <w:adjustRightInd w:val="0"/>
              <w:spacing w:line="360" w:lineRule="auto"/>
              <w:rPr>
                <w:rFonts w:asciiTheme="minorEastAsia" w:eastAsiaTheme="minorEastAsia" w:hAnsiTheme="minorEastAsia" w:cs="宋体"/>
                <w:spacing w:val="1"/>
                <w:kern w:val="0"/>
                <w:szCs w:val="21"/>
              </w:rPr>
            </w:pPr>
            <w:r w:rsidRPr="00661BAC">
              <w:rPr>
                <w:rFonts w:asciiTheme="minorEastAsia" w:eastAsiaTheme="minorEastAsia" w:hAnsiTheme="minorEastAsia" w:cs="宋体" w:hint="eastAsia"/>
                <w:spacing w:val="1"/>
                <w:kern w:val="0"/>
                <w:szCs w:val="21"/>
              </w:rPr>
              <w:t>地址：</w:t>
            </w:r>
            <w:r w:rsidR="000239E1" w:rsidRPr="00661BAC">
              <w:rPr>
                <w:rFonts w:asciiTheme="minorEastAsia" w:eastAsiaTheme="minorEastAsia" w:hAnsiTheme="minorEastAsia" w:cs="宋体" w:hint="eastAsia"/>
                <w:spacing w:val="1"/>
                <w:kern w:val="0"/>
                <w:szCs w:val="21"/>
              </w:rPr>
              <w:t>深圳市罗湖区泥岗西路1068号</w:t>
            </w:r>
          </w:p>
          <w:p w:rsidR="00F32E43" w:rsidRPr="00661BAC" w:rsidRDefault="00BD5A1B">
            <w:pPr>
              <w:autoSpaceDE w:val="0"/>
              <w:autoSpaceDN w:val="0"/>
              <w:adjustRightInd w:val="0"/>
              <w:spacing w:line="360" w:lineRule="auto"/>
              <w:rPr>
                <w:rFonts w:asciiTheme="minorEastAsia" w:eastAsiaTheme="minorEastAsia" w:hAnsiTheme="minorEastAsia" w:cs="宋体"/>
                <w:spacing w:val="1"/>
                <w:kern w:val="0"/>
                <w:szCs w:val="21"/>
              </w:rPr>
            </w:pPr>
            <w:r w:rsidRPr="00661BAC">
              <w:rPr>
                <w:rFonts w:asciiTheme="minorEastAsia" w:eastAsiaTheme="minorEastAsia" w:hAnsiTheme="minorEastAsia" w:cs="宋体" w:hint="eastAsia"/>
                <w:spacing w:val="1"/>
                <w:kern w:val="0"/>
                <w:szCs w:val="21"/>
              </w:rPr>
              <w:t>联系人：</w:t>
            </w:r>
            <w:r w:rsidR="00A308E2" w:rsidRPr="00661BAC">
              <w:rPr>
                <w:rFonts w:asciiTheme="minorEastAsia" w:eastAsiaTheme="minorEastAsia" w:hAnsiTheme="minorEastAsia" w:cs="宋体" w:hint="eastAsia"/>
                <w:spacing w:val="1"/>
                <w:kern w:val="0"/>
                <w:szCs w:val="21"/>
              </w:rPr>
              <w:t>潘老师</w:t>
            </w:r>
          </w:p>
          <w:p w:rsidR="00F32E43" w:rsidRPr="00661BAC" w:rsidRDefault="00BD5A1B">
            <w:pPr>
              <w:autoSpaceDE w:val="0"/>
              <w:autoSpaceDN w:val="0"/>
              <w:adjustRightInd w:val="0"/>
              <w:spacing w:line="360" w:lineRule="auto"/>
              <w:rPr>
                <w:rFonts w:asciiTheme="minorEastAsia" w:eastAsiaTheme="minorEastAsia" w:hAnsiTheme="minorEastAsia" w:cs="宋体"/>
                <w:spacing w:val="1"/>
                <w:kern w:val="0"/>
                <w:szCs w:val="21"/>
              </w:rPr>
            </w:pPr>
            <w:r w:rsidRPr="00661BAC">
              <w:rPr>
                <w:rFonts w:asciiTheme="minorEastAsia" w:eastAsiaTheme="minorEastAsia" w:hAnsiTheme="minorEastAsia" w:cs="宋体" w:hint="eastAsia"/>
                <w:spacing w:val="1"/>
                <w:kern w:val="0"/>
                <w:szCs w:val="21"/>
              </w:rPr>
              <w:t>电话：</w:t>
            </w:r>
            <w:r w:rsidR="00A308E2" w:rsidRPr="00661BAC">
              <w:rPr>
                <w:rFonts w:asciiTheme="minorEastAsia" w:eastAsiaTheme="minorEastAsia" w:hAnsiTheme="minorEastAsia" w:cs="宋体" w:hint="eastAsia"/>
                <w:spacing w:val="1"/>
                <w:szCs w:val="21"/>
              </w:rPr>
              <w:t>0755-29391984</w:t>
            </w:r>
          </w:p>
        </w:tc>
      </w:tr>
      <w:tr w:rsidR="00F32E43" w:rsidRPr="00661BAC">
        <w:trPr>
          <w:trHeight w:val="20"/>
          <w:jc w:val="center"/>
        </w:trPr>
        <w:tc>
          <w:tcPr>
            <w:tcW w:w="1002" w:type="dxa"/>
            <w:vAlign w:val="center"/>
          </w:tcPr>
          <w:p w:rsidR="00F32E43" w:rsidRPr="00661BAC"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538" w:type="dxa"/>
            <w:vAlign w:val="center"/>
          </w:tcPr>
          <w:p w:rsidR="00F32E43" w:rsidRPr="00661BAC" w:rsidRDefault="00BD5A1B">
            <w:pPr>
              <w:autoSpaceDE w:val="0"/>
              <w:autoSpaceDN w:val="0"/>
              <w:adjustRightInd w:val="0"/>
              <w:spacing w:line="360" w:lineRule="auto"/>
              <w:jc w:val="left"/>
              <w:rPr>
                <w:rFonts w:asciiTheme="minorEastAsia" w:eastAsiaTheme="minorEastAsia" w:hAnsiTheme="minorEastAsia" w:cs="宋体"/>
                <w:spacing w:val="1"/>
                <w:kern w:val="0"/>
                <w:szCs w:val="21"/>
              </w:rPr>
            </w:pPr>
            <w:r w:rsidRPr="00661BAC">
              <w:rPr>
                <w:rFonts w:asciiTheme="minorEastAsia" w:eastAsiaTheme="minorEastAsia" w:hAnsiTheme="minorEastAsia" w:cs="宋体" w:hint="eastAsia"/>
                <w:spacing w:val="1"/>
                <w:kern w:val="0"/>
                <w:szCs w:val="21"/>
              </w:rPr>
              <w:t>招标代理机构</w:t>
            </w:r>
          </w:p>
        </w:tc>
        <w:tc>
          <w:tcPr>
            <w:tcW w:w="6018" w:type="dxa"/>
            <w:vAlign w:val="center"/>
          </w:tcPr>
          <w:p w:rsidR="00F32E43" w:rsidRPr="00661BAC" w:rsidRDefault="00BD5A1B">
            <w:pPr>
              <w:autoSpaceDE w:val="0"/>
              <w:autoSpaceDN w:val="0"/>
              <w:adjustRightInd w:val="0"/>
              <w:spacing w:line="360" w:lineRule="auto"/>
              <w:rPr>
                <w:rFonts w:asciiTheme="minorEastAsia" w:eastAsiaTheme="minorEastAsia" w:hAnsiTheme="minorEastAsia"/>
                <w:bCs/>
                <w:szCs w:val="21"/>
              </w:rPr>
            </w:pPr>
            <w:r w:rsidRPr="00661BAC">
              <w:rPr>
                <w:rFonts w:asciiTheme="minorEastAsia" w:eastAsiaTheme="minorEastAsia" w:hAnsiTheme="minorEastAsia" w:hint="eastAsia"/>
                <w:bCs/>
                <w:szCs w:val="21"/>
              </w:rPr>
              <w:t>名 称：广州高新工程顾问有限公司</w:t>
            </w:r>
          </w:p>
          <w:p w:rsidR="00F32E43" w:rsidRPr="00661BAC" w:rsidRDefault="00BD5A1B">
            <w:pPr>
              <w:autoSpaceDE w:val="0"/>
              <w:autoSpaceDN w:val="0"/>
              <w:adjustRightInd w:val="0"/>
              <w:spacing w:line="360" w:lineRule="auto"/>
              <w:rPr>
                <w:rFonts w:asciiTheme="minorEastAsia" w:eastAsiaTheme="minorEastAsia" w:hAnsiTheme="minorEastAsia" w:cs="宋体"/>
                <w:spacing w:val="1"/>
                <w:kern w:val="0"/>
                <w:szCs w:val="21"/>
              </w:rPr>
            </w:pPr>
            <w:r w:rsidRPr="00661BAC">
              <w:rPr>
                <w:rFonts w:asciiTheme="minorEastAsia" w:eastAsiaTheme="minorEastAsia" w:hAnsiTheme="minorEastAsia" w:cs="宋体" w:hint="eastAsia"/>
                <w:spacing w:val="1"/>
                <w:kern w:val="0"/>
                <w:szCs w:val="21"/>
              </w:rPr>
              <w:t>联系地址：深圳市福田区泰然九路天地源盛唐大厦东座1403</w:t>
            </w:r>
          </w:p>
          <w:p w:rsidR="00F32E43" w:rsidRPr="00661BAC" w:rsidRDefault="00BD5A1B">
            <w:pPr>
              <w:autoSpaceDE w:val="0"/>
              <w:autoSpaceDN w:val="0"/>
              <w:adjustRightInd w:val="0"/>
              <w:spacing w:line="360" w:lineRule="auto"/>
              <w:rPr>
                <w:rFonts w:asciiTheme="minorEastAsia" w:eastAsiaTheme="minorEastAsia" w:hAnsiTheme="minorEastAsia" w:cs="宋体"/>
                <w:spacing w:val="1"/>
                <w:kern w:val="0"/>
                <w:szCs w:val="21"/>
              </w:rPr>
            </w:pPr>
            <w:r w:rsidRPr="00661BAC">
              <w:rPr>
                <w:rFonts w:asciiTheme="minorEastAsia" w:eastAsiaTheme="minorEastAsia" w:hAnsiTheme="minorEastAsia" w:cs="宋体" w:hint="eastAsia"/>
                <w:spacing w:val="1"/>
                <w:kern w:val="0"/>
                <w:szCs w:val="21"/>
              </w:rPr>
              <w:t>联系人：肖工</w:t>
            </w:r>
          </w:p>
          <w:p w:rsidR="00F32E43" w:rsidRPr="00661BAC" w:rsidRDefault="00BD5A1B">
            <w:pPr>
              <w:autoSpaceDE w:val="0"/>
              <w:autoSpaceDN w:val="0"/>
              <w:adjustRightInd w:val="0"/>
              <w:spacing w:line="360" w:lineRule="auto"/>
              <w:rPr>
                <w:rFonts w:asciiTheme="minorEastAsia" w:eastAsiaTheme="minorEastAsia" w:hAnsiTheme="minorEastAsia" w:cs="宋体"/>
                <w:spacing w:val="1"/>
                <w:kern w:val="0"/>
                <w:szCs w:val="21"/>
              </w:rPr>
            </w:pPr>
            <w:r w:rsidRPr="00661BAC">
              <w:rPr>
                <w:rFonts w:asciiTheme="minorEastAsia" w:eastAsiaTheme="minorEastAsia" w:hAnsiTheme="minorEastAsia" w:cs="宋体" w:hint="eastAsia"/>
                <w:spacing w:val="1"/>
                <w:kern w:val="0"/>
                <w:szCs w:val="21"/>
              </w:rPr>
              <w:t>电话：</w:t>
            </w:r>
            <w:r w:rsidRPr="00661BAC">
              <w:rPr>
                <w:rFonts w:asciiTheme="minorEastAsia" w:eastAsiaTheme="minorEastAsia" w:hAnsiTheme="minorEastAsia" w:cs="宋体"/>
                <w:spacing w:val="1"/>
                <w:kern w:val="0"/>
                <w:szCs w:val="21"/>
              </w:rPr>
              <w:t>0755-88918228</w:t>
            </w:r>
          </w:p>
        </w:tc>
      </w:tr>
      <w:tr w:rsidR="00F32E43" w:rsidRPr="00661BAC">
        <w:trPr>
          <w:trHeight w:val="20"/>
          <w:jc w:val="center"/>
        </w:trPr>
        <w:tc>
          <w:tcPr>
            <w:tcW w:w="1002" w:type="dxa"/>
            <w:vAlign w:val="center"/>
          </w:tcPr>
          <w:p w:rsidR="00F32E43" w:rsidRPr="00661BAC"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538" w:type="dxa"/>
            <w:vAlign w:val="center"/>
          </w:tcPr>
          <w:p w:rsidR="00F32E43" w:rsidRPr="00661BAC" w:rsidRDefault="00BD5A1B">
            <w:pPr>
              <w:autoSpaceDE w:val="0"/>
              <w:autoSpaceDN w:val="0"/>
              <w:adjustRightInd w:val="0"/>
              <w:spacing w:line="360" w:lineRule="auto"/>
              <w:jc w:val="left"/>
              <w:rPr>
                <w:rFonts w:asciiTheme="minorEastAsia" w:eastAsiaTheme="minorEastAsia" w:hAnsiTheme="minorEastAsia" w:cs="宋体"/>
                <w:spacing w:val="1"/>
                <w:kern w:val="0"/>
                <w:szCs w:val="21"/>
              </w:rPr>
            </w:pPr>
            <w:r w:rsidRPr="00661BAC">
              <w:rPr>
                <w:rFonts w:asciiTheme="minorEastAsia" w:eastAsiaTheme="minorEastAsia" w:hAnsiTheme="minorEastAsia" w:cs="宋体" w:hint="eastAsia"/>
                <w:spacing w:val="1"/>
                <w:kern w:val="0"/>
                <w:szCs w:val="21"/>
              </w:rPr>
              <w:t>项目名称</w:t>
            </w:r>
          </w:p>
        </w:tc>
        <w:tc>
          <w:tcPr>
            <w:tcW w:w="6018" w:type="dxa"/>
            <w:vAlign w:val="center"/>
          </w:tcPr>
          <w:p w:rsidR="00F32E43" w:rsidRPr="00661BAC" w:rsidRDefault="005C4CF8">
            <w:pPr>
              <w:autoSpaceDE w:val="0"/>
              <w:autoSpaceDN w:val="0"/>
              <w:adjustRightInd w:val="0"/>
              <w:spacing w:line="360" w:lineRule="auto"/>
              <w:rPr>
                <w:rFonts w:asciiTheme="minorEastAsia" w:eastAsiaTheme="minorEastAsia" w:hAnsiTheme="minorEastAsia"/>
                <w:szCs w:val="21"/>
              </w:rPr>
            </w:pPr>
            <w:r w:rsidRPr="00661BAC">
              <w:rPr>
                <w:rFonts w:asciiTheme="minorEastAsia" w:eastAsiaTheme="minorEastAsia" w:hAnsiTheme="minorEastAsia" w:hint="eastAsia"/>
                <w:b/>
                <w:szCs w:val="21"/>
              </w:rPr>
              <w:t>深圳中学2021年初一综合社会实践与拓展</w:t>
            </w:r>
          </w:p>
        </w:tc>
      </w:tr>
      <w:tr w:rsidR="00F32E43" w:rsidRPr="00661BAC">
        <w:trPr>
          <w:trHeight w:val="20"/>
          <w:jc w:val="center"/>
        </w:trPr>
        <w:tc>
          <w:tcPr>
            <w:tcW w:w="1002" w:type="dxa"/>
            <w:vAlign w:val="center"/>
          </w:tcPr>
          <w:p w:rsidR="00F32E43" w:rsidRPr="00661BAC"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538" w:type="dxa"/>
            <w:vAlign w:val="center"/>
          </w:tcPr>
          <w:p w:rsidR="00F32E43" w:rsidRPr="00661BAC" w:rsidRDefault="00BD5A1B">
            <w:pPr>
              <w:autoSpaceDE w:val="0"/>
              <w:autoSpaceDN w:val="0"/>
              <w:adjustRightInd w:val="0"/>
              <w:spacing w:line="360" w:lineRule="auto"/>
              <w:jc w:val="left"/>
              <w:rPr>
                <w:rFonts w:asciiTheme="minorEastAsia" w:eastAsiaTheme="minorEastAsia" w:hAnsiTheme="minorEastAsia" w:cs="宋体"/>
                <w:spacing w:val="1"/>
                <w:kern w:val="0"/>
                <w:szCs w:val="21"/>
              </w:rPr>
            </w:pPr>
            <w:r w:rsidRPr="00661BAC">
              <w:rPr>
                <w:rFonts w:asciiTheme="minorEastAsia" w:eastAsiaTheme="minorEastAsia" w:hAnsiTheme="minorEastAsia" w:cs="宋体" w:hint="eastAsia"/>
                <w:spacing w:val="1"/>
                <w:kern w:val="0"/>
                <w:szCs w:val="21"/>
              </w:rPr>
              <w:t>项目地点</w:t>
            </w:r>
          </w:p>
        </w:tc>
        <w:tc>
          <w:tcPr>
            <w:tcW w:w="6018" w:type="dxa"/>
            <w:vAlign w:val="center"/>
          </w:tcPr>
          <w:p w:rsidR="00F32E43" w:rsidRPr="00661BAC" w:rsidRDefault="00BD5A1B">
            <w:pPr>
              <w:autoSpaceDE w:val="0"/>
              <w:autoSpaceDN w:val="0"/>
              <w:adjustRightInd w:val="0"/>
              <w:spacing w:line="360" w:lineRule="auto"/>
              <w:rPr>
                <w:rFonts w:asciiTheme="minorEastAsia" w:eastAsiaTheme="minorEastAsia" w:hAnsiTheme="minorEastAsia" w:cs="宋体"/>
                <w:spacing w:val="1"/>
                <w:kern w:val="0"/>
                <w:szCs w:val="21"/>
              </w:rPr>
            </w:pPr>
            <w:r w:rsidRPr="00661BAC">
              <w:rPr>
                <w:rFonts w:asciiTheme="minorEastAsia" w:eastAsiaTheme="minorEastAsia" w:hAnsiTheme="minorEastAsia" w:cs="宋体" w:hint="eastAsia"/>
                <w:spacing w:val="1"/>
                <w:kern w:val="0"/>
                <w:szCs w:val="21"/>
              </w:rPr>
              <w:t>深圳市</w:t>
            </w:r>
          </w:p>
        </w:tc>
      </w:tr>
      <w:tr w:rsidR="00F32E43" w:rsidRPr="00661BAC">
        <w:trPr>
          <w:trHeight w:val="20"/>
          <w:jc w:val="center"/>
        </w:trPr>
        <w:tc>
          <w:tcPr>
            <w:tcW w:w="1002" w:type="dxa"/>
            <w:vAlign w:val="center"/>
          </w:tcPr>
          <w:p w:rsidR="00F32E43" w:rsidRPr="00661BAC"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538" w:type="dxa"/>
            <w:vAlign w:val="center"/>
          </w:tcPr>
          <w:p w:rsidR="00F32E43" w:rsidRPr="00661BAC" w:rsidRDefault="00BD5A1B">
            <w:pPr>
              <w:autoSpaceDE w:val="0"/>
              <w:autoSpaceDN w:val="0"/>
              <w:adjustRightInd w:val="0"/>
              <w:spacing w:line="360" w:lineRule="auto"/>
              <w:jc w:val="left"/>
              <w:rPr>
                <w:rFonts w:asciiTheme="minorEastAsia" w:eastAsiaTheme="minorEastAsia" w:hAnsiTheme="minorEastAsia" w:cs="宋体"/>
                <w:spacing w:val="1"/>
                <w:kern w:val="0"/>
                <w:szCs w:val="21"/>
              </w:rPr>
            </w:pPr>
            <w:r w:rsidRPr="00661BAC">
              <w:rPr>
                <w:rFonts w:asciiTheme="minorEastAsia" w:eastAsiaTheme="minorEastAsia" w:hAnsiTheme="minorEastAsia" w:cs="宋体" w:hint="eastAsia"/>
                <w:spacing w:val="1"/>
                <w:kern w:val="0"/>
                <w:szCs w:val="21"/>
              </w:rPr>
              <w:t>资金来源</w:t>
            </w:r>
          </w:p>
        </w:tc>
        <w:tc>
          <w:tcPr>
            <w:tcW w:w="6018" w:type="dxa"/>
            <w:vAlign w:val="center"/>
          </w:tcPr>
          <w:p w:rsidR="00F32E43" w:rsidRPr="00661BAC" w:rsidRDefault="00BD5A1B">
            <w:pPr>
              <w:autoSpaceDE w:val="0"/>
              <w:autoSpaceDN w:val="0"/>
              <w:adjustRightInd w:val="0"/>
              <w:spacing w:line="360" w:lineRule="auto"/>
              <w:rPr>
                <w:rFonts w:asciiTheme="minorEastAsia" w:eastAsiaTheme="minorEastAsia" w:hAnsiTheme="minorEastAsia" w:cs="宋体"/>
                <w:spacing w:val="1"/>
                <w:kern w:val="0"/>
                <w:szCs w:val="21"/>
              </w:rPr>
            </w:pPr>
            <w:r w:rsidRPr="00661BAC">
              <w:rPr>
                <w:rFonts w:asciiTheme="minorEastAsia" w:eastAsiaTheme="minorEastAsia" w:hAnsiTheme="minorEastAsia" w:cs="宋体" w:hint="eastAsia"/>
                <w:spacing w:val="1"/>
                <w:kern w:val="0"/>
                <w:szCs w:val="21"/>
              </w:rPr>
              <w:t>财政资金</w:t>
            </w:r>
          </w:p>
        </w:tc>
      </w:tr>
      <w:tr w:rsidR="00F32E43" w:rsidRPr="00661BAC">
        <w:trPr>
          <w:trHeight w:val="20"/>
          <w:jc w:val="center"/>
        </w:trPr>
        <w:tc>
          <w:tcPr>
            <w:tcW w:w="1002" w:type="dxa"/>
            <w:vAlign w:val="center"/>
          </w:tcPr>
          <w:p w:rsidR="00F32E43" w:rsidRPr="00661BAC"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538" w:type="dxa"/>
            <w:vAlign w:val="center"/>
          </w:tcPr>
          <w:p w:rsidR="00F32E43" w:rsidRPr="00661BAC" w:rsidRDefault="00BD5A1B">
            <w:pPr>
              <w:autoSpaceDE w:val="0"/>
              <w:autoSpaceDN w:val="0"/>
              <w:adjustRightInd w:val="0"/>
              <w:spacing w:line="360" w:lineRule="auto"/>
              <w:jc w:val="left"/>
              <w:rPr>
                <w:rFonts w:asciiTheme="minorEastAsia" w:eastAsiaTheme="minorEastAsia" w:hAnsiTheme="minorEastAsia" w:cs="宋体"/>
                <w:spacing w:val="1"/>
                <w:kern w:val="0"/>
                <w:szCs w:val="21"/>
              </w:rPr>
            </w:pPr>
            <w:r w:rsidRPr="00661BAC">
              <w:rPr>
                <w:rFonts w:asciiTheme="minorEastAsia" w:eastAsiaTheme="minorEastAsia" w:hAnsiTheme="minorEastAsia" w:cs="Arial"/>
                <w:bCs/>
                <w:kern w:val="0"/>
                <w:szCs w:val="21"/>
              </w:rPr>
              <w:t>审查方式</w:t>
            </w:r>
          </w:p>
        </w:tc>
        <w:tc>
          <w:tcPr>
            <w:tcW w:w="6018" w:type="dxa"/>
            <w:vAlign w:val="center"/>
          </w:tcPr>
          <w:p w:rsidR="00F32E43" w:rsidRPr="00661BAC" w:rsidRDefault="00BD5A1B">
            <w:pPr>
              <w:autoSpaceDE w:val="0"/>
              <w:autoSpaceDN w:val="0"/>
              <w:adjustRightInd w:val="0"/>
              <w:spacing w:line="360" w:lineRule="auto"/>
              <w:rPr>
                <w:rFonts w:asciiTheme="minorEastAsia" w:eastAsiaTheme="minorEastAsia" w:hAnsiTheme="minorEastAsia" w:cs="宋体"/>
                <w:spacing w:val="1"/>
                <w:kern w:val="0"/>
                <w:szCs w:val="21"/>
              </w:rPr>
            </w:pPr>
            <w:r w:rsidRPr="00661BAC">
              <w:rPr>
                <w:rFonts w:asciiTheme="minorEastAsia" w:eastAsiaTheme="minorEastAsia" w:hAnsiTheme="minorEastAsia" w:cs="Arial"/>
                <w:bCs/>
                <w:kern w:val="0"/>
                <w:szCs w:val="21"/>
              </w:rPr>
              <w:t>资格</w:t>
            </w:r>
            <w:r w:rsidRPr="00661BAC">
              <w:rPr>
                <w:rFonts w:asciiTheme="minorEastAsia" w:eastAsiaTheme="minorEastAsia" w:hAnsiTheme="minorEastAsia" w:cs="Arial" w:hint="eastAsia"/>
                <w:bCs/>
                <w:kern w:val="0"/>
                <w:szCs w:val="21"/>
              </w:rPr>
              <w:t>后</w:t>
            </w:r>
            <w:r w:rsidRPr="00661BAC">
              <w:rPr>
                <w:rFonts w:asciiTheme="minorEastAsia" w:eastAsiaTheme="minorEastAsia" w:hAnsiTheme="minorEastAsia" w:cs="Arial"/>
                <w:bCs/>
                <w:kern w:val="0"/>
                <w:szCs w:val="21"/>
              </w:rPr>
              <w:t>审</w:t>
            </w:r>
          </w:p>
        </w:tc>
      </w:tr>
      <w:tr w:rsidR="00F32E43" w:rsidRPr="00661BAC">
        <w:trPr>
          <w:trHeight w:val="20"/>
          <w:jc w:val="center"/>
        </w:trPr>
        <w:tc>
          <w:tcPr>
            <w:tcW w:w="1002" w:type="dxa"/>
            <w:vAlign w:val="center"/>
          </w:tcPr>
          <w:p w:rsidR="00F32E43" w:rsidRPr="00661BAC"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538" w:type="dxa"/>
            <w:vAlign w:val="center"/>
          </w:tcPr>
          <w:p w:rsidR="00F32E43" w:rsidRPr="00661BAC" w:rsidRDefault="00BD5A1B">
            <w:pPr>
              <w:autoSpaceDE w:val="0"/>
              <w:autoSpaceDN w:val="0"/>
              <w:adjustRightInd w:val="0"/>
              <w:spacing w:line="360" w:lineRule="auto"/>
              <w:jc w:val="left"/>
              <w:rPr>
                <w:rFonts w:asciiTheme="minorEastAsia" w:eastAsiaTheme="minorEastAsia" w:hAnsiTheme="minorEastAsia" w:cs="宋体"/>
                <w:spacing w:val="1"/>
                <w:kern w:val="0"/>
                <w:szCs w:val="21"/>
              </w:rPr>
            </w:pPr>
            <w:r w:rsidRPr="00661BAC">
              <w:rPr>
                <w:rFonts w:asciiTheme="minorEastAsia" w:eastAsiaTheme="minorEastAsia" w:hAnsiTheme="minorEastAsia" w:cs="宋体" w:hint="eastAsia"/>
                <w:spacing w:val="1"/>
                <w:kern w:val="0"/>
                <w:szCs w:val="21"/>
              </w:rPr>
              <w:t>投标人资格条件</w:t>
            </w:r>
          </w:p>
        </w:tc>
        <w:tc>
          <w:tcPr>
            <w:tcW w:w="6018" w:type="dxa"/>
            <w:vAlign w:val="center"/>
          </w:tcPr>
          <w:p w:rsidR="00F32E43" w:rsidRPr="00661BAC" w:rsidRDefault="00BD5A1B">
            <w:pPr>
              <w:pStyle w:val="a9"/>
              <w:spacing w:line="360" w:lineRule="auto"/>
              <w:ind w:left="0"/>
              <w:rPr>
                <w:rFonts w:asciiTheme="minorEastAsia" w:eastAsiaTheme="minorEastAsia" w:hAnsiTheme="minorEastAsia"/>
                <w:color w:val="auto"/>
                <w:sz w:val="21"/>
                <w:szCs w:val="21"/>
              </w:rPr>
            </w:pPr>
            <w:r w:rsidRPr="00661BAC">
              <w:rPr>
                <w:rFonts w:asciiTheme="minorEastAsia" w:eastAsiaTheme="minorEastAsia" w:hAnsiTheme="minorEastAsia" w:hint="eastAsia"/>
                <w:color w:val="auto"/>
                <w:sz w:val="21"/>
                <w:szCs w:val="21"/>
              </w:rPr>
              <w:t>见招标公告</w:t>
            </w:r>
          </w:p>
        </w:tc>
      </w:tr>
      <w:tr w:rsidR="00F32E43" w:rsidRPr="00661BAC">
        <w:trPr>
          <w:trHeight w:val="20"/>
          <w:jc w:val="center"/>
        </w:trPr>
        <w:tc>
          <w:tcPr>
            <w:tcW w:w="1002" w:type="dxa"/>
            <w:vAlign w:val="center"/>
          </w:tcPr>
          <w:p w:rsidR="00F32E43" w:rsidRPr="00661BAC"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538" w:type="dxa"/>
            <w:vAlign w:val="center"/>
          </w:tcPr>
          <w:p w:rsidR="00F32E43" w:rsidRPr="00661BAC" w:rsidRDefault="00BD5A1B">
            <w:pPr>
              <w:autoSpaceDE w:val="0"/>
              <w:autoSpaceDN w:val="0"/>
              <w:adjustRightInd w:val="0"/>
              <w:spacing w:line="360" w:lineRule="auto"/>
              <w:jc w:val="left"/>
              <w:rPr>
                <w:rFonts w:asciiTheme="minorEastAsia" w:eastAsiaTheme="minorEastAsia" w:hAnsiTheme="minorEastAsia" w:cs="宋体"/>
                <w:spacing w:val="1"/>
                <w:kern w:val="0"/>
                <w:szCs w:val="21"/>
              </w:rPr>
            </w:pPr>
            <w:r w:rsidRPr="00661BAC">
              <w:rPr>
                <w:rFonts w:asciiTheme="minorEastAsia" w:eastAsiaTheme="minorEastAsia" w:hAnsiTheme="minorEastAsia" w:cs="宋体" w:hint="eastAsia"/>
                <w:spacing w:val="1"/>
                <w:kern w:val="0"/>
                <w:szCs w:val="21"/>
              </w:rPr>
              <w:t>是否接受联合体资格预审申请</w:t>
            </w:r>
          </w:p>
        </w:tc>
        <w:tc>
          <w:tcPr>
            <w:tcW w:w="6018" w:type="dxa"/>
            <w:vAlign w:val="center"/>
          </w:tcPr>
          <w:p w:rsidR="00F32E43" w:rsidRPr="00661BAC" w:rsidRDefault="00BD5A1B">
            <w:pPr>
              <w:autoSpaceDE w:val="0"/>
              <w:autoSpaceDN w:val="0"/>
              <w:adjustRightInd w:val="0"/>
              <w:spacing w:before="20" w:line="360" w:lineRule="auto"/>
              <w:ind w:right="-20"/>
              <w:jc w:val="left"/>
              <w:rPr>
                <w:rFonts w:asciiTheme="minorEastAsia" w:eastAsiaTheme="minorEastAsia" w:hAnsiTheme="minorEastAsia" w:cs="宋体"/>
                <w:kern w:val="0"/>
                <w:szCs w:val="21"/>
              </w:rPr>
            </w:pPr>
            <w:r w:rsidRPr="00661BAC">
              <w:rPr>
                <w:rFonts w:asciiTheme="minorEastAsia" w:eastAsiaTheme="minorEastAsia" w:hAnsiTheme="minorEastAsia"/>
                <w:kern w:val="0"/>
                <w:szCs w:val="21"/>
              </w:rPr>
              <w:t>■</w:t>
            </w:r>
            <w:r w:rsidRPr="00661BAC">
              <w:rPr>
                <w:rFonts w:asciiTheme="minorEastAsia" w:eastAsiaTheme="minorEastAsia" w:hAnsiTheme="minorEastAsia" w:cs="宋体" w:hint="eastAsia"/>
                <w:kern w:val="0"/>
                <w:szCs w:val="21"/>
              </w:rPr>
              <w:t>不接受</w:t>
            </w:r>
          </w:p>
          <w:p w:rsidR="00F32E43" w:rsidRPr="00661BAC" w:rsidRDefault="00BD5A1B">
            <w:pPr>
              <w:autoSpaceDE w:val="0"/>
              <w:autoSpaceDN w:val="0"/>
              <w:adjustRightInd w:val="0"/>
              <w:spacing w:line="360" w:lineRule="auto"/>
              <w:rPr>
                <w:rFonts w:asciiTheme="minorEastAsia" w:eastAsiaTheme="minorEastAsia" w:hAnsiTheme="minorEastAsia" w:cs="宋体"/>
                <w:spacing w:val="1"/>
                <w:kern w:val="0"/>
                <w:szCs w:val="21"/>
              </w:rPr>
            </w:pPr>
            <w:r w:rsidRPr="00661BAC">
              <w:rPr>
                <w:rFonts w:asciiTheme="minorEastAsia" w:eastAsiaTheme="minorEastAsia" w:hAnsiTheme="minorEastAsia"/>
                <w:kern w:val="0"/>
                <w:szCs w:val="21"/>
              </w:rPr>
              <w:t>□</w:t>
            </w:r>
            <w:r w:rsidRPr="00661BAC">
              <w:rPr>
                <w:rFonts w:asciiTheme="minorEastAsia" w:eastAsiaTheme="minorEastAsia" w:hAnsiTheme="minorEastAsia" w:cs="宋体" w:hint="eastAsia"/>
                <w:kern w:val="0"/>
                <w:szCs w:val="21"/>
              </w:rPr>
              <w:t>接受</w:t>
            </w:r>
          </w:p>
        </w:tc>
      </w:tr>
      <w:tr w:rsidR="00F32E43" w:rsidRPr="00661BAC">
        <w:trPr>
          <w:trHeight w:val="20"/>
          <w:jc w:val="center"/>
        </w:trPr>
        <w:tc>
          <w:tcPr>
            <w:tcW w:w="1002" w:type="dxa"/>
            <w:vAlign w:val="center"/>
          </w:tcPr>
          <w:p w:rsidR="00F32E43" w:rsidRPr="00661BAC"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538" w:type="dxa"/>
            <w:vAlign w:val="center"/>
          </w:tcPr>
          <w:p w:rsidR="00F32E43" w:rsidRPr="00661BAC" w:rsidRDefault="00BD5A1B">
            <w:pPr>
              <w:autoSpaceDE w:val="0"/>
              <w:autoSpaceDN w:val="0"/>
              <w:adjustRightInd w:val="0"/>
              <w:spacing w:line="360" w:lineRule="auto"/>
              <w:jc w:val="left"/>
              <w:rPr>
                <w:rFonts w:asciiTheme="minorEastAsia" w:eastAsiaTheme="minorEastAsia" w:hAnsiTheme="minorEastAsia" w:cs="宋体"/>
                <w:spacing w:val="1"/>
                <w:kern w:val="0"/>
                <w:szCs w:val="21"/>
              </w:rPr>
            </w:pPr>
            <w:r w:rsidRPr="00661BAC">
              <w:rPr>
                <w:rFonts w:asciiTheme="minorEastAsia" w:eastAsiaTheme="minorEastAsia" w:hAnsiTheme="minorEastAsia" w:cs="宋体" w:hint="eastAsia"/>
                <w:spacing w:val="1"/>
                <w:kern w:val="0"/>
                <w:szCs w:val="21"/>
              </w:rPr>
              <w:t>交货期/服务期限</w:t>
            </w:r>
          </w:p>
        </w:tc>
        <w:tc>
          <w:tcPr>
            <w:tcW w:w="6018" w:type="dxa"/>
            <w:vAlign w:val="center"/>
          </w:tcPr>
          <w:p w:rsidR="00F32E43" w:rsidRPr="00661BAC" w:rsidRDefault="00BD5A1B">
            <w:pPr>
              <w:autoSpaceDE w:val="0"/>
              <w:autoSpaceDN w:val="0"/>
              <w:adjustRightInd w:val="0"/>
              <w:spacing w:line="360" w:lineRule="auto"/>
              <w:rPr>
                <w:rFonts w:asciiTheme="minorEastAsia" w:eastAsiaTheme="minorEastAsia" w:hAnsiTheme="minorEastAsia" w:cs="宋体"/>
                <w:spacing w:val="1"/>
                <w:kern w:val="0"/>
                <w:szCs w:val="21"/>
              </w:rPr>
            </w:pPr>
            <w:r w:rsidRPr="00661BAC">
              <w:rPr>
                <w:rFonts w:asciiTheme="minorEastAsia" w:eastAsiaTheme="minorEastAsia" w:hAnsiTheme="minorEastAsia" w:cs="宋体" w:hint="eastAsia"/>
                <w:spacing w:val="1"/>
                <w:kern w:val="0"/>
                <w:szCs w:val="21"/>
              </w:rPr>
              <w:t>见招标文件</w:t>
            </w:r>
          </w:p>
        </w:tc>
      </w:tr>
      <w:tr w:rsidR="00F32E43" w:rsidRPr="00661BAC">
        <w:trPr>
          <w:trHeight w:val="463"/>
          <w:jc w:val="center"/>
        </w:trPr>
        <w:tc>
          <w:tcPr>
            <w:tcW w:w="1002" w:type="dxa"/>
            <w:vAlign w:val="center"/>
          </w:tcPr>
          <w:p w:rsidR="00F32E43" w:rsidRPr="00661BAC"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538" w:type="dxa"/>
            <w:vAlign w:val="center"/>
          </w:tcPr>
          <w:p w:rsidR="00F32E43" w:rsidRPr="00661BAC" w:rsidRDefault="00BD5A1B">
            <w:pPr>
              <w:spacing w:line="360" w:lineRule="auto"/>
              <w:jc w:val="left"/>
              <w:rPr>
                <w:rFonts w:asciiTheme="minorEastAsia" w:eastAsiaTheme="minorEastAsia" w:hAnsiTheme="minorEastAsia" w:cs="Arial"/>
                <w:bCs/>
                <w:kern w:val="0"/>
                <w:szCs w:val="21"/>
              </w:rPr>
            </w:pPr>
            <w:r w:rsidRPr="00661BAC">
              <w:rPr>
                <w:rFonts w:asciiTheme="minorEastAsia" w:eastAsiaTheme="minorEastAsia" w:hAnsiTheme="minorEastAsia" w:cs="宋体" w:hint="eastAsia"/>
                <w:spacing w:val="1"/>
                <w:kern w:val="0"/>
                <w:szCs w:val="21"/>
              </w:rPr>
              <w:t>投标人要求澄清招标文件的截止时间</w:t>
            </w:r>
          </w:p>
        </w:tc>
        <w:tc>
          <w:tcPr>
            <w:tcW w:w="6018" w:type="dxa"/>
            <w:vAlign w:val="center"/>
          </w:tcPr>
          <w:p w:rsidR="00F32E43" w:rsidRPr="00661BAC" w:rsidRDefault="00BD5A1B">
            <w:pPr>
              <w:spacing w:line="360" w:lineRule="auto"/>
              <w:rPr>
                <w:rFonts w:asciiTheme="minorEastAsia" w:eastAsiaTheme="minorEastAsia" w:hAnsiTheme="minorEastAsia"/>
                <w:szCs w:val="21"/>
              </w:rPr>
            </w:pPr>
            <w:r w:rsidRPr="00661BAC">
              <w:rPr>
                <w:rFonts w:asciiTheme="minorEastAsia" w:eastAsiaTheme="minorEastAsia" w:hAnsiTheme="minorEastAsia" w:hint="eastAsia"/>
                <w:szCs w:val="21"/>
              </w:rPr>
              <w:t>见招标公告</w:t>
            </w:r>
          </w:p>
        </w:tc>
      </w:tr>
      <w:tr w:rsidR="00F32E43" w:rsidRPr="00661BAC">
        <w:trPr>
          <w:trHeight w:val="20"/>
          <w:jc w:val="center"/>
        </w:trPr>
        <w:tc>
          <w:tcPr>
            <w:tcW w:w="1002" w:type="dxa"/>
            <w:tcBorders>
              <w:top w:val="single" w:sz="4" w:space="0" w:color="auto"/>
              <w:bottom w:val="single" w:sz="4" w:space="0" w:color="auto"/>
            </w:tcBorders>
            <w:vAlign w:val="center"/>
          </w:tcPr>
          <w:p w:rsidR="00F32E43" w:rsidRPr="00661BAC"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538" w:type="dxa"/>
            <w:tcBorders>
              <w:top w:val="single" w:sz="4" w:space="0" w:color="auto"/>
              <w:bottom w:val="single" w:sz="4" w:space="0" w:color="auto"/>
            </w:tcBorders>
            <w:vAlign w:val="center"/>
          </w:tcPr>
          <w:p w:rsidR="00F32E43" w:rsidRPr="00661BAC" w:rsidRDefault="00BD5A1B">
            <w:pPr>
              <w:spacing w:line="360" w:lineRule="auto"/>
              <w:jc w:val="left"/>
              <w:rPr>
                <w:rFonts w:asciiTheme="minorEastAsia" w:eastAsiaTheme="minorEastAsia" w:hAnsiTheme="minorEastAsia" w:cs="Arial"/>
                <w:bCs/>
                <w:kern w:val="0"/>
                <w:szCs w:val="21"/>
              </w:rPr>
            </w:pPr>
            <w:r w:rsidRPr="00661BAC">
              <w:rPr>
                <w:rFonts w:asciiTheme="minorEastAsia" w:eastAsiaTheme="minorEastAsia" w:hAnsiTheme="minorEastAsia" w:hint="eastAsia"/>
                <w:szCs w:val="21"/>
              </w:rPr>
              <w:t>财政预算限额</w:t>
            </w:r>
          </w:p>
        </w:tc>
        <w:tc>
          <w:tcPr>
            <w:tcW w:w="6018" w:type="dxa"/>
            <w:tcBorders>
              <w:top w:val="single" w:sz="4" w:space="0" w:color="auto"/>
              <w:bottom w:val="single" w:sz="4" w:space="0" w:color="auto"/>
            </w:tcBorders>
            <w:vAlign w:val="center"/>
          </w:tcPr>
          <w:p w:rsidR="00F32E43" w:rsidRPr="00661BAC" w:rsidRDefault="00BD5A1B">
            <w:pPr>
              <w:spacing w:line="360" w:lineRule="auto"/>
              <w:rPr>
                <w:rFonts w:asciiTheme="minorEastAsia" w:eastAsiaTheme="minorEastAsia" w:hAnsiTheme="minorEastAsia"/>
                <w:szCs w:val="21"/>
              </w:rPr>
            </w:pPr>
            <w:r w:rsidRPr="00661BAC">
              <w:rPr>
                <w:rFonts w:asciiTheme="minorEastAsia" w:eastAsiaTheme="minorEastAsia" w:hAnsiTheme="minorEastAsia" w:hint="eastAsia"/>
                <w:szCs w:val="21"/>
              </w:rPr>
              <w:t>见招标公告</w:t>
            </w:r>
          </w:p>
        </w:tc>
      </w:tr>
      <w:tr w:rsidR="00F32E43" w:rsidRPr="00661BAC">
        <w:trPr>
          <w:trHeight w:val="956"/>
          <w:jc w:val="center"/>
        </w:trPr>
        <w:tc>
          <w:tcPr>
            <w:tcW w:w="1002" w:type="dxa"/>
            <w:tcBorders>
              <w:top w:val="single" w:sz="4" w:space="0" w:color="auto"/>
              <w:bottom w:val="single" w:sz="4" w:space="0" w:color="auto"/>
            </w:tcBorders>
            <w:vAlign w:val="center"/>
          </w:tcPr>
          <w:p w:rsidR="00F32E43" w:rsidRPr="00661BAC"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538" w:type="dxa"/>
            <w:tcBorders>
              <w:top w:val="single" w:sz="4" w:space="0" w:color="auto"/>
              <w:bottom w:val="single" w:sz="4" w:space="0" w:color="auto"/>
            </w:tcBorders>
            <w:vAlign w:val="center"/>
          </w:tcPr>
          <w:p w:rsidR="00F32E43" w:rsidRPr="00661BAC" w:rsidRDefault="00BD5A1B">
            <w:pPr>
              <w:spacing w:line="360" w:lineRule="auto"/>
              <w:jc w:val="left"/>
              <w:rPr>
                <w:rFonts w:asciiTheme="minorEastAsia" w:eastAsiaTheme="minorEastAsia" w:hAnsiTheme="minorEastAsia" w:cs="Arial"/>
                <w:bCs/>
                <w:kern w:val="0"/>
                <w:szCs w:val="21"/>
              </w:rPr>
            </w:pPr>
            <w:r w:rsidRPr="00661BAC">
              <w:rPr>
                <w:rFonts w:asciiTheme="minorEastAsia" w:eastAsiaTheme="minorEastAsia" w:hAnsiTheme="minorEastAsia" w:cs="Arial"/>
                <w:bCs/>
                <w:kern w:val="0"/>
                <w:szCs w:val="21"/>
              </w:rPr>
              <w:t>投标报价</w:t>
            </w:r>
          </w:p>
        </w:tc>
        <w:tc>
          <w:tcPr>
            <w:tcW w:w="6018" w:type="dxa"/>
            <w:tcBorders>
              <w:top w:val="single" w:sz="4" w:space="0" w:color="auto"/>
              <w:bottom w:val="single" w:sz="4" w:space="0" w:color="auto"/>
            </w:tcBorders>
            <w:vAlign w:val="center"/>
          </w:tcPr>
          <w:p w:rsidR="00F32E43" w:rsidRPr="00661BAC" w:rsidRDefault="00BD5A1B">
            <w:pPr>
              <w:tabs>
                <w:tab w:val="left" w:pos="72"/>
              </w:tabs>
              <w:spacing w:after="72" w:line="360" w:lineRule="auto"/>
              <w:rPr>
                <w:rFonts w:asciiTheme="minorEastAsia" w:eastAsiaTheme="minorEastAsia" w:hAnsiTheme="minorEastAsia" w:cs="Arial"/>
                <w:bCs/>
                <w:kern w:val="0"/>
                <w:szCs w:val="21"/>
              </w:rPr>
            </w:pPr>
            <w:r w:rsidRPr="00661BAC">
              <w:rPr>
                <w:rFonts w:asciiTheme="minorEastAsia" w:eastAsiaTheme="minorEastAsia" w:hAnsiTheme="minorEastAsia" w:cs="Arial" w:hint="eastAsia"/>
                <w:bCs/>
                <w:kern w:val="0"/>
                <w:szCs w:val="21"/>
              </w:rPr>
              <w:t>见招标文件</w:t>
            </w:r>
          </w:p>
        </w:tc>
      </w:tr>
      <w:tr w:rsidR="00F32E43" w:rsidRPr="00661BAC">
        <w:trPr>
          <w:trHeight w:val="20"/>
          <w:jc w:val="center"/>
        </w:trPr>
        <w:tc>
          <w:tcPr>
            <w:tcW w:w="1002" w:type="dxa"/>
            <w:tcBorders>
              <w:top w:val="single" w:sz="4" w:space="0" w:color="auto"/>
              <w:bottom w:val="single" w:sz="4" w:space="0" w:color="auto"/>
            </w:tcBorders>
            <w:vAlign w:val="center"/>
          </w:tcPr>
          <w:p w:rsidR="00F32E43" w:rsidRPr="00661BAC"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538" w:type="dxa"/>
            <w:tcBorders>
              <w:top w:val="single" w:sz="4" w:space="0" w:color="auto"/>
              <w:bottom w:val="single" w:sz="4" w:space="0" w:color="auto"/>
            </w:tcBorders>
            <w:vAlign w:val="center"/>
          </w:tcPr>
          <w:p w:rsidR="00F32E43" w:rsidRPr="00661BAC" w:rsidRDefault="00BD5A1B">
            <w:pPr>
              <w:spacing w:line="360" w:lineRule="auto"/>
              <w:jc w:val="left"/>
              <w:rPr>
                <w:rFonts w:asciiTheme="minorEastAsia" w:eastAsiaTheme="minorEastAsia" w:hAnsiTheme="minorEastAsia" w:cs="Arial"/>
                <w:bCs/>
                <w:kern w:val="0"/>
                <w:szCs w:val="21"/>
              </w:rPr>
            </w:pPr>
            <w:r w:rsidRPr="00661BAC">
              <w:rPr>
                <w:rFonts w:asciiTheme="minorEastAsia" w:eastAsiaTheme="minorEastAsia" w:hAnsiTheme="minorEastAsia" w:cs="Arial"/>
                <w:bCs/>
                <w:kern w:val="0"/>
                <w:szCs w:val="21"/>
              </w:rPr>
              <w:t>报价采用的币种</w:t>
            </w:r>
          </w:p>
        </w:tc>
        <w:tc>
          <w:tcPr>
            <w:tcW w:w="6018" w:type="dxa"/>
            <w:tcBorders>
              <w:top w:val="single" w:sz="4" w:space="0" w:color="auto"/>
              <w:bottom w:val="single" w:sz="4" w:space="0" w:color="auto"/>
            </w:tcBorders>
            <w:vAlign w:val="center"/>
          </w:tcPr>
          <w:p w:rsidR="00F32E43" w:rsidRPr="00661BAC" w:rsidRDefault="00BD5A1B">
            <w:pPr>
              <w:autoSpaceDE w:val="0"/>
              <w:autoSpaceDN w:val="0"/>
              <w:adjustRightInd w:val="0"/>
              <w:spacing w:line="360" w:lineRule="auto"/>
              <w:rPr>
                <w:rFonts w:asciiTheme="minorEastAsia" w:eastAsiaTheme="minorEastAsia" w:hAnsiTheme="minorEastAsia" w:cs="宋体"/>
                <w:spacing w:val="1"/>
                <w:kern w:val="0"/>
                <w:szCs w:val="21"/>
              </w:rPr>
            </w:pPr>
            <w:r w:rsidRPr="00661BAC">
              <w:rPr>
                <w:rFonts w:asciiTheme="minorEastAsia" w:eastAsiaTheme="minorEastAsia" w:hAnsiTheme="minorEastAsia" w:cs="Arial" w:hint="eastAsia"/>
                <w:bCs/>
                <w:kern w:val="0"/>
                <w:szCs w:val="21"/>
              </w:rPr>
              <w:t>人民币</w:t>
            </w:r>
          </w:p>
        </w:tc>
      </w:tr>
      <w:tr w:rsidR="00F32E43" w:rsidRPr="00661BAC">
        <w:trPr>
          <w:trHeight w:val="20"/>
          <w:jc w:val="center"/>
        </w:trPr>
        <w:tc>
          <w:tcPr>
            <w:tcW w:w="1002" w:type="dxa"/>
            <w:tcBorders>
              <w:top w:val="single" w:sz="4" w:space="0" w:color="auto"/>
              <w:bottom w:val="single" w:sz="4" w:space="0" w:color="auto"/>
            </w:tcBorders>
            <w:vAlign w:val="center"/>
          </w:tcPr>
          <w:p w:rsidR="00F32E43" w:rsidRPr="00661BAC"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538" w:type="dxa"/>
            <w:tcBorders>
              <w:top w:val="single" w:sz="4" w:space="0" w:color="auto"/>
              <w:bottom w:val="single" w:sz="4" w:space="0" w:color="auto"/>
            </w:tcBorders>
            <w:vAlign w:val="center"/>
          </w:tcPr>
          <w:p w:rsidR="00F32E43" w:rsidRPr="00661BAC" w:rsidRDefault="00BD5A1B">
            <w:pPr>
              <w:spacing w:line="360" w:lineRule="auto"/>
              <w:jc w:val="left"/>
              <w:rPr>
                <w:rFonts w:asciiTheme="minorEastAsia" w:eastAsiaTheme="minorEastAsia" w:hAnsiTheme="minorEastAsia" w:cs="Arial"/>
                <w:bCs/>
                <w:kern w:val="0"/>
                <w:szCs w:val="21"/>
              </w:rPr>
            </w:pPr>
            <w:r w:rsidRPr="00661BAC">
              <w:rPr>
                <w:rFonts w:asciiTheme="minorEastAsia" w:eastAsiaTheme="minorEastAsia" w:hAnsiTheme="minorEastAsia" w:cs="Arial"/>
                <w:bCs/>
                <w:kern w:val="0"/>
                <w:szCs w:val="21"/>
              </w:rPr>
              <w:t>投标有效期</w:t>
            </w:r>
          </w:p>
        </w:tc>
        <w:tc>
          <w:tcPr>
            <w:tcW w:w="6018" w:type="dxa"/>
            <w:tcBorders>
              <w:top w:val="single" w:sz="4" w:space="0" w:color="auto"/>
              <w:bottom w:val="single" w:sz="4" w:space="0" w:color="auto"/>
            </w:tcBorders>
            <w:vAlign w:val="center"/>
          </w:tcPr>
          <w:p w:rsidR="00F32E43" w:rsidRPr="00661BAC" w:rsidRDefault="00BD5A1B">
            <w:pPr>
              <w:autoSpaceDE w:val="0"/>
              <w:autoSpaceDN w:val="0"/>
              <w:adjustRightInd w:val="0"/>
              <w:spacing w:line="360" w:lineRule="auto"/>
              <w:rPr>
                <w:rFonts w:asciiTheme="minorEastAsia" w:eastAsiaTheme="minorEastAsia" w:hAnsiTheme="minorEastAsia" w:cs="宋体"/>
                <w:spacing w:val="1"/>
                <w:kern w:val="0"/>
                <w:szCs w:val="21"/>
              </w:rPr>
            </w:pPr>
            <w:r w:rsidRPr="00661BAC">
              <w:rPr>
                <w:rFonts w:asciiTheme="minorEastAsia" w:eastAsiaTheme="minorEastAsia" w:hAnsiTheme="minorEastAsia" w:cs="Arial"/>
                <w:bCs/>
                <w:kern w:val="0"/>
                <w:szCs w:val="21"/>
              </w:rPr>
              <w:t>从投标截止之日起 90 日历天</w:t>
            </w:r>
          </w:p>
        </w:tc>
      </w:tr>
      <w:tr w:rsidR="00F32E43" w:rsidRPr="00661BAC">
        <w:trPr>
          <w:trHeight w:val="20"/>
          <w:jc w:val="center"/>
        </w:trPr>
        <w:tc>
          <w:tcPr>
            <w:tcW w:w="1002" w:type="dxa"/>
            <w:tcBorders>
              <w:top w:val="single" w:sz="4" w:space="0" w:color="auto"/>
              <w:bottom w:val="single" w:sz="4" w:space="0" w:color="auto"/>
            </w:tcBorders>
            <w:vAlign w:val="center"/>
          </w:tcPr>
          <w:p w:rsidR="00F32E43" w:rsidRPr="00661BAC"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538" w:type="dxa"/>
            <w:tcBorders>
              <w:top w:val="single" w:sz="4" w:space="0" w:color="auto"/>
              <w:bottom w:val="single" w:sz="4" w:space="0" w:color="auto"/>
            </w:tcBorders>
            <w:vAlign w:val="center"/>
          </w:tcPr>
          <w:p w:rsidR="00F32E43" w:rsidRPr="00661BAC" w:rsidRDefault="00BD5A1B">
            <w:pPr>
              <w:spacing w:line="360" w:lineRule="auto"/>
              <w:jc w:val="left"/>
              <w:rPr>
                <w:rFonts w:asciiTheme="minorEastAsia" w:eastAsiaTheme="minorEastAsia" w:hAnsiTheme="minorEastAsia" w:cs="Arial"/>
                <w:bCs/>
                <w:kern w:val="0"/>
                <w:szCs w:val="21"/>
              </w:rPr>
            </w:pPr>
            <w:r w:rsidRPr="00661BAC">
              <w:rPr>
                <w:rFonts w:asciiTheme="minorEastAsia" w:eastAsiaTheme="minorEastAsia" w:hAnsiTheme="minorEastAsia" w:cs="Arial"/>
                <w:bCs/>
                <w:kern w:val="0"/>
                <w:szCs w:val="21"/>
              </w:rPr>
              <w:t>投标保证金</w:t>
            </w:r>
          </w:p>
        </w:tc>
        <w:tc>
          <w:tcPr>
            <w:tcW w:w="6018" w:type="dxa"/>
            <w:tcBorders>
              <w:top w:val="single" w:sz="4" w:space="0" w:color="auto"/>
              <w:bottom w:val="single" w:sz="4" w:space="0" w:color="auto"/>
            </w:tcBorders>
            <w:vAlign w:val="center"/>
          </w:tcPr>
          <w:p w:rsidR="00F32E43" w:rsidRPr="00661BAC" w:rsidRDefault="00BD5A1B">
            <w:pPr>
              <w:tabs>
                <w:tab w:val="left" w:pos="498"/>
              </w:tabs>
              <w:spacing w:after="72" w:line="360" w:lineRule="auto"/>
              <w:rPr>
                <w:rFonts w:asciiTheme="minorEastAsia" w:eastAsiaTheme="minorEastAsia" w:hAnsiTheme="minorEastAsia"/>
                <w:szCs w:val="21"/>
              </w:rPr>
            </w:pPr>
            <w:r w:rsidRPr="00661BAC">
              <w:rPr>
                <w:rFonts w:asciiTheme="minorEastAsia" w:eastAsiaTheme="minorEastAsia" w:hAnsiTheme="minorEastAsia" w:cs="Arial" w:hint="eastAsia"/>
                <w:bCs/>
                <w:kern w:val="0"/>
                <w:szCs w:val="21"/>
              </w:rPr>
              <w:t>本项目无须缴纳投标保证金。</w:t>
            </w:r>
          </w:p>
        </w:tc>
      </w:tr>
      <w:tr w:rsidR="00F32E43" w:rsidRPr="00661BAC">
        <w:trPr>
          <w:trHeight w:val="20"/>
          <w:jc w:val="center"/>
        </w:trPr>
        <w:tc>
          <w:tcPr>
            <w:tcW w:w="1002" w:type="dxa"/>
            <w:tcBorders>
              <w:top w:val="single" w:sz="4" w:space="0" w:color="auto"/>
              <w:bottom w:val="single" w:sz="4" w:space="0" w:color="auto"/>
            </w:tcBorders>
            <w:vAlign w:val="center"/>
          </w:tcPr>
          <w:p w:rsidR="00F32E43" w:rsidRPr="00661BAC"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538" w:type="dxa"/>
            <w:tcBorders>
              <w:top w:val="single" w:sz="4" w:space="0" w:color="auto"/>
              <w:bottom w:val="single" w:sz="4" w:space="0" w:color="auto"/>
            </w:tcBorders>
            <w:vAlign w:val="center"/>
          </w:tcPr>
          <w:p w:rsidR="00F32E43" w:rsidRPr="00661BAC" w:rsidRDefault="00BD5A1B">
            <w:pPr>
              <w:spacing w:line="360" w:lineRule="auto"/>
              <w:jc w:val="left"/>
              <w:rPr>
                <w:rFonts w:asciiTheme="minorEastAsia" w:eastAsiaTheme="minorEastAsia" w:hAnsiTheme="minorEastAsia"/>
                <w:szCs w:val="21"/>
              </w:rPr>
            </w:pPr>
            <w:r w:rsidRPr="00661BAC">
              <w:rPr>
                <w:rFonts w:asciiTheme="minorEastAsia" w:eastAsiaTheme="minorEastAsia" w:hAnsiTheme="minorEastAsia" w:hint="eastAsia"/>
                <w:szCs w:val="21"/>
              </w:rPr>
              <w:t>付款方法和条件</w:t>
            </w:r>
          </w:p>
        </w:tc>
        <w:tc>
          <w:tcPr>
            <w:tcW w:w="6018" w:type="dxa"/>
            <w:tcBorders>
              <w:top w:val="single" w:sz="4" w:space="0" w:color="auto"/>
              <w:bottom w:val="single" w:sz="4" w:space="0" w:color="auto"/>
            </w:tcBorders>
            <w:vAlign w:val="center"/>
          </w:tcPr>
          <w:p w:rsidR="00F32E43" w:rsidRPr="00661BAC" w:rsidRDefault="00BD5A1B">
            <w:pPr>
              <w:spacing w:line="360" w:lineRule="auto"/>
              <w:rPr>
                <w:rFonts w:asciiTheme="minorEastAsia" w:eastAsiaTheme="minorEastAsia" w:hAnsiTheme="minorEastAsia" w:cs="Arial"/>
                <w:bCs/>
                <w:kern w:val="0"/>
                <w:szCs w:val="21"/>
              </w:rPr>
            </w:pPr>
            <w:r w:rsidRPr="00661BAC">
              <w:rPr>
                <w:rFonts w:asciiTheme="minorEastAsia" w:eastAsiaTheme="minorEastAsia" w:hAnsiTheme="minorEastAsia" w:cs="Arial" w:hint="eastAsia"/>
                <w:bCs/>
                <w:kern w:val="0"/>
                <w:szCs w:val="21"/>
              </w:rPr>
              <w:t>见招标文件</w:t>
            </w:r>
          </w:p>
        </w:tc>
      </w:tr>
      <w:tr w:rsidR="00F32E43" w:rsidRPr="00661BAC">
        <w:trPr>
          <w:trHeight w:val="20"/>
          <w:jc w:val="center"/>
        </w:trPr>
        <w:tc>
          <w:tcPr>
            <w:tcW w:w="1002" w:type="dxa"/>
            <w:tcBorders>
              <w:top w:val="single" w:sz="4" w:space="0" w:color="auto"/>
              <w:bottom w:val="single" w:sz="4" w:space="0" w:color="auto"/>
            </w:tcBorders>
            <w:vAlign w:val="center"/>
          </w:tcPr>
          <w:p w:rsidR="00F32E43" w:rsidRPr="00661BAC"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538" w:type="dxa"/>
            <w:tcBorders>
              <w:top w:val="single" w:sz="4" w:space="0" w:color="auto"/>
              <w:bottom w:val="single" w:sz="4" w:space="0" w:color="auto"/>
            </w:tcBorders>
            <w:vAlign w:val="center"/>
          </w:tcPr>
          <w:p w:rsidR="00F32E43" w:rsidRPr="00661BAC" w:rsidRDefault="00BD5A1B">
            <w:pPr>
              <w:spacing w:line="360" w:lineRule="auto"/>
              <w:jc w:val="left"/>
              <w:rPr>
                <w:rFonts w:asciiTheme="minorEastAsia" w:eastAsiaTheme="minorEastAsia" w:hAnsiTheme="minorEastAsia" w:cs="Arial"/>
                <w:bCs/>
                <w:kern w:val="0"/>
                <w:szCs w:val="21"/>
              </w:rPr>
            </w:pPr>
            <w:r w:rsidRPr="00661BAC">
              <w:rPr>
                <w:rFonts w:asciiTheme="minorEastAsia" w:eastAsiaTheme="minorEastAsia" w:hAnsiTheme="minorEastAsia" w:cs="Arial"/>
                <w:bCs/>
                <w:kern w:val="0"/>
                <w:szCs w:val="21"/>
              </w:rPr>
              <w:t>是否允许提交备选方案</w:t>
            </w:r>
          </w:p>
        </w:tc>
        <w:tc>
          <w:tcPr>
            <w:tcW w:w="6018" w:type="dxa"/>
            <w:tcBorders>
              <w:top w:val="single" w:sz="4" w:space="0" w:color="auto"/>
              <w:bottom w:val="single" w:sz="4" w:space="0" w:color="auto"/>
            </w:tcBorders>
            <w:vAlign w:val="center"/>
          </w:tcPr>
          <w:p w:rsidR="00F32E43" w:rsidRPr="00661BAC" w:rsidRDefault="00BD5A1B">
            <w:pPr>
              <w:spacing w:line="360" w:lineRule="auto"/>
              <w:jc w:val="left"/>
              <w:rPr>
                <w:rFonts w:asciiTheme="minorEastAsia" w:eastAsiaTheme="minorEastAsia" w:hAnsiTheme="minorEastAsia" w:cs="Arial"/>
                <w:bCs/>
                <w:kern w:val="0"/>
                <w:szCs w:val="21"/>
              </w:rPr>
            </w:pPr>
            <w:r w:rsidRPr="00661BAC">
              <w:rPr>
                <w:rFonts w:asciiTheme="minorEastAsia" w:eastAsiaTheme="minorEastAsia" w:hAnsiTheme="minorEastAsia" w:hint="eastAsia"/>
                <w:szCs w:val="21"/>
              </w:rPr>
              <w:t>■</w:t>
            </w:r>
            <w:r w:rsidRPr="00661BAC">
              <w:rPr>
                <w:rFonts w:asciiTheme="minorEastAsia" w:eastAsiaTheme="minorEastAsia" w:hAnsiTheme="minorEastAsia" w:cs="Arial"/>
                <w:bCs/>
                <w:kern w:val="0"/>
                <w:szCs w:val="21"/>
              </w:rPr>
              <w:t>不允许</w:t>
            </w:r>
          </w:p>
        </w:tc>
      </w:tr>
      <w:tr w:rsidR="00F32E43" w:rsidRPr="00661BAC">
        <w:trPr>
          <w:trHeight w:val="20"/>
          <w:jc w:val="center"/>
        </w:trPr>
        <w:tc>
          <w:tcPr>
            <w:tcW w:w="1002" w:type="dxa"/>
            <w:tcBorders>
              <w:top w:val="single" w:sz="4" w:space="0" w:color="auto"/>
              <w:bottom w:val="single" w:sz="4" w:space="0" w:color="auto"/>
            </w:tcBorders>
            <w:vAlign w:val="center"/>
          </w:tcPr>
          <w:p w:rsidR="00F32E43" w:rsidRPr="00661BAC"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538" w:type="dxa"/>
            <w:tcBorders>
              <w:top w:val="single" w:sz="4" w:space="0" w:color="auto"/>
              <w:bottom w:val="single" w:sz="4" w:space="0" w:color="auto"/>
            </w:tcBorders>
            <w:vAlign w:val="center"/>
          </w:tcPr>
          <w:p w:rsidR="00F32E43" w:rsidRPr="00661BAC" w:rsidRDefault="00BD5A1B">
            <w:pPr>
              <w:autoSpaceDE w:val="0"/>
              <w:autoSpaceDN w:val="0"/>
              <w:adjustRightInd w:val="0"/>
              <w:spacing w:line="360" w:lineRule="auto"/>
              <w:jc w:val="left"/>
              <w:rPr>
                <w:rFonts w:asciiTheme="minorEastAsia" w:eastAsiaTheme="minorEastAsia" w:hAnsiTheme="minorEastAsia" w:cs="Arial"/>
                <w:bCs/>
                <w:kern w:val="0"/>
                <w:szCs w:val="21"/>
              </w:rPr>
            </w:pPr>
            <w:r w:rsidRPr="00661BAC">
              <w:rPr>
                <w:rFonts w:asciiTheme="minorEastAsia" w:eastAsiaTheme="minorEastAsia" w:hAnsiTheme="minorEastAsia" w:cs="Arial"/>
                <w:bCs/>
                <w:kern w:val="0"/>
                <w:szCs w:val="21"/>
              </w:rPr>
              <w:t>投标文件份数</w:t>
            </w:r>
          </w:p>
        </w:tc>
        <w:tc>
          <w:tcPr>
            <w:tcW w:w="6018" w:type="dxa"/>
            <w:tcBorders>
              <w:top w:val="single" w:sz="4" w:space="0" w:color="auto"/>
              <w:bottom w:val="single" w:sz="4" w:space="0" w:color="auto"/>
            </w:tcBorders>
            <w:vAlign w:val="center"/>
          </w:tcPr>
          <w:p w:rsidR="00F32E43" w:rsidRPr="00661BAC" w:rsidRDefault="00BD5A1B">
            <w:pPr>
              <w:spacing w:line="360" w:lineRule="auto"/>
              <w:rPr>
                <w:rFonts w:asciiTheme="minorEastAsia" w:eastAsiaTheme="minorEastAsia" w:hAnsiTheme="minorEastAsia" w:cs="Arial"/>
                <w:bCs/>
                <w:kern w:val="0"/>
                <w:szCs w:val="21"/>
              </w:rPr>
            </w:pPr>
            <w:r w:rsidRPr="00661BAC">
              <w:rPr>
                <w:rFonts w:asciiTheme="minorEastAsia" w:eastAsiaTheme="minorEastAsia" w:hAnsiTheme="minorEastAsia" w:hint="eastAsia"/>
                <w:szCs w:val="21"/>
              </w:rPr>
              <w:t>正本1份、副本5份（附电子光盘，内容采用PDF格式）</w:t>
            </w:r>
          </w:p>
        </w:tc>
      </w:tr>
      <w:tr w:rsidR="00F32E43" w:rsidRPr="00661BAC">
        <w:trPr>
          <w:trHeight w:val="20"/>
          <w:jc w:val="center"/>
        </w:trPr>
        <w:tc>
          <w:tcPr>
            <w:tcW w:w="1002" w:type="dxa"/>
            <w:tcBorders>
              <w:top w:val="single" w:sz="4" w:space="0" w:color="auto"/>
              <w:bottom w:val="single" w:sz="4" w:space="0" w:color="auto"/>
            </w:tcBorders>
            <w:vAlign w:val="center"/>
          </w:tcPr>
          <w:p w:rsidR="00F32E43" w:rsidRPr="00661BAC"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538" w:type="dxa"/>
            <w:tcBorders>
              <w:top w:val="single" w:sz="4" w:space="0" w:color="auto"/>
              <w:bottom w:val="single" w:sz="4" w:space="0" w:color="auto"/>
            </w:tcBorders>
            <w:vAlign w:val="center"/>
          </w:tcPr>
          <w:p w:rsidR="00F32E43" w:rsidRPr="00661BAC" w:rsidRDefault="00BD5A1B">
            <w:pPr>
              <w:autoSpaceDE w:val="0"/>
              <w:autoSpaceDN w:val="0"/>
              <w:adjustRightInd w:val="0"/>
              <w:spacing w:line="360" w:lineRule="auto"/>
              <w:jc w:val="left"/>
              <w:rPr>
                <w:rFonts w:asciiTheme="minorEastAsia" w:eastAsiaTheme="minorEastAsia" w:hAnsiTheme="minorEastAsia" w:cs="Arial"/>
                <w:bCs/>
                <w:kern w:val="0"/>
                <w:szCs w:val="21"/>
              </w:rPr>
            </w:pPr>
            <w:r w:rsidRPr="00661BAC">
              <w:rPr>
                <w:rFonts w:asciiTheme="minorEastAsia" w:eastAsiaTheme="minorEastAsia" w:hAnsiTheme="minorEastAsia" w:cs="Arial"/>
                <w:bCs/>
                <w:kern w:val="0"/>
                <w:szCs w:val="21"/>
              </w:rPr>
              <w:t>装订及密封要求</w:t>
            </w:r>
          </w:p>
        </w:tc>
        <w:tc>
          <w:tcPr>
            <w:tcW w:w="6018" w:type="dxa"/>
            <w:tcBorders>
              <w:top w:val="single" w:sz="4" w:space="0" w:color="auto"/>
              <w:bottom w:val="single" w:sz="4" w:space="0" w:color="auto"/>
            </w:tcBorders>
            <w:vAlign w:val="center"/>
          </w:tcPr>
          <w:p w:rsidR="00F32E43" w:rsidRPr="00661BAC" w:rsidRDefault="00BD5A1B">
            <w:pPr>
              <w:autoSpaceDE w:val="0"/>
              <w:autoSpaceDN w:val="0"/>
              <w:adjustRightInd w:val="0"/>
              <w:spacing w:line="360" w:lineRule="auto"/>
              <w:rPr>
                <w:rFonts w:asciiTheme="minorEastAsia" w:eastAsiaTheme="minorEastAsia" w:hAnsiTheme="minorEastAsia" w:cs="宋体"/>
                <w:spacing w:val="1"/>
                <w:kern w:val="0"/>
                <w:szCs w:val="21"/>
              </w:rPr>
            </w:pPr>
            <w:r w:rsidRPr="00661BAC">
              <w:rPr>
                <w:rFonts w:asciiTheme="minorEastAsia" w:eastAsiaTheme="minorEastAsia" w:hAnsiTheme="minorEastAsia" w:cs="宋体" w:hint="eastAsia"/>
                <w:spacing w:val="1"/>
                <w:kern w:val="0"/>
                <w:szCs w:val="21"/>
              </w:rPr>
              <w:t>见 通用条款22条规定。</w:t>
            </w:r>
          </w:p>
        </w:tc>
      </w:tr>
      <w:tr w:rsidR="00F32E43" w:rsidRPr="00661BAC">
        <w:trPr>
          <w:trHeight w:val="20"/>
          <w:jc w:val="center"/>
        </w:trPr>
        <w:tc>
          <w:tcPr>
            <w:tcW w:w="1002" w:type="dxa"/>
            <w:tcBorders>
              <w:top w:val="single" w:sz="4" w:space="0" w:color="auto"/>
              <w:bottom w:val="single" w:sz="4" w:space="0" w:color="auto"/>
            </w:tcBorders>
            <w:vAlign w:val="center"/>
          </w:tcPr>
          <w:p w:rsidR="00F32E43" w:rsidRPr="00661BAC"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538" w:type="dxa"/>
            <w:tcBorders>
              <w:top w:val="single" w:sz="4" w:space="0" w:color="auto"/>
              <w:bottom w:val="single" w:sz="4" w:space="0" w:color="auto"/>
            </w:tcBorders>
            <w:vAlign w:val="center"/>
          </w:tcPr>
          <w:p w:rsidR="00F32E43" w:rsidRPr="00661BAC" w:rsidRDefault="00BD5A1B">
            <w:pPr>
              <w:autoSpaceDE w:val="0"/>
              <w:autoSpaceDN w:val="0"/>
              <w:adjustRightInd w:val="0"/>
              <w:spacing w:line="360" w:lineRule="auto"/>
              <w:jc w:val="left"/>
              <w:rPr>
                <w:rFonts w:asciiTheme="minorEastAsia" w:eastAsiaTheme="minorEastAsia" w:hAnsiTheme="minorEastAsia" w:cs="Arial"/>
                <w:bCs/>
                <w:kern w:val="0"/>
                <w:szCs w:val="21"/>
              </w:rPr>
            </w:pPr>
            <w:r w:rsidRPr="00661BAC">
              <w:rPr>
                <w:rFonts w:asciiTheme="minorEastAsia" w:eastAsiaTheme="minorEastAsia" w:hAnsiTheme="minorEastAsia" w:hint="eastAsia"/>
                <w:szCs w:val="21"/>
              </w:rPr>
              <w:t>递交的投标文件时间</w:t>
            </w:r>
          </w:p>
        </w:tc>
        <w:tc>
          <w:tcPr>
            <w:tcW w:w="6018" w:type="dxa"/>
            <w:tcBorders>
              <w:top w:val="single" w:sz="4" w:space="0" w:color="auto"/>
              <w:bottom w:val="single" w:sz="4" w:space="0" w:color="auto"/>
            </w:tcBorders>
            <w:vAlign w:val="center"/>
          </w:tcPr>
          <w:p w:rsidR="00F32E43" w:rsidRPr="00661BAC" w:rsidRDefault="00BD5A1B">
            <w:pPr>
              <w:autoSpaceDE w:val="0"/>
              <w:autoSpaceDN w:val="0"/>
              <w:adjustRightInd w:val="0"/>
              <w:spacing w:line="360" w:lineRule="auto"/>
              <w:rPr>
                <w:rFonts w:asciiTheme="minorEastAsia" w:eastAsiaTheme="minorEastAsia" w:hAnsiTheme="minorEastAsia" w:cs="宋体"/>
                <w:spacing w:val="1"/>
                <w:kern w:val="0"/>
                <w:szCs w:val="21"/>
              </w:rPr>
            </w:pPr>
            <w:r w:rsidRPr="00661BAC">
              <w:rPr>
                <w:rFonts w:asciiTheme="minorEastAsia" w:eastAsiaTheme="minorEastAsia" w:hAnsiTheme="minorEastAsia" w:hint="eastAsia"/>
                <w:szCs w:val="21"/>
              </w:rPr>
              <w:t>见招标公告。</w:t>
            </w:r>
          </w:p>
        </w:tc>
      </w:tr>
      <w:tr w:rsidR="00F32E43" w:rsidRPr="00661BAC">
        <w:trPr>
          <w:trHeight w:val="20"/>
          <w:jc w:val="center"/>
        </w:trPr>
        <w:tc>
          <w:tcPr>
            <w:tcW w:w="1002" w:type="dxa"/>
            <w:tcBorders>
              <w:top w:val="single" w:sz="4" w:space="0" w:color="auto"/>
              <w:bottom w:val="single" w:sz="4" w:space="0" w:color="auto"/>
            </w:tcBorders>
            <w:vAlign w:val="center"/>
          </w:tcPr>
          <w:p w:rsidR="00F32E43" w:rsidRPr="00661BAC"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538" w:type="dxa"/>
            <w:tcBorders>
              <w:top w:val="single" w:sz="4" w:space="0" w:color="auto"/>
              <w:bottom w:val="single" w:sz="4" w:space="0" w:color="auto"/>
            </w:tcBorders>
            <w:vAlign w:val="center"/>
          </w:tcPr>
          <w:p w:rsidR="00F32E43" w:rsidRPr="00661BAC" w:rsidRDefault="00BD5A1B">
            <w:pPr>
              <w:autoSpaceDE w:val="0"/>
              <w:autoSpaceDN w:val="0"/>
              <w:adjustRightInd w:val="0"/>
              <w:spacing w:line="360" w:lineRule="auto"/>
              <w:jc w:val="left"/>
              <w:rPr>
                <w:rFonts w:asciiTheme="minorEastAsia" w:eastAsiaTheme="minorEastAsia" w:hAnsiTheme="minorEastAsia"/>
                <w:szCs w:val="21"/>
              </w:rPr>
            </w:pPr>
            <w:r w:rsidRPr="00661BAC">
              <w:rPr>
                <w:rFonts w:asciiTheme="minorEastAsia" w:eastAsiaTheme="minorEastAsia" w:hAnsiTheme="minorEastAsia" w:hint="eastAsia"/>
                <w:szCs w:val="21"/>
              </w:rPr>
              <w:t>投标截止时间</w:t>
            </w:r>
          </w:p>
        </w:tc>
        <w:tc>
          <w:tcPr>
            <w:tcW w:w="6018" w:type="dxa"/>
            <w:tcBorders>
              <w:top w:val="single" w:sz="4" w:space="0" w:color="auto"/>
              <w:bottom w:val="single" w:sz="4" w:space="0" w:color="auto"/>
            </w:tcBorders>
            <w:vAlign w:val="center"/>
          </w:tcPr>
          <w:p w:rsidR="00F32E43" w:rsidRPr="00661BAC" w:rsidRDefault="00BD5A1B">
            <w:pPr>
              <w:autoSpaceDE w:val="0"/>
              <w:autoSpaceDN w:val="0"/>
              <w:adjustRightInd w:val="0"/>
              <w:spacing w:line="360" w:lineRule="auto"/>
              <w:rPr>
                <w:rFonts w:asciiTheme="minorEastAsia" w:eastAsiaTheme="minorEastAsia" w:hAnsiTheme="minorEastAsia"/>
                <w:szCs w:val="21"/>
              </w:rPr>
            </w:pPr>
            <w:r w:rsidRPr="00661BAC">
              <w:rPr>
                <w:rFonts w:asciiTheme="minorEastAsia" w:eastAsiaTheme="minorEastAsia" w:hAnsiTheme="minorEastAsia" w:hint="eastAsia"/>
                <w:szCs w:val="21"/>
              </w:rPr>
              <w:t>见招标公告。</w:t>
            </w:r>
          </w:p>
        </w:tc>
      </w:tr>
      <w:tr w:rsidR="00F32E43" w:rsidRPr="00661BAC">
        <w:trPr>
          <w:trHeight w:val="20"/>
          <w:jc w:val="center"/>
        </w:trPr>
        <w:tc>
          <w:tcPr>
            <w:tcW w:w="1002" w:type="dxa"/>
            <w:tcBorders>
              <w:top w:val="single" w:sz="4" w:space="0" w:color="auto"/>
              <w:bottom w:val="single" w:sz="4" w:space="0" w:color="auto"/>
            </w:tcBorders>
            <w:vAlign w:val="center"/>
          </w:tcPr>
          <w:p w:rsidR="00F32E43" w:rsidRPr="00661BAC"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538" w:type="dxa"/>
            <w:tcBorders>
              <w:top w:val="single" w:sz="4" w:space="0" w:color="auto"/>
              <w:bottom w:val="single" w:sz="4" w:space="0" w:color="auto"/>
            </w:tcBorders>
            <w:vAlign w:val="center"/>
          </w:tcPr>
          <w:p w:rsidR="00F32E43" w:rsidRPr="00661BAC" w:rsidRDefault="00BD5A1B">
            <w:pPr>
              <w:autoSpaceDE w:val="0"/>
              <w:autoSpaceDN w:val="0"/>
              <w:adjustRightInd w:val="0"/>
              <w:spacing w:line="360" w:lineRule="auto"/>
              <w:jc w:val="left"/>
              <w:rPr>
                <w:rFonts w:asciiTheme="minorEastAsia" w:eastAsiaTheme="minorEastAsia" w:hAnsiTheme="minorEastAsia" w:cs="Arial"/>
                <w:bCs/>
                <w:kern w:val="0"/>
                <w:szCs w:val="21"/>
              </w:rPr>
            </w:pPr>
            <w:r w:rsidRPr="00661BAC">
              <w:rPr>
                <w:rFonts w:asciiTheme="minorEastAsia" w:eastAsiaTheme="minorEastAsia" w:hAnsiTheme="minorEastAsia" w:cs="宋体" w:hint="eastAsia"/>
                <w:spacing w:val="1"/>
                <w:kern w:val="0"/>
                <w:szCs w:val="21"/>
              </w:rPr>
              <w:t>递交</w:t>
            </w:r>
            <w:r w:rsidRPr="00661BAC">
              <w:rPr>
                <w:rFonts w:asciiTheme="minorEastAsia" w:eastAsiaTheme="minorEastAsia" w:hAnsiTheme="minorEastAsia" w:hint="eastAsia"/>
                <w:szCs w:val="21"/>
              </w:rPr>
              <w:t>投标文件</w:t>
            </w:r>
            <w:r w:rsidRPr="00661BAC">
              <w:rPr>
                <w:rFonts w:asciiTheme="minorEastAsia" w:eastAsiaTheme="minorEastAsia" w:hAnsiTheme="minorEastAsia" w:cs="宋体" w:hint="eastAsia"/>
                <w:spacing w:val="1"/>
                <w:kern w:val="0"/>
                <w:szCs w:val="21"/>
              </w:rPr>
              <w:t>地点</w:t>
            </w:r>
          </w:p>
        </w:tc>
        <w:tc>
          <w:tcPr>
            <w:tcW w:w="6018" w:type="dxa"/>
            <w:tcBorders>
              <w:top w:val="single" w:sz="4" w:space="0" w:color="auto"/>
              <w:bottom w:val="single" w:sz="4" w:space="0" w:color="auto"/>
            </w:tcBorders>
            <w:vAlign w:val="center"/>
          </w:tcPr>
          <w:p w:rsidR="00F32E43" w:rsidRPr="00661BAC" w:rsidRDefault="00BD5A1B">
            <w:pPr>
              <w:autoSpaceDE w:val="0"/>
              <w:autoSpaceDN w:val="0"/>
              <w:adjustRightInd w:val="0"/>
              <w:spacing w:line="360" w:lineRule="auto"/>
              <w:rPr>
                <w:rFonts w:asciiTheme="minorEastAsia" w:eastAsiaTheme="minorEastAsia" w:hAnsiTheme="minorEastAsia" w:cs="宋体"/>
                <w:spacing w:val="1"/>
                <w:kern w:val="0"/>
                <w:szCs w:val="21"/>
              </w:rPr>
            </w:pPr>
            <w:r w:rsidRPr="00661BAC">
              <w:rPr>
                <w:rFonts w:asciiTheme="minorEastAsia" w:eastAsiaTheme="minorEastAsia" w:hAnsiTheme="minorEastAsia" w:cs="宋体" w:hint="eastAsia"/>
                <w:spacing w:val="1"/>
                <w:kern w:val="0"/>
                <w:szCs w:val="21"/>
              </w:rPr>
              <w:t>深圳市福田区泰然九路天地源盛唐大厦东座1403开标室</w:t>
            </w:r>
          </w:p>
        </w:tc>
      </w:tr>
      <w:tr w:rsidR="00F32E43" w:rsidRPr="00661BAC">
        <w:trPr>
          <w:trHeight w:val="20"/>
          <w:jc w:val="center"/>
        </w:trPr>
        <w:tc>
          <w:tcPr>
            <w:tcW w:w="1002" w:type="dxa"/>
            <w:tcBorders>
              <w:top w:val="single" w:sz="4" w:space="0" w:color="auto"/>
              <w:bottom w:val="single" w:sz="4" w:space="0" w:color="auto"/>
            </w:tcBorders>
            <w:vAlign w:val="center"/>
          </w:tcPr>
          <w:p w:rsidR="00F32E43" w:rsidRPr="00661BAC"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538" w:type="dxa"/>
            <w:tcBorders>
              <w:top w:val="single" w:sz="4" w:space="0" w:color="auto"/>
              <w:bottom w:val="single" w:sz="4" w:space="0" w:color="auto"/>
            </w:tcBorders>
            <w:vAlign w:val="center"/>
          </w:tcPr>
          <w:p w:rsidR="00F32E43" w:rsidRPr="00661BAC" w:rsidRDefault="00BD5A1B">
            <w:pPr>
              <w:autoSpaceDE w:val="0"/>
              <w:autoSpaceDN w:val="0"/>
              <w:adjustRightInd w:val="0"/>
              <w:spacing w:line="360" w:lineRule="auto"/>
              <w:jc w:val="left"/>
              <w:rPr>
                <w:rFonts w:asciiTheme="minorEastAsia" w:eastAsiaTheme="minorEastAsia" w:hAnsiTheme="minorEastAsia" w:cs="宋体"/>
                <w:spacing w:val="1"/>
                <w:kern w:val="0"/>
                <w:szCs w:val="21"/>
              </w:rPr>
            </w:pPr>
            <w:r w:rsidRPr="00661BAC">
              <w:rPr>
                <w:rFonts w:asciiTheme="minorEastAsia" w:eastAsiaTheme="minorEastAsia" w:hAnsiTheme="minorEastAsia" w:cs="宋体" w:hint="eastAsia"/>
                <w:spacing w:val="1"/>
                <w:kern w:val="0"/>
                <w:szCs w:val="21"/>
              </w:rPr>
              <w:t>开标时间</w:t>
            </w:r>
          </w:p>
        </w:tc>
        <w:tc>
          <w:tcPr>
            <w:tcW w:w="6018" w:type="dxa"/>
            <w:tcBorders>
              <w:top w:val="single" w:sz="4" w:space="0" w:color="auto"/>
              <w:bottom w:val="single" w:sz="4" w:space="0" w:color="auto"/>
            </w:tcBorders>
            <w:vAlign w:val="center"/>
          </w:tcPr>
          <w:p w:rsidR="00F32E43" w:rsidRPr="00661BAC" w:rsidRDefault="00BD5A1B">
            <w:pPr>
              <w:autoSpaceDE w:val="0"/>
              <w:autoSpaceDN w:val="0"/>
              <w:adjustRightInd w:val="0"/>
              <w:spacing w:line="360" w:lineRule="auto"/>
              <w:rPr>
                <w:rFonts w:asciiTheme="minorEastAsia" w:eastAsiaTheme="minorEastAsia" w:hAnsiTheme="minorEastAsia" w:cs="宋体"/>
                <w:spacing w:val="1"/>
                <w:kern w:val="0"/>
                <w:szCs w:val="21"/>
              </w:rPr>
            </w:pPr>
            <w:r w:rsidRPr="00661BAC">
              <w:rPr>
                <w:rFonts w:asciiTheme="minorEastAsia" w:eastAsiaTheme="minorEastAsia" w:hAnsiTheme="minorEastAsia" w:hint="eastAsia"/>
                <w:szCs w:val="21"/>
              </w:rPr>
              <w:t>见招标公告</w:t>
            </w:r>
          </w:p>
        </w:tc>
      </w:tr>
      <w:tr w:rsidR="00F32E43" w:rsidRPr="00661BAC">
        <w:trPr>
          <w:trHeight w:val="20"/>
          <w:jc w:val="center"/>
        </w:trPr>
        <w:tc>
          <w:tcPr>
            <w:tcW w:w="1002" w:type="dxa"/>
            <w:tcBorders>
              <w:top w:val="single" w:sz="4" w:space="0" w:color="auto"/>
              <w:bottom w:val="single" w:sz="4" w:space="0" w:color="auto"/>
            </w:tcBorders>
            <w:vAlign w:val="center"/>
          </w:tcPr>
          <w:p w:rsidR="00F32E43" w:rsidRPr="00661BAC"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538" w:type="dxa"/>
            <w:tcBorders>
              <w:top w:val="single" w:sz="4" w:space="0" w:color="auto"/>
              <w:bottom w:val="single" w:sz="4" w:space="0" w:color="auto"/>
            </w:tcBorders>
            <w:vAlign w:val="center"/>
          </w:tcPr>
          <w:p w:rsidR="00F32E43" w:rsidRPr="00661BAC" w:rsidRDefault="00BD5A1B">
            <w:pPr>
              <w:autoSpaceDE w:val="0"/>
              <w:autoSpaceDN w:val="0"/>
              <w:adjustRightInd w:val="0"/>
              <w:spacing w:line="360" w:lineRule="auto"/>
              <w:jc w:val="left"/>
              <w:rPr>
                <w:rFonts w:asciiTheme="minorEastAsia" w:eastAsiaTheme="minorEastAsia" w:hAnsiTheme="minorEastAsia" w:cs="宋体"/>
                <w:spacing w:val="1"/>
                <w:kern w:val="0"/>
                <w:szCs w:val="21"/>
              </w:rPr>
            </w:pPr>
            <w:r w:rsidRPr="00661BAC">
              <w:rPr>
                <w:rFonts w:asciiTheme="minorEastAsia" w:eastAsiaTheme="minorEastAsia" w:hAnsiTheme="minorEastAsia" w:cs="宋体" w:hint="eastAsia"/>
                <w:spacing w:val="1"/>
                <w:kern w:val="0"/>
                <w:szCs w:val="21"/>
              </w:rPr>
              <w:t>开标地点</w:t>
            </w:r>
          </w:p>
        </w:tc>
        <w:tc>
          <w:tcPr>
            <w:tcW w:w="6018" w:type="dxa"/>
            <w:tcBorders>
              <w:top w:val="single" w:sz="4" w:space="0" w:color="auto"/>
              <w:bottom w:val="single" w:sz="4" w:space="0" w:color="auto"/>
            </w:tcBorders>
            <w:vAlign w:val="center"/>
          </w:tcPr>
          <w:p w:rsidR="00F32E43" w:rsidRPr="00661BAC" w:rsidRDefault="00BD5A1B">
            <w:pPr>
              <w:autoSpaceDE w:val="0"/>
              <w:autoSpaceDN w:val="0"/>
              <w:adjustRightInd w:val="0"/>
              <w:spacing w:line="360" w:lineRule="auto"/>
              <w:rPr>
                <w:rFonts w:asciiTheme="minorEastAsia" w:eastAsiaTheme="minorEastAsia" w:hAnsiTheme="minorEastAsia" w:cs="宋体"/>
                <w:spacing w:val="1"/>
                <w:kern w:val="0"/>
                <w:szCs w:val="21"/>
              </w:rPr>
            </w:pPr>
            <w:r w:rsidRPr="00661BAC">
              <w:rPr>
                <w:rFonts w:asciiTheme="minorEastAsia" w:eastAsiaTheme="minorEastAsia" w:hAnsiTheme="minorEastAsia" w:hint="eastAsia"/>
                <w:szCs w:val="21"/>
              </w:rPr>
              <w:t>见招标公告</w:t>
            </w:r>
          </w:p>
        </w:tc>
      </w:tr>
      <w:tr w:rsidR="00F32E43" w:rsidRPr="00661BAC">
        <w:trPr>
          <w:trHeight w:val="20"/>
          <w:jc w:val="center"/>
        </w:trPr>
        <w:tc>
          <w:tcPr>
            <w:tcW w:w="1002" w:type="dxa"/>
            <w:tcBorders>
              <w:top w:val="single" w:sz="4" w:space="0" w:color="auto"/>
              <w:bottom w:val="single" w:sz="4" w:space="0" w:color="auto"/>
            </w:tcBorders>
            <w:vAlign w:val="center"/>
          </w:tcPr>
          <w:p w:rsidR="00F32E43" w:rsidRPr="00661BAC"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538" w:type="dxa"/>
            <w:tcBorders>
              <w:top w:val="single" w:sz="4" w:space="0" w:color="auto"/>
              <w:bottom w:val="single" w:sz="4" w:space="0" w:color="auto"/>
            </w:tcBorders>
            <w:vAlign w:val="center"/>
          </w:tcPr>
          <w:p w:rsidR="00F32E43" w:rsidRPr="00661BAC" w:rsidRDefault="00BD5A1B">
            <w:pPr>
              <w:spacing w:line="360" w:lineRule="auto"/>
              <w:rPr>
                <w:rFonts w:asciiTheme="minorEastAsia" w:eastAsiaTheme="minorEastAsia" w:hAnsiTheme="minorEastAsia"/>
                <w:bCs/>
                <w:szCs w:val="21"/>
              </w:rPr>
            </w:pPr>
            <w:r w:rsidRPr="00661BAC">
              <w:rPr>
                <w:rFonts w:asciiTheme="minorEastAsia" w:eastAsiaTheme="minorEastAsia" w:hAnsiTheme="minorEastAsia" w:hint="eastAsia"/>
                <w:bCs/>
                <w:szCs w:val="21"/>
              </w:rPr>
              <w:t>评标方法</w:t>
            </w:r>
          </w:p>
        </w:tc>
        <w:tc>
          <w:tcPr>
            <w:tcW w:w="6018" w:type="dxa"/>
            <w:tcBorders>
              <w:top w:val="single" w:sz="4" w:space="0" w:color="auto"/>
              <w:bottom w:val="single" w:sz="4" w:space="0" w:color="auto"/>
            </w:tcBorders>
            <w:vAlign w:val="center"/>
          </w:tcPr>
          <w:p w:rsidR="00F32E43" w:rsidRPr="00661BAC" w:rsidRDefault="00BD5A1B">
            <w:pPr>
              <w:spacing w:line="360" w:lineRule="auto"/>
              <w:rPr>
                <w:rFonts w:asciiTheme="minorEastAsia" w:eastAsiaTheme="minorEastAsia" w:hAnsiTheme="minorEastAsia"/>
                <w:szCs w:val="21"/>
              </w:rPr>
            </w:pPr>
            <w:r w:rsidRPr="00661BAC">
              <w:rPr>
                <w:rFonts w:asciiTheme="minorEastAsia" w:eastAsiaTheme="minorEastAsia" w:hAnsiTheme="minorEastAsia" w:hint="eastAsia"/>
                <w:szCs w:val="21"/>
              </w:rPr>
              <w:t>■综合评分法；口定性评审法；口最低价法</w:t>
            </w:r>
          </w:p>
        </w:tc>
      </w:tr>
      <w:tr w:rsidR="00F32E43" w:rsidRPr="00661BAC">
        <w:trPr>
          <w:trHeight w:val="20"/>
          <w:jc w:val="center"/>
        </w:trPr>
        <w:tc>
          <w:tcPr>
            <w:tcW w:w="1002" w:type="dxa"/>
            <w:tcBorders>
              <w:top w:val="single" w:sz="4" w:space="0" w:color="auto"/>
              <w:bottom w:val="single" w:sz="4" w:space="0" w:color="auto"/>
            </w:tcBorders>
            <w:vAlign w:val="center"/>
          </w:tcPr>
          <w:p w:rsidR="00F32E43" w:rsidRPr="00661BAC"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538" w:type="dxa"/>
            <w:tcBorders>
              <w:top w:val="single" w:sz="4" w:space="0" w:color="auto"/>
              <w:bottom w:val="single" w:sz="4" w:space="0" w:color="auto"/>
            </w:tcBorders>
            <w:vAlign w:val="center"/>
          </w:tcPr>
          <w:p w:rsidR="00F32E43" w:rsidRPr="00661BAC" w:rsidRDefault="00BD5A1B">
            <w:pPr>
              <w:spacing w:line="360" w:lineRule="auto"/>
              <w:jc w:val="left"/>
              <w:rPr>
                <w:rFonts w:asciiTheme="minorEastAsia" w:eastAsiaTheme="minorEastAsia" w:hAnsiTheme="minorEastAsia" w:cs="Arial"/>
                <w:bCs/>
                <w:kern w:val="0"/>
                <w:szCs w:val="21"/>
              </w:rPr>
            </w:pPr>
            <w:r w:rsidRPr="00661BAC">
              <w:rPr>
                <w:rFonts w:asciiTheme="minorEastAsia" w:eastAsiaTheme="minorEastAsia" w:hAnsiTheme="minorEastAsia" w:cs="Arial"/>
                <w:bCs/>
                <w:kern w:val="0"/>
                <w:szCs w:val="21"/>
              </w:rPr>
              <w:t>中标公示和通知</w:t>
            </w:r>
          </w:p>
        </w:tc>
        <w:tc>
          <w:tcPr>
            <w:tcW w:w="6018" w:type="dxa"/>
            <w:tcBorders>
              <w:top w:val="single" w:sz="4" w:space="0" w:color="auto"/>
              <w:bottom w:val="single" w:sz="4" w:space="0" w:color="auto"/>
            </w:tcBorders>
            <w:vAlign w:val="center"/>
          </w:tcPr>
          <w:p w:rsidR="00F32E43" w:rsidRPr="00661BAC" w:rsidRDefault="00BD5A1B">
            <w:pPr>
              <w:spacing w:line="360" w:lineRule="auto"/>
              <w:rPr>
                <w:rFonts w:asciiTheme="minorEastAsia" w:eastAsiaTheme="minorEastAsia" w:hAnsiTheme="minorEastAsia" w:cs="Arial"/>
                <w:bCs/>
                <w:kern w:val="0"/>
                <w:szCs w:val="21"/>
              </w:rPr>
            </w:pPr>
            <w:r w:rsidRPr="00661BAC">
              <w:rPr>
                <w:rFonts w:asciiTheme="minorEastAsia" w:eastAsiaTheme="minorEastAsia" w:hAnsiTheme="minorEastAsia" w:cs="Arial"/>
                <w:bCs/>
                <w:kern w:val="0"/>
                <w:szCs w:val="21"/>
              </w:rPr>
              <w:t>评标工作结束后，招标代理机构将在发布招标公告的媒体公示评标结果，公示期为3个</w:t>
            </w:r>
            <w:r w:rsidRPr="00661BAC">
              <w:rPr>
                <w:rFonts w:asciiTheme="minorEastAsia" w:eastAsiaTheme="minorEastAsia" w:hAnsiTheme="minorEastAsia" w:cs="Arial" w:hint="eastAsia"/>
                <w:bCs/>
                <w:kern w:val="0"/>
                <w:szCs w:val="21"/>
              </w:rPr>
              <w:t>日历天</w:t>
            </w:r>
            <w:r w:rsidRPr="00661BAC">
              <w:rPr>
                <w:rFonts w:asciiTheme="minorEastAsia" w:eastAsiaTheme="minorEastAsia" w:hAnsiTheme="minorEastAsia" w:cs="Arial"/>
                <w:bCs/>
                <w:kern w:val="0"/>
                <w:szCs w:val="21"/>
              </w:rPr>
              <w:t>。</w:t>
            </w:r>
          </w:p>
        </w:tc>
      </w:tr>
      <w:tr w:rsidR="00F32E43" w:rsidRPr="00661BAC">
        <w:trPr>
          <w:trHeight w:val="20"/>
          <w:jc w:val="center"/>
        </w:trPr>
        <w:tc>
          <w:tcPr>
            <w:tcW w:w="1002" w:type="dxa"/>
            <w:tcBorders>
              <w:top w:val="single" w:sz="4" w:space="0" w:color="auto"/>
            </w:tcBorders>
            <w:vAlign w:val="center"/>
          </w:tcPr>
          <w:p w:rsidR="00F32E43" w:rsidRPr="00661BAC"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538" w:type="dxa"/>
            <w:tcBorders>
              <w:top w:val="single" w:sz="4" w:space="0" w:color="auto"/>
              <w:bottom w:val="single" w:sz="4" w:space="0" w:color="auto"/>
            </w:tcBorders>
            <w:vAlign w:val="center"/>
          </w:tcPr>
          <w:p w:rsidR="00F32E43" w:rsidRPr="00661BAC" w:rsidRDefault="00BD5A1B">
            <w:pPr>
              <w:spacing w:line="360" w:lineRule="auto"/>
              <w:rPr>
                <w:rFonts w:asciiTheme="minorEastAsia" w:eastAsiaTheme="minorEastAsia" w:hAnsiTheme="minorEastAsia"/>
                <w:szCs w:val="21"/>
              </w:rPr>
            </w:pPr>
            <w:r w:rsidRPr="00661BAC">
              <w:rPr>
                <w:rFonts w:asciiTheme="minorEastAsia" w:eastAsiaTheme="minorEastAsia" w:hAnsiTheme="minorEastAsia" w:hint="eastAsia"/>
                <w:szCs w:val="21"/>
              </w:rPr>
              <w:t>招标代理</w:t>
            </w:r>
            <w:r w:rsidRPr="00661BAC">
              <w:rPr>
                <w:rFonts w:asciiTheme="minorEastAsia" w:eastAsiaTheme="minorEastAsia" w:hAnsiTheme="minorEastAsia"/>
                <w:szCs w:val="21"/>
              </w:rPr>
              <w:t>服务费</w:t>
            </w:r>
          </w:p>
        </w:tc>
        <w:tc>
          <w:tcPr>
            <w:tcW w:w="6018" w:type="dxa"/>
            <w:tcBorders>
              <w:top w:val="single" w:sz="4" w:space="0" w:color="auto"/>
              <w:bottom w:val="single" w:sz="4" w:space="0" w:color="auto"/>
            </w:tcBorders>
            <w:vAlign w:val="center"/>
          </w:tcPr>
          <w:p w:rsidR="00F32E43" w:rsidRPr="00661BAC" w:rsidRDefault="00BD5A1B">
            <w:pPr>
              <w:spacing w:line="360" w:lineRule="auto"/>
              <w:rPr>
                <w:rFonts w:asciiTheme="minorEastAsia" w:eastAsiaTheme="minorEastAsia" w:hAnsiTheme="minorEastAsia"/>
                <w:szCs w:val="21"/>
              </w:rPr>
            </w:pPr>
            <w:r w:rsidRPr="00661BAC">
              <w:rPr>
                <w:rFonts w:asciiTheme="minorEastAsia" w:eastAsiaTheme="minorEastAsia" w:hAnsiTheme="minorEastAsia" w:hint="eastAsia"/>
                <w:szCs w:val="21"/>
              </w:rPr>
              <w:t>由中标人支付。</w:t>
            </w:r>
            <w:r w:rsidRPr="00661BAC">
              <w:rPr>
                <w:rFonts w:asciiTheme="minorEastAsia" w:eastAsiaTheme="minorEastAsia" w:hAnsiTheme="minorEastAsia"/>
                <w:szCs w:val="21"/>
              </w:rPr>
              <w:t>招标代理</w:t>
            </w:r>
            <w:r w:rsidRPr="00661BAC">
              <w:rPr>
                <w:rFonts w:asciiTheme="minorEastAsia" w:eastAsiaTheme="minorEastAsia" w:hAnsiTheme="minorEastAsia" w:hint="eastAsia"/>
                <w:szCs w:val="21"/>
              </w:rPr>
              <w:t>服务费以</w:t>
            </w:r>
            <w:r w:rsidRPr="00661BAC">
              <w:rPr>
                <w:rFonts w:asciiTheme="minorEastAsia" w:eastAsiaTheme="minorEastAsia" w:hAnsiTheme="minorEastAsia"/>
                <w:szCs w:val="21"/>
              </w:rPr>
              <w:t>中标金额</w:t>
            </w:r>
            <w:r w:rsidRPr="00661BAC">
              <w:rPr>
                <w:rFonts w:asciiTheme="minorEastAsia" w:eastAsiaTheme="minorEastAsia" w:hAnsiTheme="minorEastAsia" w:hint="eastAsia"/>
                <w:szCs w:val="21"/>
              </w:rPr>
              <w:t>为计算基数，按</w:t>
            </w:r>
            <w:r w:rsidRPr="00661BAC">
              <w:rPr>
                <w:rFonts w:asciiTheme="minorEastAsia" w:eastAsiaTheme="minorEastAsia" w:hAnsiTheme="minorEastAsia"/>
                <w:szCs w:val="21"/>
              </w:rPr>
              <w:t>国家计委计价格〔2002〕1980号文规定</w:t>
            </w:r>
            <w:r w:rsidRPr="00661BAC">
              <w:rPr>
                <w:rFonts w:asciiTheme="minorEastAsia" w:eastAsiaTheme="minorEastAsia" w:hAnsiTheme="minorEastAsia" w:hint="eastAsia"/>
                <w:szCs w:val="21"/>
              </w:rPr>
              <w:t>的</w:t>
            </w:r>
            <w:r w:rsidRPr="00661BAC">
              <w:rPr>
                <w:rFonts w:asciiTheme="minorEastAsia" w:eastAsiaTheme="minorEastAsia" w:hAnsiTheme="minorEastAsia"/>
                <w:szCs w:val="21"/>
              </w:rPr>
              <w:t>招标代理服务收费</w:t>
            </w:r>
            <w:r w:rsidRPr="00661BAC">
              <w:rPr>
                <w:rFonts w:asciiTheme="minorEastAsia" w:eastAsiaTheme="minorEastAsia" w:hAnsiTheme="minorEastAsia" w:hint="eastAsia"/>
                <w:szCs w:val="21"/>
              </w:rPr>
              <w:t>（招标代理服务费最低按人民币陆仟元整计取）。</w:t>
            </w:r>
          </w:p>
          <w:p w:rsidR="00F32E43" w:rsidRPr="00661BAC" w:rsidRDefault="00BD5A1B">
            <w:pPr>
              <w:spacing w:line="360" w:lineRule="auto"/>
              <w:rPr>
                <w:rFonts w:asciiTheme="minorEastAsia" w:eastAsiaTheme="minorEastAsia" w:hAnsiTheme="minorEastAsia"/>
                <w:szCs w:val="21"/>
              </w:rPr>
            </w:pPr>
            <w:r w:rsidRPr="00661BAC">
              <w:rPr>
                <w:rFonts w:asciiTheme="minorEastAsia" w:eastAsiaTheme="minorEastAsia" w:hAnsiTheme="minorEastAsia" w:hint="eastAsia"/>
                <w:szCs w:val="21"/>
              </w:rPr>
              <w:t>招标代理服务费采用转账的方式，账户信息如下：</w:t>
            </w:r>
          </w:p>
          <w:p w:rsidR="00F32E43" w:rsidRPr="00661BAC" w:rsidRDefault="00BD5A1B">
            <w:pPr>
              <w:spacing w:line="360" w:lineRule="auto"/>
              <w:rPr>
                <w:rFonts w:asciiTheme="minorEastAsia" w:eastAsiaTheme="minorEastAsia" w:hAnsiTheme="minorEastAsia"/>
                <w:szCs w:val="21"/>
              </w:rPr>
            </w:pPr>
            <w:r w:rsidRPr="00661BAC">
              <w:rPr>
                <w:rFonts w:asciiTheme="minorEastAsia" w:eastAsiaTheme="minorEastAsia" w:hAnsiTheme="minorEastAsia" w:hint="eastAsia"/>
                <w:szCs w:val="21"/>
              </w:rPr>
              <w:t>户名：广州高新工程顾问有限公司深圳招标采购分公司</w:t>
            </w:r>
          </w:p>
          <w:p w:rsidR="00F32E43" w:rsidRPr="00661BAC" w:rsidRDefault="00BD5A1B">
            <w:pPr>
              <w:spacing w:line="360" w:lineRule="auto"/>
              <w:rPr>
                <w:rFonts w:asciiTheme="minorEastAsia" w:eastAsiaTheme="minorEastAsia" w:hAnsiTheme="minorEastAsia"/>
                <w:szCs w:val="21"/>
              </w:rPr>
            </w:pPr>
            <w:r w:rsidRPr="00661BAC">
              <w:rPr>
                <w:rFonts w:asciiTheme="minorEastAsia" w:eastAsiaTheme="minorEastAsia" w:hAnsiTheme="minorEastAsia" w:hint="eastAsia"/>
                <w:szCs w:val="21"/>
              </w:rPr>
              <w:t>账号：</w:t>
            </w:r>
            <w:r w:rsidRPr="00661BAC">
              <w:rPr>
                <w:rFonts w:asciiTheme="minorEastAsia" w:eastAsiaTheme="minorEastAsia" w:hAnsiTheme="minorEastAsia"/>
                <w:szCs w:val="21"/>
              </w:rPr>
              <w:t xml:space="preserve">764070223016 </w:t>
            </w:r>
          </w:p>
          <w:p w:rsidR="00F32E43" w:rsidRPr="00661BAC" w:rsidRDefault="00BD5A1B">
            <w:pPr>
              <w:spacing w:line="360" w:lineRule="auto"/>
              <w:rPr>
                <w:rFonts w:asciiTheme="minorEastAsia" w:eastAsiaTheme="minorEastAsia" w:hAnsiTheme="minorEastAsia"/>
                <w:szCs w:val="21"/>
              </w:rPr>
            </w:pPr>
            <w:r w:rsidRPr="00661BAC">
              <w:rPr>
                <w:rFonts w:asciiTheme="minorEastAsia" w:eastAsiaTheme="minorEastAsia" w:hAnsiTheme="minorEastAsia" w:hint="eastAsia"/>
                <w:szCs w:val="21"/>
              </w:rPr>
              <w:t>开户行：中国银行股份有限公司深圳曦湾支行</w:t>
            </w:r>
          </w:p>
        </w:tc>
      </w:tr>
      <w:tr w:rsidR="00F32E43" w:rsidRPr="00661BAC">
        <w:trPr>
          <w:trHeight w:val="20"/>
          <w:jc w:val="center"/>
        </w:trPr>
        <w:tc>
          <w:tcPr>
            <w:tcW w:w="1002" w:type="dxa"/>
            <w:tcBorders>
              <w:top w:val="single" w:sz="4" w:space="0" w:color="auto"/>
              <w:bottom w:val="single" w:sz="4" w:space="0" w:color="auto"/>
            </w:tcBorders>
            <w:vAlign w:val="center"/>
          </w:tcPr>
          <w:p w:rsidR="00F32E43" w:rsidRPr="00661BAC"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538" w:type="dxa"/>
            <w:tcBorders>
              <w:top w:val="single" w:sz="4" w:space="0" w:color="auto"/>
              <w:bottom w:val="single" w:sz="4" w:space="0" w:color="auto"/>
            </w:tcBorders>
            <w:vAlign w:val="center"/>
          </w:tcPr>
          <w:p w:rsidR="00F32E43" w:rsidRPr="00661BAC" w:rsidRDefault="00BD5A1B">
            <w:pPr>
              <w:spacing w:line="360" w:lineRule="auto"/>
              <w:jc w:val="left"/>
              <w:rPr>
                <w:rFonts w:asciiTheme="minorEastAsia" w:eastAsiaTheme="minorEastAsia" w:hAnsiTheme="minorEastAsia"/>
                <w:snapToGrid w:val="0"/>
                <w:kern w:val="0"/>
                <w:szCs w:val="21"/>
              </w:rPr>
            </w:pPr>
            <w:r w:rsidRPr="00661BAC">
              <w:rPr>
                <w:rFonts w:asciiTheme="minorEastAsia" w:eastAsiaTheme="minorEastAsia" w:hAnsiTheme="minorEastAsia" w:hint="eastAsia"/>
                <w:snapToGrid w:val="0"/>
                <w:kern w:val="0"/>
                <w:szCs w:val="21"/>
              </w:rPr>
              <w:t>履约担保</w:t>
            </w:r>
          </w:p>
        </w:tc>
        <w:tc>
          <w:tcPr>
            <w:tcW w:w="6018" w:type="dxa"/>
            <w:tcBorders>
              <w:top w:val="single" w:sz="4" w:space="0" w:color="auto"/>
              <w:bottom w:val="single" w:sz="4" w:space="0" w:color="auto"/>
            </w:tcBorders>
            <w:vAlign w:val="center"/>
          </w:tcPr>
          <w:p w:rsidR="00F32E43" w:rsidRPr="00661BAC" w:rsidRDefault="00BD5A1B">
            <w:pPr>
              <w:spacing w:line="360" w:lineRule="auto"/>
              <w:rPr>
                <w:rFonts w:asciiTheme="minorEastAsia" w:eastAsiaTheme="minorEastAsia" w:hAnsiTheme="minorEastAsia"/>
                <w:szCs w:val="21"/>
              </w:rPr>
            </w:pPr>
            <w:r w:rsidRPr="00661BAC">
              <w:rPr>
                <w:rFonts w:asciiTheme="minorEastAsia" w:eastAsiaTheme="minorEastAsia" w:hAnsiTheme="minorEastAsia" w:hint="eastAsia"/>
                <w:szCs w:val="21"/>
              </w:rPr>
              <w:t>按招标人及合同要求提交</w:t>
            </w:r>
          </w:p>
          <w:p w:rsidR="00F32E43" w:rsidRPr="00661BAC" w:rsidRDefault="00BD5A1B">
            <w:pPr>
              <w:spacing w:line="360" w:lineRule="auto"/>
              <w:rPr>
                <w:rFonts w:asciiTheme="minorEastAsia" w:eastAsiaTheme="minorEastAsia" w:hAnsiTheme="minorEastAsia"/>
                <w:szCs w:val="21"/>
              </w:rPr>
            </w:pPr>
            <w:r w:rsidRPr="00661BAC">
              <w:rPr>
                <w:rFonts w:asciiTheme="minorEastAsia" w:eastAsiaTheme="minorEastAsia" w:hAnsiTheme="minorEastAsia" w:hint="eastAsia"/>
                <w:szCs w:val="21"/>
              </w:rPr>
              <w:t>担保金额：为中标价的% 或</w:t>
            </w:r>
            <w:r w:rsidRPr="00661BAC">
              <w:rPr>
                <w:rFonts w:asciiTheme="minorEastAsia" w:eastAsiaTheme="minorEastAsia" w:hAnsiTheme="minorEastAsia" w:hint="eastAsia"/>
                <w:szCs w:val="21"/>
                <w:u w:val="single"/>
              </w:rPr>
              <w:t xml:space="preserve"> / </w:t>
            </w:r>
            <w:r w:rsidRPr="00661BAC">
              <w:rPr>
                <w:rFonts w:asciiTheme="minorEastAsia" w:eastAsiaTheme="minorEastAsia" w:hAnsiTheme="minorEastAsia" w:hint="eastAsia"/>
                <w:szCs w:val="21"/>
              </w:rPr>
              <w:t>万元</w:t>
            </w:r>
          </w:p>
          <w:p w:rsidR="00F32E43" w:rsidRPr="00661BAC" w:rsidRDefault="00BD5A1B">
            <w:pPr>
              <w:spacing w:line="360" w:lineRule="auto"/>
              <w:jc w:val="left"/>
              <w:rPr>
                <w:rFonts w:asciiTheme="minorEastAsia" w:eastAsiaTheme="minorEastAsia" w:hAnsiTheme="minorEastAsia"/>
                <w:snapToGrid w:val="0"/>
                <w:kern w:val="0"/>
                <w:szCs w:val="21"/>
              </w:rPr>
            </w:pPr>
            <w:r w:rsidRPr="00661BAC">
              <w:rPr>
                <w:rFonts w:asciiTheme="minorEastAsia" w:eastAsiaTheme="minorEastAsia" w:hAnsiTheme="minorEastAsia" w:hint="eastAsia"/>
                <w:szCs w:val="21"/>
              </w:rPr>
              <w:t>担保提交时间：收到中标通知书后，并在签订合同前提交</w:t>
            </w:r>
          </w:p>
        </w:tc>
      </w:tr>
      <w:tr w:rsidR="00F32E43" w:rsidRPr="00661BAC">
        <w:trPr>
          <w:trHeight w:val="20"/>
          <w:jc w:val="center"/>
        </w:trPr>
        <w:tc>
          <w:tcPr>
            <w:tcW w:w="1002" w:type="dxa"/>
            <w:tcBorders>
              <w:top w:val="single" w:sz="4" w:space="0" w:color="auto"/>
              <w:bottom w:val="single" w:sz="4" w:space="0" w:color="auto"/>
            </w:tcBorders>
            <w:vAlign w:val="center"/>
          </w:tcPr>
          <w:p w:rsidR="00F32E43" w:rsidRPr="00661BAC"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538" w:type="dxa"/>
            <w:tcBorders>
              <w:top w:val="single" w:sz="4" w:space="0" w:color="auto"/>
              <w:bottom w:val="single" w:sz="4" w:space="0" w:color="auto"/>
            </w:tcBorders>
            <w:vAlign w:val="center"/>
          </w:tcPr>
          <w:p w:rsidR="00F32E43" w:rsidRPr="00661BAC" w:rsidRDefault="00BD5A1B">
            <w:pPr>
              <w:spacing w:line="360" w:lineRule="auto"/>
              <w:jc w:val="left"/>
              <w:rPr>
                <w:rFonts w:asciiTheme="minorEastAsia" w:eastAsiaTheme="minorEastAsia" w:hAnsiTheme="minorEastAsia" w:cs="Arial"/>
                <w:bCs/>
                <w:kern w:val="0"/>
                <w:szCs w:val="21"/>
              </w:rPr>
            </w:pPr>
            <w:r w:rsidRPr="00661BAC">
              <w:rPr>
                <w:rFonts w:asciiTheme="minorEastAsia" w:eastAsiaTheme="minorEastAsia" w:hAnsiTheme="minorEastAsia" w:cs="Arial"/>
                <w:bCs/>
                <w:kern w:val="0"/>
                <w:szCs w:val="21"/>
              </w:rPr>
              <w:t>是否退还投标文件</w:t>
            </w:r>
          </w:p>
        </w:tc>
        <w:tc>
          <w:tcPr>
            <w:tcW w:w="6018" w:type="dxa"/>
            <w:tcBorders>
              <w:top w:val="single" w:sz="4" w:space="0" w:color="auto"/>
              <w:bottom w:val="single" w:sz="4" w:space="0" w:color="auto"/>
            </w:tcBorders>
            <w:vAlign w:val="center"/>
          </w:tcPr>
          <w:p w:rsidR="00F32E43" w:rsidRPr="00661BAC" w:rsidRDefault="00BD5A1B">
            <w:pPr>
              <w:spacing w:line="360" w:lineRule="auto"/>
              <w:rPr>
                <w:rFonts w:asciiTheme="minorEastAsia" w:eastAsiaTheme="minorEastAsia" w:hAnsiTheme="minorEastAsia" w:cs="Arial"/>
                <w:bCs/>
                <w:kern w:val="0"/>
                <w:szCs w:val="21"/>
              </w:rPr>
            </w:pPr>
            <w:r w:rsidRPr="00661BAC">
              <w:rPr>
                <w:rFonts w:asciiTheme="minorEastAsia" w:eastAsiaTheme="minorEastAsia" w:hAnsiTheme="minorEastAsia" w:cs="Arial"/>
                <w:bCs/>
                <w:kern w:val="0"/>
                <w:szCs w:val="21"/>
              </w:rPr>
              <w:sym w:font="Wingdings 2" w:char="F052"/>
            </w:r>
            <w:r w:rsidRPr="00661BAC">
              <w:rPr>
                <w:rFonts w:asciiTheme="minorEastAsia" w:eastAsiaTheme="minorEastAsia" w:hAnsiTheme="minorEastAsia" w:cs="Arial"/>
                <w:bCs/>
                <w:kern w:val="0"/>
                <w:szCs w:val="21"/>
              </w:rPr>
              <w:t>否，所有响应招标文件要求合格投标人的投标文件包括随文件同时递交的图纸、</w:t>
            </w:r>
            <w:r w:rsidRPr="00661BAC">
              <w:rPr>
                <w:rFonts w:asciiTheme="minorEastAsia" w:eastAsiaTheme="minorEastAsia" w:hAnsiTheme="minorEastAsia" w:cs="Arial" w:hint="eastAsia"/>
                <w:bCs/>
                <w:kern w:val="0"/>
                <w:szCs w:val="21"/>
              </w:rPr>
              <w:t>电子文件</w:t>
            </w:r>
            <w:r w:rsidRPr="00661BAC">
              <w:rPr>
                <w:rFonts w:asciiTheme="minorEastAsia" w:eastAsiaTheme="minorEastAsia" w:hAnsiTheme="minorEastAsia" w:cs="Arial"/>
                <w:bCs/>
                <w:kern w:val="0"/>
                <w:szCs w:val="21"/>
              </w:rPr>
              <w:t xml:space="preserve">等附件均不予退回。                 </w:t>
            </w:r>
          </w:p>
        </w:tc>
      </w:tr>
      <w:tr w:rsidR="00F32E43" w:rsidRPr="00661BAC">
        <w:trPr>
          <w:trHeight w:val="20"/>
          <w:jc w:val="center"/>
        </w:trPr>
        <w:tc>
          <w:tcPr>
            <w:tcW w:w="1002" w:type="dxa"/>
            <w:tcBorders>
              <w:top w:val="single" w:sz="4" w:space="0" w:color="auto"/>
              <w:bottom w:val="single" w:sz="4" w:space="0" w:color="auto"/>
            </w:tcBorders>
            <w:vAlign w:val="center"/>
          </w:tcPr>
          <w:p w:rsidR="00F32E43" w:rsidRPr="00661BAC"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538" w:type="dxa"/>
            <w:tcBorders>
              <w:top w:val="single" w:sz="4" w:space="0" w:color="auto"/>
              <w:bottom w:val="single" w:sz="4" w:space="0" w:color="auto"/>
            </w:tcBorders>
            <w:vAlign w:val="center"/>
          </w:tcPr>
          <w:p w:rsidR="00F32E43" w:rsidRPr="00661BAC" w:rsidRDefault="00BD5A1B">
            <w:pPr>
              <w:spacing w:line="360" w:lineRule="auto"/>
              <w:jc w:val="left"/>
              <w:rPr>
                <w:rFonts w:asciiTheme="minorEastAsia" w:eastAsiaTheme="minorEastAsia" w:hAnsiTheme="minorEastAsia" w:cs="Arial"/>
                <w:bCs/>
                <w:kern w:val="0"/>
                <w:szCs w:val="21"/>
              </w:rPr>
            </w:pPr>
            <w:r w:rsidRPr="00661BAC">
              <w:rPr>
                <w:rFonts w:asciiTheme="minorEastAsia" w:eastAsiaTheme="minorEastAsia" w:hAnsiTheme="minorEastAsia" w:cs="Arial" w:hint="eastAsia"/>
                <w:bCs/>
                <w:kern w:val="0"/>
                <w:szCs w:val="21"/>
              </w:rPr>
              <w:t>现场踏勘</w:t>
            </w:r>
          </w:p>
        </w:tc>
        <w:tc>
          <w:tcPr>
            <w:tcW w:w="6018" w:type="dxa"/>
            <w:tcBorders>
              <w:top w:val="single" w:sz="4" w:space="0" w:color="auto"/>
              <w:bottom w:val="single" w:sz="4" w:space="0" w:color="auto"/>
            </w:tcBorders>
            <w:vAlign w:val="center"/>
          </w:tcPr>
          <w:p w:rsidR="00F32E43" w:rsidRPr="00661BAC" w:rsidRDefault="00BD5A1B">
            <w:pPr>
              <w:spacing w:line="360" w:lineRule="auto"/>
              <w:rPr>
                <w:rFonts w:asciiTheme="minorEastAsia" w:eastAsiaTheme="minorEastAsia" w:hAnsiTheme="minorEastAsia" w:cs="Arial"/>
                <w:bCs/>
                <w:kern w:val="0"/>
                <w:szCs w:val="21"/>
              </w:rPr>
            </w:pPr>
            <w:r w:rsidRPr="00661BAC">
              <w:rPr>
                <w:rFonts w:asciiTheme="minorEastAsia" w:eastAsiaTheme="minorEastAsia" w:hAnsiTheme="minorEastAsia" w:cs="Arial" w:hint="eastAsia"/>
                <w:bCs/>
                <w:kern w:val="0"/>
                <w:szCs w:val="21"/>
              </w:rPr>
              <w:t>本项目不安排现场踏勘。</w:t>
            </w:r>
          </w:p>
        </w:tc>
      </w:tr>
      <w:tr w:rsidR="00F32E43" w:rsidRPr="00661BAC">
        <w:trPr>
          <w:trHeight w:val="20"/>
          <w:jc w:val="center"/>
        </w:trPr>
        <w:tc>
          <w:tcPr>
            <w:tcW w:w="1002" w:type="dxa"/>
            <w:tcBorders>
              <w:top w:val="single" w:sz="4" w:space="0" w:color="auto"/>
              <w:bottom w:val="single" w:sz="4" w:space="0" w:color="auto"/>
            </w:tcBorders>
            <w:vAlign w:val="center"/>
          </w:tcPr>
          <w:p w:rsidR="00F32E43" w:rsidRPr="00661BAC"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538" w:type="dxa"/>
            <w:tcBorders>
              <w:top w:val="single" w:sz="4" w:space="0" w:color="auto"/>
              <w:bottom w:val="single" w:sz="4" w:space="0" w:color="auto"/>
            </w:tcBorders>
            <w:vAlign w:val="center"/>
          </w:tcPr>
          <w:p w:rsidR="00F32E43" w:rsidRPr="00661BAC" w:rsidRDefault="00BD5A1B">
            <w:pPr>
              <w:spacing w:line="360" w:lineRule="auto"/>
              <w:jc w:val="left"/>
              <w:rPr>
                <w:rFonts w:asciiTheme="minorEastAsia" w:eastAsiaTheme="minorEastAsia" w:hAnsiTheme="minorEastAsia" w:cs="Arial"/>
                <w:bCs/>
                <w:kern w:val="0"/>
                <w:szCs w:val="21"/>
              </w:rPr>
            </w:pPr>
            <w:r w:rsidRPr="00661BAC">
              <w:rPr>
                <w:rFonts w:asciiTheme="minorEastAsia" w:eastAsiaTheme="minorEastAsia" w:hAnsiTheme="minorEastAsia" w:cs="Arial" w:hint="eastAsia"/>
                <w:bCs/>
                <w:kern w:val="0"/>
                <w:szCs w:val="21"/>
              </w:rPr>
              <w:t>是否允许替代</w:t>
            </w:r>
            <w:r w:rsidRPr="00661BAC">
              <w:rPr>
                <w:rFonts w:asciiTheme="minorEastAsia" w:eastAsiaTheme="minorEastAsia" w:hAnsiTheme="minorEastAsia" w:cs="Arial" w:hint="eastAsia"/>
                <w:bCs/>
                <w:kern w:val="0"/>
                <w:szCs w:val="21"/>
              </w:rPr>
              <w:lastRenderedPageBreak/>
              <w:t>方案</w:t>
            </w:r>
          </w:p>
        </w:tc>
        <w:tc>
          <w:tcPr>
            <w:tcW w:w="6018" w:type="dxa"/>
            <w:tcBorders>
              <w:top w:val="single" w:sz="4" w:space="0" w:color="auto"/>
              <w:bottom w:val="single" w:sz="4" w:space="0" w:color="auto"/>
            </w:tcBorders>
            <w:vAlign w:val="center"/>
          </w:tcPr>
          <w:p w:rsidR="00F32E43" w:rsidRPr="00661BAC" w:rsidRDefault="00BD5A1B">
            <w:pPr>
              <w:spacing w:line="360" w:lineRule="auto"/>
              <w:rPr>
                <w:rFonts w:asciiTheme="minorEastAsia" w:eastAsiaTheme="minorEastAsia" w:hAnsiTheme="minorEastAsia" w:cs="Arial"/>
                <w:bCs/>
                <w:kern w:val="0"/>
                <w:szCs w:val="21"/>
              </w:rPr>
            </w:pPr>
            <w:r w:rsidRPr="00661BAC">
              <w:rPr>
                <w:rFonts w:asciiTheme="minorEastAsia" w:eastAsiaTheme="minorEastAsia" w:hAnsiTheme="minorEastAsia" w:cs="Arial" w:hint="eastAsia"/>
                <w:bCs/>
                <w:kern w:val="0"/>
                <w:szCs w:val="21"/>
              </w:rPr>
              <w:lastRenderedPageBreak/>
              <w:t>不允许。</w:t>
            </w:r>
          </w:p>
        </w:tc>
      </w:tr>
      <w:tr w:rsidR="00F32E43" w:rsidRPr="00661BAC">
        <w:trPr>
          <w:trHeight w:val="20"/>
          <w:jc w:val="center"/>
        </w:trPr>
        <w:tc>
          <w:tcPr>
            <w:tcW w:w="1002" w:type="dxa"/>
            <w:tcBorders>
              <w:top w:val="single" w:sz="4" w:space="0" w:color="auto"/>
              <w:bottom w:val="single" w:sz="4" w:space="0" w:color="auto"/>
            </w:tcBorders>
            <w:vAlign w:val="center"/>
          </w:tcPr>
          <w:p w:rsidR="00F32E43" w:rsidRPr="00661BAC"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538" w:type="dxa"/>
            <w:tcBorders>
              <w:top w:val="single" w:sz="4" w:space="0" w:color="auto"/>
              <w:bottom w:val="single" w:sz="4" w:space="0" w:color="auto"/>
            </w:tcBorders>
            <w:vAlign w:val="center"/>
          </w:tcPr>
          <w:p w:rsidR="00F32E43" w:rsidRPr="00661BAC" w:rsidRDefault="00BD5A1B">
            <w:pPr>
              <w:spacing w:line="360" w:lineRule="auto"/>
              <w:jc w:val="left"/>
              <w:rPr>
                <w:rFonts w:asciiTheme="minorEastAsia" w:eastAsiaTheme="minorEastAsia" w:hAnsiTheme="minorEastAsia" w:cs="Arial"/>
                <w:bCs/>
                <w:kern w:val="0"/>
                <w:szCs w:val="21"/>
              </w:rPr>
            </w:pPr>
            <w:r w:rsidRPr="00661BAC">
              <w:rPr>
                <w:rFonts w:asciiTheme="minorEastAsia" w:eastAsiaTheme="minorEastAsia" w:hAnsiTheme="minorEastAsia" w:hint="eastAsia"/>
                <w:szCs w:val="21"/>
              </w:rPr>
              <w:t>现场演示（答辩）</w:t>
            </w:r>
          </w:p>
        </w:tc>
        <w:tc>
          <w:tcPr>
            <w:tcW w:w="6018" w:type="dxa"/>
            <w:tcBorders>
              <w:top w:val="single" w:sz="4" w:space="0" w:color="auto"/>
              <w:bottom w:val="single" w:sz="4" w:space="0" w:color="auto"/>
            </w:tcBorders>
            <w:vAlign w:val="center"/>
          </w:tcPr>
          <w:p w:rsidR="000C1BD7" w:rsidRPr="00661BAC" w:rsidRDefault="000C1BD7" w:rsidP="000C1BD7">
            <w:pPr>
              <w:spacing w:line="360" w:lineRule="auto"/>
              <w:rPr>
                <w:rFonts w:ascii="宋体" w:hAnsi="宋体" w:cs="Arial"/>
                <w:b/>
                <w:bCs/>
                <w:kern w:val="0"/>
                <w:szCs w:val="21"/>
              </w:rPr>
            </w:pPr>
            <w:r w:rsidRPr="00661BAC">
              <w:rPr>
                <w:rFonts w:ascii="宋体" w:hAnsi="宋体" w:cs="Arial" w:hint="eastAsia"/>
                <w:b/>
                <w:bCs/>
                <w:kern w:val="0"/>
                <w:szCs w:val="21"/>
              </w:rPr>
              <w:t>本项目安排现场演示。</w:t>
            </w:r>
          </w:p>
          <w:p w:rsidR="00F32E43" w:rsidRPr="00661BAC" w:rsidRDefault="000C1BD7" w:rsidP="000C1BD7">
            <w:pPr>
              <w:spacing w:line="360" w:lineRule="auto"/>
              <w:rPr>
                <w:rFonts w:asciiTheme="minorEastAsia" w:eastAsiaTheme="minorEastAsia" w:hAnsiTheme="minorEastAsia" w:cs="Arial"/>
                <w:bCs/>
                <w:kern w:val="0"/>
                <w:szCs w:val="21"/>
              </w:rPr>
            </w:pPr>
            <w:r w:rsidRPr="00661BAC">
              <w:rPr>
                <w:rFonts w:hint="eastAsia"/>
                <w:b/>
              </w:rPr>
              <w:t>现场演示要求详见《招标项目需求》“四、现场演示要求”</w:t>
            </w:r>
          </w:p>
        </w:tc>
      </w:tr>
      <w:tr w:rsidR="00F32E43" w:rsidRPr="00661BAC">
        <w:trPr>
          <w:trHeight w:val="20"/>
          <w:jc w:val="center"/>
        </w:trPr>
        <w:tc>
          <w:tcPr>
            <w:tcW w:w="1002" w:type="dxa"/>
            <w:tcBorders>
              <w:top w:val="single" w:sz="4" w:space="0" w:color="auto"/>
              <w:bottom w:val="single" w:sz="4" w:space="0" w:color="auto"/>
            </w:tcBorders>
            <w:vAlign w:val="center"/>
          </w:tcPr>
          <w:p w:rsidR="00F32E43" w:rsidRPr="00661BAC"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7556" w:type="dxa"/>
            <w:gridSpan w:val="2"/>
            <w:tcBorders>
              <w:top w:val="single" w:sz="4" w:space="0" w:color="auto"/>
              <w:bottom w:val="single" w:sz="4" w:space="0" w:color="auto"/>
            </w:tcBorders>
            <w:vAlign w:val="center"/>
          </w:tcPr>
          <w:p w:rsidR="00F32E43" w:rsidRPr="00661BAC" w:rsidRDefault="00BD5A1B">
            <w:pPr>
              <w:autoSpaceDE w:val="0"/>
              <w:autoSpaceDN w:val="0"/>
              <w:adjustRightInd w:val="0"/>
              <w:spacing w:line="360" w:lineRule="auto"/>
              <w:jc w:val="left"/>
              <w:rPr>
                <w:rFonts w:asciiTheme="minorEastAsia" w:eastAsiaTheme="minorEastAsia" w:hAnsiTheme="minorEastAsia" w:cs="宋体"/>
                <w:kern w:val="0"/>
                <w:szCs w:val="21"/>
              </w:rPr>
            </w:pPr>
            <w:r w:rsidRPr="00661BAC">
              <w:rPr>
                <w:rFonts w:asciiTheme="minorEastAsia" w:eastAsiaTheme="minorEastAsia" w:hAnsiTheme="minorEastAsia" w:cs="宋体" w:hint="eastAsia"/>
                <w:kern w:val="0"/>
                <w:szCs w:val="21"/>
              </w:rPr>
              <w:t>解释权：本招标文件由招标代理机构负责解释，最终解释权归采购人所有。</w:t>
            </w:r>
          </w:p>
        </w:tc>
      </w:tr>
      <w:tr w:rsidR="00F32E43" w:rsidRPr="00661BAC">
        <w:trPr>
          <w:trHeight w:val="20"/>
          <w:jc w:val="center"/>
        </w:trPr>
        <w:tc>
          <w:tcPr>
            <w:tcW w:w="1002" w:type="dxa"/>
            <w:tcBorders>
              <w:top w:val="single" w:sz="4" w:space="0" w:color="auto"/>
              <w:bottom w:val="single" w:sz="4" w:space="0" w:color="auto"/>
            </w:tcBorders>
            <w:vAlign w:val="center"/>
          </w:tcPr>
          <w:p w:rsidR="00F32E43" w:rsidRPr="00661BAC"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7556" w:type="dxa"/>
            <w:gridSpan w:val="2"/>
            <w:tcBorders>
              <w:top w:val="single" w:sz="4" w:space="0" w:color="auto"/>
              <w:bottom w:val="single" w:sz="4" w:space="0" w:color="auto"/>
            </w:tcBorders>
            <w:vAlign w:val="center"/>
          </w:tcPr>
          <w:p w:rsidR="00F32E43" w:rsidRPr="00661BAC" w:rsidRDefault="00BD5A1B">
            <w:pPr>
              <w:autoSpaceDE w:val="0"/>
              <w:autoSpaceDN w:val="0"/>
              <w:adjustRightInd w:val="0"/>
              <w:spacing w:line="360" w:lineRule="auto"/>
              <w:jc w:val="left"/>
              <w:rPr>
                <w:rFonts w:asciiTheme="minorEastAsia" w:eastAsiaTheme="minorEastAsia" w:hAnsiTheme="minorEastAsia" w:cs="宋体"/>
                <w:kern w:val="0"/>
                <w:szCs w:val="21"/>
              </w:rPr>
            </w:pPr>
            <w:r w:rsidRPr="00661BAC">
              <w:rPr>
                <w:rFonts w:asciiTheme="minorEastAsia" w:eastAsiaTheme="minorEastAsia" w:hAnsiTheme="minorEastAsia" w:cs="宋体" w:hint="eastAsia"/>
                <w:kern w:val="0"/>
                <w:szCs w:val="21"/>
              </w:rPr>
              <w:t>采购人补充的约定内容：无</w:t>
            </w:r>
          </w:p>
        </w:tc>
      </w:tr>
    </w:tbl>
    <w:p w:rsidR="00F32E43" w:rsidRPr="00661BAC" w:rsidRDefault="00F32E43">
      <w:pPr>
        <w:spacing w:line="360" w:lineRule="auto"/>
        <w:rPr>
          <w:rFonts w:asciiTheme="minorEastAsia" w:eastAsiaTheme="minorEastAsia" w:hAnsiTheme="minorEastAsia"/>
        </w:rPr>
      </w:pPr>
    </w:p>
    <w:p w:rsidR="00F32E43" w:rsidRPr="00661BAC" w:rsidRDefault="00BD5A1B">
      <w:pPr>
        <w:spacing w:line="360" w:lineRule="auto"/>
        <w:rPr>
          <w:rFonts w:asciiTheme="minorEastAsia" w:eastAsiaTheme="minorEastAsia" w:hAnsiTheme="minorEastAsia"/>
        </w:rPr>
      </w:pPr>
      <w:r w:rsidRPr="00661BAC">
        <w:rPr>
          <w:rFonts w:asciiTheme="minorEastAsia" w:eastAsiaTheme="minorEastAsia" w:hAnsiTheme="minorEastAsia"/>
        </w:rPr>
        <w:br w:type="page"/>
      </w:r>
    </w:p>
    <w:p w:rsidR="00F32E43" w:rsidRPr="00661BAC" w:rsidRDefault="00BD5A1B">
      <w:pPr>
        <w:pStyle w:val="1"/>
        <w:spacing w:before="0" w:after="0" w:line="360" w:lineRule="auto"/>
        <w:jc w:val="center"/>
        <w:rPr>
          <w:rFonts w:asciiTheme="minorEastAsia" w:eastAsiaTheme="minorEastAsia" w:hAnsiTheme="minorEastAsia"/>
        </w:rPr>
      </w:pPr>
      <w:bookmarkStart w:id="251" w:name="_Toc45012404"/>
      <w:r w:rsidRPr="00661BAC">
        <w:rPr>
          <w:rFonts w:asciiTheme="minorEastAsia" w:eastAsiaTheme="minorEastAsia" w:hAnsiTheme="minorEastAsia" w:hint="eastAsia"/>
        </w:rPr>
        <w:lastRenderedPageBreak/>
        <w:t>第四部分  招标公告</w:t>
      </w:r>
      <w:bookmarkEnd w:id="251"/>
    </w:p>
    <w:p w:rsidR="00F32E43" w:rsidRPr="00661BAC" w:rsidRDefault="00F32E43">
      <w:pPr>
        <w:spacing w:line="360" w:lineRule="auto"/>
        <w:rPr>
          <w:rFonts w:asciiTheme="minorEastAsia" w:eastAsiaTheme="minorEastAsia" w:hAnsiTheme="minorEastAsia"/>
        </w:rPr>
      </w:pPr>
    </w:p>
    <w:p w:rsidR="00F32E43" w:rsidRPr="00661BAC" w:rsidRDefault="00BD5A1B">
      <w:pPr>
        <w:widowControl/>
        <w:spacing w:line="360" w:lineRule="auto"/>
        <w:ind w:firstLineChars="200" w:firstLine="422"/>
        <w:jc w:val="left"/>
        <w:rPr>
          <w:rFonts w:ascii="宋体" w:hAnsi="宋体" w:cs="仿宋"/>
          <w:b/>
        </w:rPr>
      </w:pPr>
      <w:r w:rsidRPr="00661BAC">
        <w:rPr>
          <w:rFonts w:ascii="宋体" w:hAnsi="宋体" w:cs="仿宋" w:hint="eastAsia"/>
          <w:b/>
        </w:rPr>
        <w:t>一、项目概况</w:t>
      </w:r>
    </w:p>
    <w:p w:rsidR="00F32E43" w:rsidRPr="00661BAC" w:rsidRDefault="005C4CF8">
      <w:pPr>
        <w:widowControl/>
        <w:spacing w:line="360" w:lineRule="auto"/>
        <w:ind w:firstLineChars="200" w:firstLine="422"/>
        <w:jc w:val="left"/>
        <w:rPr>
          <w:rFonts w:ascii="宋体" w:hAnsi="宋体" w:cs="仿宋"/>
        </w:rPr>
      </w:pPr>
      <w:r w:rsidRPr="00661BAC">
        <w:rPr>
          <w:rFonts w:ascii="宋体" w:hAnsi="宋体" w:cs="仿宋" w:hint="eastAsia"/>
          <w:b/>
          <w:bCs/>
          <w:u w:val="single"/>
        </w:rPr>
        <w:t>深圳中学2021年初一综合社会实践与拓展</w:t>
      </w:r>
      <w:r w:rsidR="00BD5A1B" w:rsidRPr="00661BAC">
        <w:rPr>
          <w:rFonts w:ascii="宋体" w:hAnsi="宋体" w:cs="仿宋" w:hint="eastAsia"/>
        </w:rPr>
        <w:t>招标项目的潜在投标人应在</w:t>
      </w:r>
      <w:r w:rsidR="00BD5A1B" w:rsidRPr="00661BAC">
        <w:rPr>
          <w:rFonts w:ascii="宋体" w:hAnsi="宋体" w:cs="仿宋" w:hint="eastAsia"/>
          <w:b/>
          <w:u w:val="single"/>
        </w:rPr>
        <w:t>广州高新工程顾问有限公司(深圳市福田区泰然九路天地源盛唐大厦东座1403)</w:t>
      </w:r>
      <w:r w:rsidR="00BD5A1B" w:rsidRPr="00661BAC">
        <w:rPr>
          <w:rFonts w:ascii="宋体" w:hAnsi="宋体" w:cs="仿宋" w:hint="eastAsia"/>
        </w:rPr>
        <w:t>获取招标文件，并于</w:t>
      </w:r>
      <w:r w:rsidR="00BD5A1B" w:rsidRPr="00661BAC">
        <w:rPr>
          <w:rFonts w:ascii="宋体" w:hAnsi="宋体" w:cs="仿宋" w:hint="eastAsia"/>
          <w:b/>
          <w:u w:val="single"/>
        </w:rPr>
        <w:t>2021年</w:t>
      </w:r>
      <w:r w:rsidR="002A0B13">
        <w:rPr>
          <w:rFonts w:ascii="宋体" w:hAnsi="宋体" w:cs="仿宋" w:hint="eastAsia"/>
          <w:b/>
          <w:u w:val="single"/>
        </w:rPr>
        <w:t>10</w:t>
      </w:r>
      <w:r w:rsidR="00BD5A1B" w:rsidRPr="00661BAC">
        <w:rPr>
          <w:rFonts w:ascii="宋体" w:hAnsi="宋体" w:cs="仿宋" w:hint="eastAsia"/>
          <w:b/>
          <w:u w:val="single"/>
        </w:rPr>
        <w:t>月</w:t>
      </w:r>
      <w:r w:rsidR="002A0B13">
        <w:rPr>
          <w:rFonts w:ascii="宋体" w:hAnsi="宋体" w:cs="仿宋" w:hint="eastAsia"/>
          <w:b/>
          <w:u w:val="single"/>
        </w:rPr>
        <w:t>8</w:t>
      </w:r>
      <w:r w:rsidR="00BD5A1B" w:rsidRPr="00661BAC">
        <w:rPr>
          <w:rFonts w:ascii="宋体" w:hAnsi="宋体" w:cs="仿宋" w:hint="eastAsia"/>
          <w:b/>
          <w:u w:val="single"/>
        </w:rPr>
        <w:t>日</w:t>
      </w:r>
      <w:r w:rsidR="002A0B13">
        <w:rPr>
          <w:rFonts w:ascii="宋体" w:hAnsi="宋体" w:cs="仿宋" w:hint="eastAsia"/>
          <w:b/>
          <w:u w:val="single"/>
        </w:rPr>
        <w:t>15</w:t>
      </w:r>
      <w:r w:rsidR="00BD5A1B" w:rsidRPr="00661BAC">
        <w:rPr>
          <w:rFonts w:ascii="宋体" w:hAnsi="宋体" w:cs="仿宋" w:hint="eastAsia"/>
          <w:b/>
          <w:u w:val="single"/>
        </w:rPr>
        <w:t>点</w:t>
      </w:r>
      <w:r w:rsidR="002A0B13">
        <w:rPr>
          <w:rFonts w:ascii="宋体" w:hAnsi="宋体" w:cs="仿宋" w:hint="eastAsia"/>
          <w:b/>
          <w:u w:val="single"/>
        </w:rPr>
        <w:t>00</w:t>
      </w:r>
      <w:r w:rsidR="00BD5A1B" w:rsidRPr="00661BAC">
        <w:rPr>
          <w:rFonts w:ascii="宋体" w:hAnsi="宋体" w:cs="仿宋" w:hint="eastAsia"/>
          <w:b/>
          <w:u w:val="single"/>
        </w:rPr>
        <w:t>分</w:t>
      </w:r>
      <w:r w:rsidR="00BD5A1B" w:rsidRPr="00661BAC">
        <w:rPr>
          <w:rFonts w:ascii="宋体" w:hAnsi="宋体" w:cs="仿宋" w:hint="eastAsia"/>
          <w:u w:val="single"/>
        </w:rPr>
        <w:t>（北京时间）</w:t>
      </w:r>
      <w:r w:rsidR="00BD5A1B" w:rsidRPr="00661BAC">
        <w:rPr>
          <w:rFonts w:ascii="宋体" w:hAnsi="宋体" w:cs="仿宋" w:hint="eastAsia"/>
        </w:rPr>
        <w:t>前递交投标文件。</w:t>
      </w:r>
    </w:p>
    <w:p w:rsidR="00F32E43" w:rsidRPr="00661BAC" w:rsidRDefault="00BD5A1B">
      <w:pPr>
        <w:widowControl/>
        <w:spacing w:line="360" w:lineRule="auto"/>
        <w:ind w:firstLineChars="200" w:firstLine="422"/>
        <w:jc w:val="left"/>
        <w:rPr>
          <w:rFonts w:ascii="宋体" w:hAnsi="宋体" w:cs="仿宋"/>
          <w:b/>
        </w:rPr>
      </w:pPr>
      <w:r w:rsidRPr="00661BAC">
        <w:rPr>
          <w:rFonts w:ascii="宋体" w:hAnsi="宋体" w:cs="仿宋" w:hint="eastAsia"/>
          <w:b/>
        </w:rPr>
        <w:t>二、项目基本情况</w:t>
      </w:r>
    </w:p>
    <w:p w:rsidR="00F32E43" w:rsidRPr="00661BAC" w:rsidRDefault="00BD5A1B">
      <w:pPr>
        <w:widowControl/>
        <w:spacing w:line="360" w:lineRule="auto"/>
        <w:ind w:firstLineChars="200" w:firstLine="420"/>
        <w:jc w:val="left"/>
        <w:rPr>
          <w:rFonts w:ascii="宋体" w:hAnsi="宋体" w:cs="仿宋"/>
        </w:rPr>
      </w:pPr>
      <w:r w:rsidRPr="00661BAC">
        <w:rPr>
          <w:rFonts w:ascii="宋体" w:hAnsi="宋体" w:cs="仿宋" w:hint="eastAsia"/>
        </w:rPr>
        <w:t>1、项目编号：</w:t>
      </w:r>
      <w:r w:rsidR="005C4CF8" w:rsidRPr="00661BAC">
        <w:rPr>
          <w:rFonts w:ascii="宋体" w:hAnsi="宋体" w:cs="仿宋"/>
        </w:rPr>
        <w:t>GXZX-20210803SZGK</w:t>
      </w:r>
    </w:p>
    <w:p w:rsidR="00F32E43" w:rsidRPr="00661BAC" w:rsidRDefault="00BD5A1B">
      <w:pPr>
        <w:widowControl/>
        <w:spacing w:line="360" w:lineRule="auto"/>
        <w:ind w:firstLineChars="200" w:firstLine="420"/>
        <w:jc w:val="left"/>
        <w:rPr>
          <w:rFonts w:ascii="宋体" w:hAnsi="宋体" w:cs="仿宋"/>
        </w:rPr>
      </w:pPr>
      <w:r w:rsidRPr="00661BAC">
        <w:rPr>
          <w:rFonts w:ascii="宋体" w:hAnsi="宋体" w:cs="仿宋" w:hint="eastAsia"/>
        </w:rPr>
        <w:t>2、项目名称：</w:t>
      </w:r>
      <w:r w:rsidR="005C4CF8" w:rsidRPr="00661BAC">
        <w:rPr>
          <w:rFonts w:ascii="宋体" w:hAnsi="宋体" w:cs="仿宋" w:hint="eastAsia"/>
          <w:bCs/>
        </w:rPr>
        <w:t>深圳中学2021年初一综合社会实践与拓展</w:t>
      </w:r>
    </w:p>
    <w:p w:rsidR="00F32E43" w:rsidRPr="00661BAC" w:rsidRDefault="00BD5A1B">
      <w:pPr>
        <w:widowControl/>
        <w:spacing w:line="360" w:lineRule="auto"/>
        <w:ind w:firstLineChars="200" w:firstLine="420"/>
        <w:jc w:val="left"/>
        <w:rPr>
          <w:rFonts w:ascii="宋体" w:hAnsi="宋体" w:cs="仿宋"/>
        </w:rPr>
      </w:pPr>
      <w:r w:rsidRPr="00661BAC">
        <w:rPr>
          <w:rFonts w:ascii="宋体" w:hAnsi="宋体" w:cs="仿宋" w:hint="eastAsia"/>
        </w:rPr>
        <w:t>3、预算金额：</w:t>
      </w:r>
      <w:r w:rsidR="00901AA7" w:rsidRPr="00661BAC">
        <w:rPr>
          <w:rFonts w:ascii="宋体" w:hAnsi="宋体" w:cs="仿宋" w:hint="eastAsia"/>
        </w:rPr>
        <w:t>学生5</w:t>
      </w:r>
      <w:r w:rsidR="00901AA7" w:rsidRPr="00661BAC">
        <w:rPr>
          <w:rFonts w:ascii="宋体" w:hAnsi="宋体" w:cs="仿宋"/>
        </w:rPr>
        <w:t>00</w:t>
      </w:r>
      <w:r w:rsidR="00901AA7" w:rsidRPr="00661BAC">
        <w:rPr>
          <w:rFonts w:ascii="宋体" w:hAnsi="宋体" w:cs="仿宋" w:hint="eastAsia"/>
        </w:rPr>
        <w:t>元/人/</w:t>
      </w:r>
      <w:r w:rsidR="00901AA7" w:rsidRPr="00661BAC">
        <w:rPr>
          <w:rFonts w:ascii="宋体" w:hAnsi="宋体" w:cs="仿宋"/>
        </w:rPr>
        <w:t>4</w:t>
      </w:r>
      <w:r w:rsidR="00901AA7" w:rsidRPr="00661BAC">
        <w:rPr>
          <w:rFonts w:ascii="宋体" w:hAnsi="宋体" w:cs="仿宋" w:hint="eastAsia"/>
        </w:rPr>
        <w:t>天，老师5</w:t>
      </w:r>
      <w:r w:rsidR="00901AA7" w:rsidRPr="00661BAC">
        <w:rPr>
          <w:rFonts w:ascii="宋体" w:hAnsi="宋体" w:cs="仿宋"/>
        </w:rPr>
        <w:t>50</w:t>
      </w:r>
      <w:r w:rsidR="00901AA7" w:rsidRPr="00661BAC">
        <w:rPr>
          <w:rFonts w:ascii="宋体" w:hAnsi="宋体" w:cs="仿宋" w:hint="eastAsia"/>
        </w:rPr>
        <w:t>元</w:t>
      </w:r>
      <w:r w:rsidR="00901AA7" w:rsidRPr="00661BAC">
        <w:rPr>
          <w:rFonts w:ascii="宋体" w:hAnsi="宋体" w:cs="仿宋"/>
        </w:rPr>
        <w:t>/</w:t>
      </w:r>
      <w:r w:rsidR="00901AA7" w:rsidRPr="00661BAC">
        <w:rPr>
          <w:rFonts w:ascii="宋体" w:hAnsi="宋体" w:cs="仿宋" w:hint="eastAsia"/>
        </w:rPr>
        <w:t>人/天，以实际参加人数结算。</w:t>
      </w:r>
    </w:p>
    <w:p w:rsidR="00F32E43" w:rsidRPr="00661BAC" w:rsidRDefault="00BD5A1B">
      <w:pPr>
        <w:widowControl/>
        <w:spacing w:line="360" w:lineRule="auto"/>
        <w:ind w:firstLineChars="200" w:firstLine="420"/>
        <w:jc w:val="left"/>
        <w:rPr>
          <w:rFonts w:ascii="宋体" w:hAnsi="宋体" w:cs="仿宋"/>
        </w:rPr>
      </w:pPr>
      <w:r w:rsidRPr="00661BAC">
        <w:rPr>
          <w:rFonts w:ascii="宋体" w:hAnsi="宋体" w:cs="仿宋" w:hint="eastAsia"/>
        </w:rPr>
        <w:t>4、最高限价：</w:t>
      </w:r>
      <w:r w:rsidR="00901AA7" w:rsidRPr="00661BAC">
        <w:rPr>
          <w:rFonts w:ascii="宋体" w:hAnsi="宋体" w:cs="仿宋" w:hint="eastAsia"/>
        </w:rPr>
        <w:t>学生5</w:t>
      </w:r>
      <w:r w:rsidR="00901AA7" w:rsidRPr="00661BAC">
        <w:rPr>
          <w:rFonts w:ascii="宋体" w:hAnsi="宋体" w:cs="仿宋"/>
        </w:rPr>
        <w:t>00</w:t>
      </w:r>
      <w:r w:rsidR="00901AA7" w:rsidRPr="00661BAC">
        <w:rPr>
          <w:rFonts w:ascii="宋体" w:hAnsi="宋体" w:cs="仿宋" w:hint="eastAsia"/>
        </w:rPr>
        <w:t>元/人/</w:t>
      </w:r>
      <w:r w:rsidR="00901AA7" w:rsidRPr="00661BAC">
        <w:rPr>
          <w:rFonts w:ascii="宋体" w:hAnsi="宋体" w:cs="仿宋"/>
        </w:rPr>
        <w:t>4</w:t>
      </w:r>
      <w:r w:rsidR="00901AA7" w:rsidRPr="00661BAC">
        <w:rPr>
          <w:rFonts w:ascii="宋体" w:hAnsi="宋体" w:cs="仿宋" w:hint="eastAsia"/>
        </w:rPr>
        <w:t>天，老师5</w:t>
      </w:r>
      <w:r w:rsidR="00901AA7" w:rsidRPr="00661BAC">
        <w:rPr>
          <w:rFonts w:ascii="宋体" w:hAnsi="宋体" w:cs="仿宋"/>
        </w:rPr>
        <w:t>50</w:t>
      </w:r>
      <w:r w:rsidR="00901AA7" w:rsidRPr="00661BAC">
        <w:rPr>
          <w:rFonts w:ascii="宋体" w:hAnsi="宋体" w:cs="仿宋" w:hint="eastAsia"/>
        </w:rPr>
        <w:t>元</w:t>
      </w:r>
      <w:r w:rsidR="00901AA7" w:rsidRPr="00661BAC">
        <w:rPr>
          <w:rFonts w:ascii="宋体" w:hAnsi="宋体" w:cs="仿宋"/>
        </w:rPr>
        <w:t>/</w:t>
      </w:r>
      <w:r w:rsidR="00901AA7" w:rsidRPr="00661BAC">
        <w:rPr>
          <w:rFonts w:ascii="宋体" w:hAnsi="宋体" w:cs="仿宋" w:hint="eastAsia"/>
        </w:rPr>
        <w:t>人/天，以实际参加人数结算。</w:t>
      </w:r>
    </w:p>
    <w:p w:rsidR="00F32E43" w:rsidRPr="00661BAC" w:rsidRDefault="00BD5A1B">
      <w:pPr>
        <w:widowControl/>
        <w:spacing w:line="360" w:lineRule="auto"/>
        <w:ind w:firstLineChars="200" w:firstLine="420"/>
        <w:jc w:val="left"/>
        <w:rPr>
          <w:rFonts w:ascii="宋体" w:hAnsi="宋体" w:cs="仿宋"/>
        </w:rPr>
      </w:pPr>
      <w:r w:rsidRPr="00661BAC">
        <w:rPr>
          <w:rFonts w:ascii="宋体" w:hAnsi="宋体" w:cs="仿宋" w:hint="eastAsia"/>
        </w:rPr>
        <w:t>5、采购需求：</w:t>
      </w:r>
      <w:r w:rsidRPr="00661BAC">
        <w:rPr>
          <w:rFonts w:ascii="宋体" w:hAnsi="宋体" w:hint="eastAsia"/>
          <w:bCs/>
        </w:rPr>
        <w:t>本项目为</w:t>
      </w:r>
      <w:r w:rsidR="005C4CF8" w:rsidRPr="00661BAC">
        <w:rPr>
          <w:rFonts w:ascii="宋体" w:hAnsi="宋体" w:cs="仿宋" w:hint="eastAsia"/>
          <w:bCs/>
        </w:rPr>
        <w:t>深圳中学2021年初一综合社会实践与拓展</w:t>
      </w:r>
      <w:r w:rsidRPr="00661BAC">
        <w:rPr>
          <w:rFonts w:ascii="宋体" w:hAnsi="宋体" w:hint="eastAsia"/>
          <w:bCs/>
        </w:rPr>
        <w:t>，具体采购需求内容详见招标文件。</w:t>
      </w:r>
    </w:p>
    <w:p w:rsidR="00F32E43" w:rsidRPr="00661BAC" w:rsidRDefault="00BD5A1B">
      <w:pPr>
        <w:widowControl/>
        <w:spacing w:line="360" w:lineRule="auto"/>
        <w:ind w:firstLineChars="200" w:firstLine="420"/>
        <w:jc w:val="left"/>
        <w:rPr>
          <w:rFonts w:ascii="宋体" w:hAnsi="宋体" w:cs="仿宋"/>
        </w:rPr>
      </w:pPr>
      <w:r w:rsidRPr="00661BAC">
        <w:rPr>
          <w:rFonts w:ascii="宋体" w:hAnsi="宋体" w:cs="仿宋" w:hint="eastAsia"/>
        </w:rPr>
        <w:t>6、合同履行期限：</w:t>
      </w:r>
      <w:r w:rsidRPr="00661BAC">
        <w:rPr>
          <w:rFonts w:ascii="宋体" w:hAnsi="宋体" w:hint="eastAsia"/>
        </w:rPr>
        <w:t>详见招标文件</w:t>
      </w:r>
    </w:p>
    <w:p w:rsidR="00F32E43" w:rsidRPr="00661BAC" w:rsidRDefault="00BD5A1B">
      <w:pPr>
        <w:widowControl/>
        <w:spacing w:line="360" w:lineRule="auto"/>
        <w:ind w:firstLineChars="200" w:firstLine="420"/>
        <w:jc w:val="left"/>
        <w:rPr>
          <w:rFonts w:ascii="宋体" w:hAnsi="宋体" w:cs="仿宋"/>
        </w:rPr>
      </w:pPr>
      <w:r w:rsidRPr="00661BAC">
        <w:rPr>
          <w:rFonts w:ascii="宋体" w:hAnsi="宋体" w:cs="仿宋" w:hint="eastAsia"/>
        </w:rPr>
        <w:t>7、本项目不接受联合体投标。</w:t>
      </w:r>
    </w:p>
    <w:p w:rsidR="00F32E43" w:rsidRPr="00661BAC" w:rsidRDefault="00BD5A1B">
      <w:pPr>
        <w:widowControl/>
        <w:spacing w:line="360" w:lineRule="auto"/>
        <w:ind w:firstLineChars="200" w:firstLine="422"/>
        <w:jc w:val="left"/>
        <w:rPr>
          <w:rFonts w:ascii="宋体" w:hAnsi="宋体" w:cs="仿宋"/>
          <w:b/>
        </w:rPr>
      </w:pPr>
      <w:r w:rsidRPr="00661BAC">
        <w:rPr>
          <w:rFonts w:ascii="宋体" w:hAnsi="宋体" w:cs="仿宋" w:hint="eastAsia"/>
          <w:b/>
        </w:rPr>
        <w:t>三、申请人的资格要求：</w:t>
      </w:r>
    </w:p>
    <w:p w:rsidR="00F32E43" w:rsidRPr="00661BAC" w:rsidRDefault="00BD5A1B">
      <w:pPr>
        <w:adjustRightInd w:val="0"/>
        <w:spacing w:line="360" w:lineRule="auto"/>
        <w:ind w:firstLineChars="200" w:firstLine="420"/>
        <w:rPr>
          <w:rFonts w:ascii="宋体" w:hAnsi="宋体"/>
        </w:rPr>
      </w:pPr>
      <w:r w:rsidRPr="00661BAC">
        <w:rPr>
          <w:rFonts w:ascii="宋体" w:hAnsi="宋体" w:hint="eastAsia"/>
        </w:rPr>
        <w:t>1、</w:t>
      </w:r>
      <w:r w:rsidRPr="00661BAC">
        <w:rPr>
          <w:rFonts w:ascii="宋体" w:hAnsi="宋体"/>
        </w:rPr>
        <w:t>满足《中华人民共和国政府采购法》第二十二条规定</w:t>
      </w:r>
      <w:r w:rsidRPr="00661BAC">
        <w:rPr>
          <w:rFonts w:ascii="宋体" w:hAnsi="宋体" w:hint="eastAsia"/>
        </w:rPr>
        <w:t>（</w:t>
      </w:r>
      <w:r w:rsidRPr="00661BAC">
        <w:rPr>
          <w:rFonts w:ascii="宋体" w:hAnsi="宋体" w:cs="宋体" w:hint="eastAsia"/>
          <w:kern w:val="0"/>
        </w:rPr>
        <w:t>由供应商在《投标及履约承诺函》中作出承诺</w:t>
      </w:r>
      <w:r w:rsidRPr="00661BAC">
        <w:rPr>
          <w:rFonts w:ascii="宋体" w:hAnsi="宋体" w:hint="eastAsia"/>
        </w:rPr>
        <w:t>）；</w:t>
      </w:r>
    </w:p>
    <w:p w:rsidR="00F32E43" w:rsidRPr="00661BAC" w:rsidRDefault="009360EB">
      <w:pPr>
        <w:adjustRightInd w:val="0"/>
        <w:spacing w:line="360" w:lineRule="auto"/>
        <w:ind w:firstLineChars="200" w:firstLine="420"/>
        <w:rPr>
          <w:rFonts w:ascii="宋体" w:hAnsi="宋体"/>
        </w:rPr>
      </w:pPr>
      <w:r w:rsidRPr="00661BAC">
        <w:rPr>
          <w:rFonts w:ascii="宋体" w:hAnsi="宋体" w:hint="eastAsia"/>
        </w:rPr>
        <w:t>2</w:t>
      </w:r>
      <w:r w:rsidR="00BD5A1B" w:rsidRPr="00661BAC">
        <w:rPr>
          <w:rFonts w:ascii="宋体" w:hAnsi="宋体" w:hint="eastAsia"/>
        </w:rPr>
        <w:t>、投标人必须为在中华人民共和国境内注册的具有独立法人资格或独立承担民事责任能力的其他组织（提供营业执照或事业单位法人证等法人证明复印件加盖投标人公章，原件备查）。</w:t>
      </w:r>
    </w:p>
    <w:p w:rsidR="00F32E43" w:rsidRPr="00661BAC" w:rsidRDefault="006F2564">
      <w:pPr>
        <w:adjustRightInd w:val="0"/>
        <w:spacing w:line="360" w:lineRule="auto"/>
        <w:ind w:firstLineChars="200" w:firstLine="420"/>
        <w:rPr>
          <w:rFonts w:ascii="宋体" w:hAnsi="宋体"/>
          <w:shd w:val="clear" w:color="auto" w:fill="FFFFFF"/>
        </w:rPr>
      </w:pPr>
      <w:r w:rsidRPr="00661BAC">
        <w:rPr>
          <w:rFonts w:ascii="宋体" w:hAnsi="宋体" w:cs="宋体"/>
          <w:kern w:val="0"/>
        </w:rPr>
        <w:t>3</w:t>
      </w:r>
      <w:r w:rsidR="00BD5A1B" w:rsidRPr="00661BAC">
        <w:rPr>
          <w:rFonts w:ascii="宋体" w:hAnsi="宋体" w:cs="宋体" w:hint="eastAsia"/>
          <w:kern w:val="0"/>
        </w:rPr>
        <w:t>、本项目不接受联合体投标，不允许分包、转包</w:t>
      </w:r>
      <w:r w:rsidR="00BD5A1B" w:rsidRPr="00661BAC">
        <w:rPr>
          <w:rFonts w:ascii="宋体" w:hAnsi="宋体" w:hint="eastAsia"/>
        </w:rPr>
        <w:t>。</w:t>
      </w:r>
    </w:p>
    <w:p w:rsidR="00F32E43" w:rsidRPr="00661BAC" w:rsidRDefault="006F2564">
      <w:pPr>
        <w:adjustRightInd w:val="0"/>
        <w:spacing w:line="360" w:lineRule="auto"/>
        <w:ind w:firstLineChars="200" w:firstLine="420"/>
        <w:rPr>
          <w:rFonts w:ascii="宋体" w:hAnsi="宋体"/>
        </w:rPr>
      </w:pPr>
      <w:r w:rsidRPr="00661BAC">
        <w:rPr>
          <w:rFonts w:ascii="宋体" w:hAnsi="宋体"/>
        </w:rPr>
        <w:t>4</w:t>
      </w:r>
      <w:r w:rsidR="00BD5A1B" w:rsidRPr="00661BAC">
        <w:rPr>
          <w:rFonts w:ascii="宋体" w:hAnsi="宋体" w:hint="eastAsia"/>
        </w:rPr>
        <w:t>、</w:t>
      </w:r>
      <w:r w:rsidR="00BD5A1B" w:rsidRPr="00661BAC">
        <w:rPr>
          <w:rFonts w:ascii="宋体" w:hAnsi="宋体" w:cs="宋体" w:hint="eastAsia"/>
        </w:rPr>
        <w:t>参与本项目投标前三年内，在经营活动中没有重大违法记录（由供应商在《投标及履约承诺函》中作出承诺）</w:t>
      </w:r>
      <w:r w:rsidR="00BD5A1B" w:rsidRPr="00661BAC">
        <w:rPr>
          <w:rFonts w:ascii="宋体" w:hAnsi="宋体" w:hint="eastAsia"/>
        </w:rPr>
        <w:t>。</w:t>
      </w:r>
    </w:p>
    <w:p w:rsidR="00F32E43" w:rsidRPr="00661BAC" w:rsidRDefault="006F2564">
      <w:pPr>
        <w:adjustRightInd w:val="0"/>
        <w:spacing w:line="360" w:lineRule="auto"/>
        <w:ind w:firstLineChars="200" w:firstLine="420"/>
        <w:rPr>
          <w:rFonts w:ascii="宋体" w:hAnsi="宋体" w:cs="宋体"/>
        </w:rPr>
      </w:pPr>
      <w:r w:rsidRPr="00661BAC">
        <w:rPr>
          <w:rFonts w:ascii="宋体" w:hAnsi="宋体"/>
        </w:rPr>
        <w:t>5</w:t>
      </w:r>
      <w:r w:rsidR="00BD5A1B" w:rsidRPr="00661BAC">
        <w:rPr>
          <w:rFonts w:ascii="宋体" w:hAnsi="宋体" w:hint="eastAsia"/>
        </w:rPr>
        <w:t>、</w:t>
      </w:r>
      <w:r w:rsidR="00BD5A1B" w:rsidRPr="00661BAC">
        <w:rPr>
          <w:rFonts w:ascii="宋体" w:hAnsi="宋体" w:cs="宋体" w:hint="eastAsia"/>
        </w:rPr>
        <w:t>参与本项目政府采购活动时不存在被有关部门禁止参与政府采购活动且在有效期内的情况（由供应商在《投标及履约承诺函》中作出承诺）。</w:t>
      </w:r>
    </w:p>
    <w:p w:rsidR="00F32E43" w:rsidRPr="00661BAC" w:rsidRDefault="006F2564">
      <w:pPr>
        <w:adjustRightInd w:val="0"/>
        <w:spacing w:line="360" w:lineRule="auto"/>
        <w:ind w:firstLineChars="200" w:firstLine="420"/>
        <w:rPr>
          <w:rFonts w:ascii="宋体" w:hAnsi="宋体"/>
        </w:rPr>
      </w:pPr>
      <w:r w:rsidRPr="00661BAC">
        <w:rPr>
          <w:rFonts w:ascii="宋体" w:hAnsi="宋体"/>
          <w:bCs/>
        </w:rPr>
        <w:t>6</w:t>
      </w:r>
      <w:r w:rsidR="00BD5A1B" w:rsidRPr="00661BAC">
        <w:rPr>
          <w:rFonts w:ascii="宋体" w:hAnsi="宋体" w:hint="eastAsia"/>
          <w:bCs/>
        </w:rPr>
        <w:t>、</w:t>
      </w:r>
      <w:r w:rsidR="00BD5A1B" w:rsidRPr="00661BAC">
        <w:rPr>
          <w:rFonts w:ascii="宋体" w:hAnsi="宋体" w:cs="宋体" w:hint="eastAsia"/>
          <w:kern w:val="0"/>
        </w:rPr>
        <w:t>参与</w:t>
      </w:r>
      <w:r w:rsidR="00BD5A1B" w:rsidRPr="00661BAC">
        <w:rPr>
          <w:rFonts w:ascii="宋体" w:hAnsi="宋体" w:cs="宋体" w:hint="eastAsia"/>
        </w:rPr>
        <w:t>本项目政府采购活动时</w:t>
      </w:r>
      <w:r w:rsidR="00BD5A1B" w:rsidRPr="00661BAC">
        <w:rPr>
          <w:rFonts w:ascii="宋体" w:hAnsi="宋体" w:hint="eastAsia"/>
        </w:rPr>
        <w:t>未被列入失信被执行人、重大税收违法案件当事人名单、政府采购严重违法失信行为记录名单</w:t>
      </w:r>
      <w:r w:rsidR="00BD5A1B" w:rsidRPr="00661BAC">
        <w:rPr>
          <w:rFonts w:ascii="宋体" w:hAnsi="宋体" w:cs="宋体" w:hint="eastAsia"/>
        </w:rPr>
        <w:t>（由供应商在《投标及履约承诺函》中作出承诺）</w:t>
      </w:r>
      <w:r w:rsidR="00BD5A1B" w:rsidRPr="00661BAC">
        <w:rPr>
          <w:rFonts w:ascii="宋体" w:hAnsi="宋体" w:hint="eastAsia"/>
        </w:rPr>
        <w:t>。</w:t>
      </w:r>
    </w:p>
    <w:p w:rsidR="00F32E43" w:rsidRPr="00661BAC" w:rsidRDefault="00BD5A1B">
      <w:pPr>
        <w:adjustRightInd w:val="0"/>
        <w:spacing w:line="360" w:lineRule="auto"/>
        <w:ind w:firstLineChars="200" w:firstLine="420"/>
        <w:rPr>
          <w:rFonts w:ascii="宋体" w:hAnsi="宋体"/>
        </w:rPr>
      </w:pPr>
      <w:r w:rsidRPr="00661BAC">
        <w:rPr>
          <w:rFonts w:ascii="宋体" w:hAnsi="宋体" w:hint="eastAsia"/>
        </w:rPr>
        <w:t>注：“信用中国”、“中国政府采购网”以及“深圳市政府采购监管网”为供应商信用信息的查询渠道，相关信息以中标通知书发出前的查询结果为准</w:t>
      </w:r>
      <w:r w:rsidRPr="00661BAC">
        <w:rPr>
          <w:rFonts w:ascii="宋体" w:hAnsi="宋体" w:cs="宋体" w:hint="eastAsia"/>
          <w:kern w:val="0"/>
        </w:rPr>
        <w:t>。</w:t>
      </w:r>
    </w:p>
    <w:p w:rsidR="00F32E43" w:rsidRPr="00661BAC" w:rsidRDefault="00BD5A1B">
      <w:pPr>
        <w:widowControl/>
        <w:spacing w:line="360" w:lineRule="auto"/>
        <w:ind w:firstLineChars="200" w:firstLine="422"/>
        <w:jc w:val="left"/>
        <w:rPr>
          <w:rFonts w:ascii="宋体" w:hAnsi="宋体" w:cs="仿宋"/>
          <w:b/>
        </w:rPr>
      </w:pPr>
      <w:r w:rsidRPr="00661BAC">
        <w:rPr>
          <w:rFonts w:ascii="宋体" w:hAnsi="宋体" w:cs="仿宋" w:hint="eastAsia"/>
          <w:b/>
        </w:rPr>
        <w:t>四、获取招标文件</w:t>
      </w:r>
    </w:p>
    <w:p w:rsidR="00F32E43" w:rsidRPr="00661BAC" w:rsidRDefault="00BD5A1B">
      <w:pPr>
        <w:widowControl/>
        <w:spacing w:line="360" w:lineRule="auto"/>
        <w:ind w:firstLineChars="200" w:firstLine="420"/>
        <w:jc w:val="left"/>
        <w:rPr>
          <w:rFonts w:ascii="宋体" w:hAnsi="宋体" w:cs="仿宋"/>
        </w:rPr>
      </w:pPr>
      <w:r w:rsidRPr="00661BAC">
        <w:rPr>
          <w:rFonts w:ascii="宋体" w:hAnsi="宋体" w:cs="仿宋" w:hint="eastAsia"/>
        </w:rPr>
        <w:t>1、获取招标文件时间：</w:t>
      </w:r>
      <w:r w:rsidRPr="00661BAC">
        <w:rPr>
          <w:rFonts w:ascii="宋体" w:hAnsi="宋体"/>
          <w:b/>
          <w:u w:val="single"/>
        </w:rPr>
        <w:t>202</w:t>
      </w:r>
      <w:r w:rsidRPr="00661BAC">
        <w:rPr>
          <w:rFonts w:ascii="宋体" w:hAnsi="宋体" w:hint="eastAsia"/>
          <w:b/>
          <w:u w:val="single"/>
        </w:rPr>
        <w:t>1</w:t>
      </w:r>
      <w:r w:rsidRPr="00661BAC">
        <w:rPr>
          <w:rFonts w:ascii="宋体" w:hAnsi="宋体"/>
          <w:b/>
          <w:u w:val="single"/>
        </w:rPr>
        <w:t>年</w:t>
      </w:r>
      <w:r w:rsidR="002A0B13">
        <w:rPr>
          <w:rFonts w:ascii="宋体" w:hAnsi="宋体" w:hint="eastAsia"/>
          <w:b/>
          <w:u w:val="single"/>
        </w:rPr>
        <w:t>9</w:t>
      </w:r>
      <w:r w:rsidRPr="00661BAC">
        <w:rPr>
          <w:rFonts w:ascii="宋体" w:hAnsi="宋体" w:hint="eastAsia"/>
          <w:b/>
          <w:u w:val="single"/>
        </w:rPr>
        <w:t>月</w:t>
      </w:r>
      <w:r w:rsidR="002A0B13">
        <w:rPr>
          <w:rFonts w:ascii="宋体" w:hAnsi="宋体" w:hint="eastAsia"/>
          <w:b/>
          <w:u w:val="single"/>
        </w:rPr>
        <w:t>24</w:t>
      </w:r>
      <w:r w:rsidRPr="00661BAC">
        <w:rPr>
          <w:rFonts w:ascii="宋体" w:hAnsi="宋体" w:hint="eastAsia"/>
          <w:b/>
          <w:u w:val="single"/>
        </w:rPr>
        <w:t>日至</w:t>
      </w:r>
      <w:r w:rsidRPr="00661BAC">
        <w:rPr>
          <w:rFonts w:ascii="宋体" w:hAnsi="宋体"/>
          <w:b/>
          <w:u w:val="single"/>
        </w:rPr>
        <w:t>202</w:t>
      </w:r>
      <w:r w:rsidRPr="00661BAC">
        <w:rPr>
          <w:rFonts w:ascii="宋体" w:hAnsi="宋体" w:hint="eastAsia"/>
          <w:b/>
          <w:u w:val="single"/>
        </w:rPr>
        <w:t>1</w:t>
      </w:r>
      <w:r w:rsidRPr="00661BAC">
        <w:rPr>
          <w:rFonts w:ascii="宋体" w:hAnsi="宋体"/>
          <w:b/>
          <w:u w:val="single"/>
        </w:rPr>
        <w:t>年</w:t>
      </w:r>
      <w:r w:rsidR="002A0B13">
        <w:rPr>
          <w:rFonts w:ascii="宋体" w:hAnsi="宋体" w:hint="eastAsia"/>
          <w:b/>
          <w:u w:val="single"/>
        </w:rPr>
        <w:t>9</w:t>
      </w:r>
      <w:r w:rsidRPr="00661BAC">
        <w:rPr>
          <w:rFonts w:ascii="宋体" w:hAnsi="宋体" w:hint="eastAsia"/>
          <w:b/>
          <w:u w:val="single"/>
        </w:rPr>
        <w:t>月</w:t>
      </w:r>
      <w:r w:rsidR="002A0B13">
        <w:rPr>
          <w:rFonts w:ascii="宋体" w:hAnsi="宋体" w:hint="eastAsia"/>
          <w:b/>
          <w:u w:val="single"/>
        </w:rPr>
        <w:t>30</w:t>
      </w:r>
      <w:r w:rsidRPr="00661BAC">
        <w:rPr>
          <w:rFonts w:ascii="宋体" w:hAnsi="宋体" w:hint="eastAsia"/>
          <w:b/>
          <w:u w:val="single"/>
        </w:rPr>
        <w:t>日</w:t>
      </w:r>
      <w:r w:rsidRPr="00661BAC">
        <w:rPr>
          <w:rFonts w:ascii="宋体" w:hAnsi="宋体" w:hint="eastAsia"/>
        </w:rPr>
        <w:t>（公休日及法定节假日除外），上午</w:t>
      </w:r>
      <w:r w:rsidRPr="00661BAC">
        <w:rPr>
          <w:rFonts w:ascii="宋体" w:hAnsi="宋体"/>
        </w:rPr>
        <w:t>9</w:t>
      </w:r>
      <w:r w:rsidRPr="00661BAC">
        <w:rPr>
          <w:rFonts w:ascii="宋体" w:hAnsi="宋体" w:hint="eastAsia"/>
        </w:rPr>
        <w:t>:</w:t>
      </w:r>
      <w:r w:rsidRPr="00661BAC">
        <w:rPr>
          <w:rFonts w:ascii="宋体" w:hAnsi="宋体"/>
        </w:rPr>
        <w:t>00</w:t>
      </w:r>
      <w:r w:rsidRPr="00661BAC">
        <w:rPr>
          <w:rFonts w:ascii="宋体" w:hAnsi="宋体" w:hint="eastAsia"/>
        </w:rPr>
        <w:t>～</w:t>
      </w:r>
      <w:r w:rsidRPr="00661BAC">
        <w:rPr>
          <w:rFonts w:ascii="宋体" w:hAnsi="宋体"/>
        </w:rPr>
        <w:t>1</w:t>
      </w:r>
      <w:r w:rsidR="006943A9" w:rsidRPr="00661BAC">
        <w:rPr>
          <w:rFonts w:ascii="宋体" w:hAnsi="宋体" w:hint="eastAsia"/>
        </w:rPr>
        <w:t>2</w:t>
      </w:r>
      <w:r w:rsidRPr="00661BAC">
        <w:rPr>
          <w:rFonts w:ascii="宋体" w:hAnsi="宋体" w:hint="eastAsia"/>
        </w:rPr>
        <w:t>:</w:t>
      </w:r>
      <w:r w:rsidR="006943A9" w:rsidRPr="00661BAC">
        <w:rPr>
          <w:rFonts w:ascii="宋体" w:hAnsi="宋体" w:hint="eastAsia"/>
          <w:bCs/>
        </w:rPr>
        <w:t>0</w:t>
      </w:r>
      <w:r w:rsidRPr="00661BAC">
        <w:rPr>
          <w:rFonts w:ascii="宋体" w:hAnsi="宋体" w:hint="eastAsia"/>
          <w:bCs/>
        </w:rPr>
        <w:t>0，下午</w:t>
      </w:r>
      <w:r w:rsidRPr="00661BAC">
        <w:rPr>
          <w:rFonts w:ascii="宋体" w:hAnsi="宋体" w:hint="eastAsia"/>
        </w:rPr>
        <w:t>14:</w:t>
      </w:r>
      <w:r w:rsidRPr="00661BAC">
        <w:rPr>
          <w:rFonts w:ascii="宋体" w:hAnsi="宋体"/>
        </w:rPr>
        <w:t>00</w:t>
      </w:r>
      <w:r w:rsidRPr="00661BAC">
        <w:rPr>
          <w:rFonts w:ascii="宋体" w:hAnsi="宋体" w:hint="eastAsia"/>
        </w:rPr>
        <w:t>～</w:t>
      </w:r>
      <w:r w:rsidRPr="00661BAC">
        <w:rPr>
          <w:rFonts w:ascii="宋体" w:hAnsi="宋体"/>
        </w:rPr>
        <w:t>1</w:t>
      </w:r>
      <w:r w:rsidRPr="00661BAC">
        <w:rPr>
          <w:rFonts w:ascii="宋体" w:hAnsi="宋体" w:hint="eastAsia"/>
        </w:rPr>
        <w:t>7:</w:t>
      </w:r>
      <w:r w:rsidRPr="00661BAC">
        <w:rPr>
          <w:rFonts w:ascii="宋体" w:hAnsi="宋体" w:hint="eastAsia"/>
          <w:bCs/>
        </w:rPr>
        <w:t>00</w:t>
      </w:r>
      <w:r w:rsidRPr="00661BAC">
        <w:rPr>
          <w:rFonts w:ascii="宋体" w:hAnsi="宋体" w:hint="eastAsia"/>
        </w:rPr>
        <w:t>（北京时间）。</w:t>
      </w:r>
    </w:p>
    <w:p w:rsidR="00F32E43" w:rsidRPr="00661BAC" w:rsidRDefault="00BD5A1B">
      <w:pPr>
        <w:widowControl/>
        <w:spacing w:line="360" w:lineRule="auto"/>
        <w:ind w:firstLineChars="200" w:firstLine="420"/>
        <w:jc w:val="left"/>
        <w:rPr>
          <w:rFonts w:ascii="宋体" w:hAnsi="宋体" w:cs="仿宋"/>
        </w:rPr>
      </w:pPr>
      <w:r w:rsidRPr="00661BAC">
        <w:rPr>
          <w:rFonts w:ascii="宋体" w:hAnsi="宋体" w:cs="仿宋" w:hint="eastAsia"/>
        </w:rPr>
        <w:t>2、获取招标文件</w:t>
      </w:r>
      <w:r w:rsidRPr="00661BAC">
        <w:rPr>
          <w:rFonts w:ascii="宋体" w:hAnsi="宋体" w:hint="eastAsia"/>
        </w:rPr>
        <w:t>和投标报名地点</w:t>
      </w:r>
      <w:r w:rsidRPr="00661BAC">
        <w:rPr>
          <w:rFonts w:ascii="宋体" w:hAnsi="宋体" w:cs="仿宋" w:hint="eastAsia"/>
        </w:rPr>
        <w:t>：</w:t>
      </w:r>
      <w:r w:rsidRPr="00661BAC">
        <w:rPr>
          <w:rFonts w:ascii="宋体" w:hAnsi="宋体" w:hint="eastAsia"/>
        </w:rPr>
        <w:t>深圳市福田区泰然九路天地源盛唐大厦东座1403</w:t>
      </w:r>
    </w:p>
    <w:p w:rsidR="00F32E43" w:rsidRPr="00661BAC" w:rsidRDefault="00BD5A1B">
      <w:pPr>
        <w:widowControl/>
        <w:spacing w:line="360" w:lineRule="auto"/>
        <w:ind w:firstLineChars="200" w:firstLine="420"/>
        <w:jc w:val="left"/>
        <w:rPr>
          <w:rFonts w:ascii="宋体" w:hAnsi="宋体" w:cs="仿宋"/>
        </w:rPr>
      </w:pPr>
      <w:r w:rsidRPr="00661BAC">
        <w:rPr>
          <w:rFonts w:ascii="宋体" w:hAnsi="宋体" w:cs="仿宋" w:hint="eastAsia"/>
        </w:rPr>
        <w:lastRenderedPageBreak/>
        <w:t>3、获取招标文件方式：现场购买。</w:t>
      </w:r>
    </w:p>
    <w:p w:rsidR="00F32E43" w:rsidRPr="00661BAC" w:rsidRDefault="00BD5A1B">
      <w:pPr>
        <w:widowControl/>
        <w:spacing w:line="360" w:lineRule="auto"/>
        <w:ind w:firstLineChars="200" w:firstLine="420"/>
        <w:jc w:val="left"/>
        <w:rPr>
          <w:rFonts w:ascii="宋体" w:hAnsi="宋体" w:cs="仿宋"/>
        </w:rPr>
      </w:pPr>
      <w:r w:rsidRPr="00661BAC">
        <w:rPr>
          <w:rFonts w:ascii="宋体" w:hAnsi="宋体" w:cs="仿宋" w:hint="eastAsia"/>
        </w:rPr>
        <w:t>4、招标文件售价：</w:t>
      </w:r>
      <w:r w:rsidRPr="00661BAC">
        <w:rPr>
          <w:rFonts w:ascii="宋体" w:hAnsi="宋体" w:hint="eastAsia"/>
        </w:rPr>
        <w:t>人民币600元/份，可接收现金、微信、支付宝支付。招标文件售后不退。采购人同时提供WORD版与PDF版的电子招标文件，如WORD版与PDF版有差异，以PDF版招标文件为准。</w:t>
      </w:r>
    </w:p>
    <w:p w:rsidR="00F32E43" w:rsidRPr="00661BAC" w:rsidRDefault="00BD5A1B">
      <w:pPr>
        <w:widowControl/>
        <w:spacing w:line="360" w:lineRule="auto"/>
        <w:ind w:firstLineChars="200" w:firstLine="422"/>
        <w:jc w:val="left"/>
        <w:rPr>
          <w:rFonts w:ascii="宋体" w:hAnsi="宋体" w:cs="仿宋"/>
          <w:b/>
        </w:rPr>
      </w:pPr>
      <w:r w:rsidRPr="00661BAC">
        <w:rPr>
          <w:rFonts w:ascii="宋体" w:hAnsi="宋体" w:cs="仿宋" w:hint="eastAsia"/>
          <w:b/>
        </w:rPr>
        <w:t>五、递交投标文件截止时间、开标时间和地点</w:t>
      </w:r>
    </w:p>
    <w:p w:rsidR="00F32E43" w:rsidRPr="00661BAC" w:rsidRDefault="00BD5A1B">
      <w:pPr>
        <w:widowControl/>
        <w:spacing w:line="360" w:lineRule="auto"/>
        <w:ind w:firstLineChars="200" w:firstLine="422"/>
        <w:jc w:val="left"/>
        <w:rPr>
          <w:rFonts w:ascii="宋体" w:hAnsi="宋体"/>
        </w:rPr>
      </w:pPr>
      <w:r w:rsidRPr="00661BAC">
        <w:rPr>
          <w:rFonts w:ascii="宋体" w:hAnsi="宋体" w:cs="仿宋" w:hint="eastAsia"/>
          <w:b/>
        </w:rPr>
        <w:t>1、</w:t>
      </w:r>
      <w:r w:rsidRPr="00661BAC">
        <w:rPr>
          <w:rFonts w:ascii="宋体" w:hAnsi="宋体" w:hint="eastAsia"/>
          <w:b/>
        </w:rPr>
        <w:t>投标文件递交时间：</w:t>
      </w:r>
      <w:r w:rsidRPr="00661BAC">
        <w:rPr>
          <w:rFonts w:ascii="宋体" w:hAnsi="宋体"/>
          <w:b/>
          <w:u w:val="single"/>
        </w:rPr>
        <w:t>20</w:t>
      </w:r>
      <w:r w:rsidRPr="00661BAC">
        <w:rPr>
          <w:rFonts w:ascii="宋体" w:hAnsi="宋体" w:hint="eastAsia"/>
          <w:b/>
          <w:u w:val="single"/>
        </w:rPr>
        <w:t>21年</w:t>
      </w:r>
      <w:r w:rsidR="002A0B13">
        <w:rPr>
          <w:rFonts w:ascii="宋体" w:hAnsi="宋体" w:hint="eastAsia"/>
          <w:b/>
          <w:u w:val="single"/>
        </w:rPr>
        <w:t>10</w:t>
      </w:r>
      <w:r w:rsidRPr="00661BAC">
        <w:rPr>
          <w:rFonts w:ascii="宋体" w:hAnsi="宋体"/>
          <w:b/>
          <w:u w:val="single"/>
        </w:rPr>
        <w:t>月</w:t>
      </w:r>
      <w:r w:rsidR="002A0B13">
        <w:rPr>
          <w:rFonts w:ascii="宋体" w:hAnsi="宋体" w:hint="eastAsia"/>
          <w:b/>
          <w:u w:val="single"/>
        </w:rPr>
        <w:t>8</w:t>
      </w:r>
      <w:r w:rsidRPr="00661BAC">
        <w:rPr>
          <w:rFonts w:ascii="宋体" w:hAnsi="宋体"/>
          <w:b/>
          <w:u w:val="single"/>
        </w:rPr>
        <w:t>日</w:t>
      </w:r>
      <w:r w:rsidR="00C66888" w:rsidRPr="00661BAC">
        <w:rPr>
          <w:rFonts w:ascii="宋体" w:hAnsi="宋体" w:hint="eastAsia"/>
          <w:b/>
          <w:u w:val="single"/>
        </w:rPr>
        <w:t>14</w:t>
      </w:r>
      <w:r w:rsidRPr="00661BAC">
        <w:rPr>
          <w:rFonts w:ascii="宋体" w:hAnsi="宋体" w:hint="eastAsia"/>
          <w:b/>
          <w:u w:val="single"/>
        </w:rPr>
        <w:t>:</w:t>
      </w:r>
      <w:r w:rsidR="002A0B13">
        <w:rPr>
          <w:rFonts w:ascii="宋体" w:hAnsi="宋体" w:hint="eastAsia"/>
          <w:b/>
          <w:u w:val="single"/>
        </w:rPr>
        <w:t>3</w:t>
      </w:r>
      <w:r w:rsidRPr="00661BAC">
        <w:rPr>
          <w:rFonts w:ascii="宋体" w:hAnsi="宋体" w:hint="eastAsia"/>
          <w:b/>
          <w:u w:val="single"/>
        </w:rPr>
        <w:t>0至</w:t>
      </w:r>
      <w:r w:rsidR="002A0B13">
        <w:rPr>
          <w:rFonts w:ascii="宋体" w:hAnsi="宋体" w:hint="eastAsia"/>
          <w:b/>
          <w:u w:val="single"/>
        </w:rPr>
        <w:t>15</w:t>
      </w:r>
      <w:r w:rsidRPr="00661BAC">
        <w:rPr>
          <w:rFonts w:ascii="宋体" w:hAnsi="宋体" w:hint="eastAsia"/>
          <w:b/>
          <w:u w:val="single"/>
        </w:rPr>
        <w:t>:</w:t>
      </w:r>
      <w:r w:rsidR="002A0B13">
        <w:rPr>
          <w:rFonts w:ascii="宋体" w:hAnsi="宋体" w:hint="eastAsia"/>
          <w:b/>
          <w:u w:val="single"/>
        </w:rPr>
        <w:t>0</w:t>
      </w:r>
      <w:r w:rsidR="006943A9" w:rsidRPr="00661BAC">
        <w:rPr>
          <w:rFonts w:ascii="宋体" w:hAnsi="宋体" w:hint="eastAsia"/>
          <w:b/>
          <w:u w:val="single"/>
        </w:rPr>
        <w:t>0</w:t>
      </w:r>
      <w:r w:rsidRPr="00661BAC">
        <w:rPr>
          <w:rFonts w:ascii="宋体" w:hAnsi="宋体"/>
        </w:rPr>
        <w:t>（北京时间）</w:t>
      </w:r>
      <w:r w:rsidRPr="00661BAC">
        <w:rPr>
          <w:rFonts w:ascii="宋体" w:hAnsi="宋体" w:hint="eastAsia"/>
        </w:rPr>
        <w:t>；</w:t>
      </w:r>
    </w:p>
    <w:p w:rsidR="00F32E43" w:rsidRPr="00661BAC" w:rsidRDefault="00BD5A1B">
      <w:pPr>
        <w:widowControl/>
        <w:spacing w:line="360" w:lineRule="auto"/>
        <w:ind w:firstLineChars="200" w:firstLine="422"/>
        <w:jc w:val="left"/>
        <w:rPr>
          <w:rFonts w:ascii="宋体" w:hAnsi="宋体" w:cs="仿宋"/>
          <w:b/>
        </w:rPr>
      </w:pPr>
      <w:r w:rsidRPr="00661BAC">
        <w:rPr>
          <w:rFonts w:ascii="宋体" w:hAnsi="宋体" w:hint="eastAsia"/>
          <w:b/>
        </w:rPr>
        <w:t>2、投标文件递交地点：</w:t>
      </w:r>
      <w:r w:rsidRPr="00661BAC">
        <w:rPr>
          <w:rFonts w:ascii="宋体" w:hAnsi="宋体" w:cs="宋体" w:hint="eastAsia"/>
          <w:spacing w:val="1"/>
          <w:kern w:val="0"/>
          <w:szCs w:val="21"/>
        </w:rPr>
        <w:t>深圳市福田区泰然九路天地源盛唐大厦东座1403开标室；</w:t>
      </w:r>
    </w:p>
    <w:p w:rsidR="00F32E43" w:rsidRPr="00661BAC" w:rsidRDefault="00BD5A1B">
      <w:pPr>
        <w:widowControl/>
        <w:spacing w:line="360" w:lineRule="auto"/>
        <w:ind w:firstLineChars="200" w:firstLine="422"/>
        <w:jc w:val="left"/>
        <w:rPr>
          <w:rFonts w:ascii="宋体" w:hAnsi="宋体" w:cs="仿宋"/>
        </w:rPr>
      </w:pPr>
      <w:r w:rsidRPr="00661BAC">
        <w:rPr>
          <w:rFonts w:ascii="宋体" w:hAnsi="宋体" w:cs="仿宋" w:hint="eastAsia"/>
          <w:b/>
        </w:rPr>
        <w:t>3、递交投标文件截止时间：</w:t>
      </w:r>
      <w:r w:rsidRPr="00661BAC">
        <w:rPr>
          <w:rFonts w:ascii="宋体" w:hAnsi="宋体"/>
          <w:b/>
          <w:u w:val="single"/>
        </w:rPr>
        <w:t>2021年</w:t>
      </w:r>
      <w:r w:rsidR="002A0B13">
        <w:rPr>
          <w:rFonts w:ascii="宋体" w:hAnsi="宋体" w:hint="eastAsia"/>
          <w:b/>
          <w:u w:val="single"/>
        </w:rPr>
        <w:t>10</w:t>
      </w:r>
      <w:r w:rsidRPr="00661BAC">
        <w:rPr>
          <w:rFonts w:ascii="宋体" w:hAnsi="宋体"/>
          <w:b/>
          <w:u w:val="single"/>
        </w:rPr>
        <w:t>月</w:t>
      </w:r>
      <w:r w:rsidR="002A0B13">
        <w:rPr>
          <w:rFonts w:ascii="宋体" w:hAnsi="宋体" w:hint="eastAsia"/>
          <w:b/>
          <w:u w:val="single"/>
        </w:rPr>
        <w:t>8</w:t>
      </w:r>
      <w:r w:rsidRPr="00661BAC">
        <w:rPr>
          <w:rFonts w:ascii="宋体" w:hAnsi="宋体"/>
          <w:b/>
          <w:u w:val="single"/>
        </w:rPr>
        <w:t>日</w:t>
      </w:r>
      <w:r w:rsidR="002A0B13">
        <w:rPr>
          <w:rFonts w:ascii="宋体" w:hAnsi="宋体" w:hint="eastAsia"/>
          <w:b/>
          <w:u w:val="single"/>
        </w:rPr>
        <w:t>15</w:t>
      </w:r>
      <w:r w:rsidRPr="00661BAC">
        <w:rPr>
          <w:rFonts w:ascii="宋体" w:hAnsi="宋体" w:hint="eastAsia"/>
          <w:b/>
          <w:u w:val="single"/>
        </w:rPr>
        <w:t>:</w:t>
      </w:r>
      <w:r w:rsidR="002A0B13">
        <w:rPr>
          <w:rFonts w:ascii="宋体" w:hAnsi="宋体" w:hint="eastAsia"/>
          <w:b/>
          <w:u w:val="single"/>
        </w:rPr>
        <w:t>00</w:t>
      </w:r>
      <w:r w:rsidRPr="00661BAC">
        <w:rPr>
          <w:rFonts w:ascii="宋体" w:hAnsi="宋体"/>
        </w:rPr>
        <w:t>（</w:t>
      </w:r>
      <w:r w:rsidRPr="00661BAC">
        <w:rPr>
          <w:rFonts w:ascii="宋体" w:hAnsi="宋体" w:hint="eastAsia"/>
        </w:rPr>
        <w:t>北京时间）所有投标文件应于</w:t>
      </w:r>
      <w:r w:rsidRPr="00661BAC">
        <w:rPr>
          <w:rFonts w:ascii="宋体" w:hAnsi="宋体" w:hint="eastAsia"/>
          <w:bCs/>
        </w:rPr>
        <w:t>投标截止时间</w:t>
      </w:r>
      <w:r w:rsidRPr="00661BAC">
        <w:rPr>
          <w:rFonts w:ascii="宋体" w:hAnsi="宋体" w:hint="eastAsia"/>
        </w:rPr>
        <w:t>之前递交，迟交的投标文件将拒绝接收</w:t>
      </w:r>
      <w:r w:rsidRPr="00661BAC">
        <w:rPr>
          <w:rFonts w:ascii="宋体" w:hAnsi="宋体" w:cs="仿宋" w:hint="eastAsia"/>
        </w:rPr>
        <w:t>；</w:t>
      </w:r>
    </w:p>
    <w:p w:rsidR="00F32E43" w:rsidRPr="00661BAC" w:rsidRDefault="00BD5A1B">
      <w:pPr>
        <w:widowControl/>
        <w:spacing w:line="360" w:lineRule="auto"/>
        <w:ind w:firstLineChars="200" w:firstLine="422"/>
        <w:jc w:val="left"/>
        <w:rPr>
          <w:rFonts w:ascii="宋体" w:hAnsi="宋体" w:cs="仿宋"/>
          <w:b/>
        </w:rPr>
      </w:pPr>
      <w:r w:rsidRPr="00661BAC">
        <w:rPr>
          <w:rFonts w:ascii="宋体" w:hAnsi="宋体" w:cs="仿宋" w:hint="eastAsia"/>
          <w:b/>
        </w:rPr>
        <w:t>4、开标时间：</w:t>
      </w:r>
      <w:r w:rsidRPr="00661BAC">
        <w:rPr>
          <w:rFonts w:ascii="宋体" w:hAnsi="宋体"/>
          <w:b/>
          <w:u w:val="single"/>
        </w:rPr>
        <w:t>2021年</w:t>
      </w:r>
      <w:r w:rsidR="002A0B13">
        <w:rPr>
          <w:rFonts w:ascii="宋体" w:hAnsi="宋体" w:hint="eastAsia"/>
          <w:b/>
          <w:u w:val="single"/>
        </w:rPr>
        <w:t>10</w:t>
      </w:r>
      <w:r w:rsidRPr="00661BAC">
        <w:rPr>
          <w:rFonts w:ascii="宋体" w:hAnsi="宋体"/>
          <w:b/>
          <w:u w:val="single"/>
        </w:rPr>
        <w:t>月</w:t>
      </w:r>
      <w:r w:rsidR="002A0B13">
        <w:rPr>
          <w:rFonts w:ascii="宋体" w:hAnsi="宋体" w:hint="eastAsia"/>
          <w:b/>
          <w:u w:val="single"/>
        </w:rPr>
        <w:t>8</w:t>
      </w:r>
      <w:r w:rsidRPr="00661BAC">
        <w:rPr>
          <w:rFonts w:ascii="宋体" w:hAnsi="宋体"/>
          <w:b/>
          <w:u w:val="single"/>
        </w:rPr>
        <w:t>日</w:t>
      </w:r>
      <w:r w:rsidR="002A0B13">
        <w:rPr>
          <w:rFonts w:ascii="宋体" w:hAnsi="宋体" w:hint="eastAsia"/>
          <w:b/>
          <w:u w:val="single"/>
        </w:rPr>
        <w:t>15</w:t>
      </w:r>
      <w:r w:rsidRPr="00661BAC">
        <w:rPr>
          <w:rFonts w:ascii="宋体" w:hAnsi="宋体" w:hint="eastAsia"/>
          <w:b/>
          <w:u w:val="single"/>
        </w:rPr>
        <w:t>:</w:t>
      </w:r>
      <w:r w:rsidR="002A0B13">
        <w:rPr>
          <w:rFonts w:ascii="宋体" w:hAnsi="宋体" w:hint="eastAsia"/>
          <w:b/>
          <w:u w:val="single"/>
        </w:rPr>
        <w:t>00</w:t>
      </w:r>
      <w:r w:rsidRPr="00661BAC">
        <w:rPr>
          <w:rFonts w:ascii="宋体" w:hAnsi="宋体"/>
        </w:rPr>
        <w:t>（</w:t>
      </w:r>
      <w:r w:rsidRPr="00661BAC">
        <w:rPr>
          <w:rFonts w:ascii="宋体" w:hAnsi="宋体" w:hint="eastAsia"/>
        </w:rPr>
        <w:t>北京时间），请投标人代表参加开标仪式；</w:t>
      </w:r>
    </w:p>
    <w:p w:rsidR="00F32E43" w:rsidRPr="00661BAC" w:rsidRDefault="00BD5A1B">
      <w:pPr>
        <w:widowControl/>
        <w:spacing w:line="360" w:lineRule="auto"/>
        <w:ind w:firstLineChars="200" w:firstLine="422"/>
        <w:jc w:val="left"/>
        <w:rPr>
          <w:rFonts w:ascii="宋体" w:hAnsi="宋体" w:cs="仿宋"/>
        </w:rPr>
      </w:pPr>
      <w:r w:rsidRPr="00661BAC">
        <w:rPr>
          <w:rFonts w:ascii="宋体" w:hAnsi="宋体" w:cs="仿宋" w:hint="eastAsia"/>
          <w:b/>
        </w:rPr>
        <w:t>5、开标地点</w:t>
      </w:r>
      <w:r w:rsidRPr="00661BAC">
        <w:rPr>
          <w:rFonts w:ascii="宋体" w:hAnsi="宋体" w:cs="仿宋" w:hint="eastAsia"/>
        </w:rPr>
        <w:t>：</w:t>
      </w:r>
      <w:r w:rsidRPr="00661BAC">
        <w:rPr>
          <w:rFonts w:ascii="宋体" w:hAnsi="宋体" w:hint="eastAsia"/>
        </w:rPr>
        <w:t>深圳市福田区泰然九路天地源盛唐大厦东座1403开标室。</w:t>
      </w:r>
    </w:p>
    <w:p w:rsidR="00F32E43" w:rsidRPr="00661BAC" w:rsidRDefault="00BD5A1B">
      <w:pPr>
        <w:widowControl/>
        <w:spacing w:line="360" w:lineRule="auto"/>
        <w:ind w:firstLineChars="200" w:firstLine="422"/>
        <w:jc w:val="left"/>
        <w:rPr>
          <w:rFonts w:ascii="宋体" w:hAnsi="宋体" w:cs="仿宋"/>
          <w:b/>
        </w:rPr>
      </w:pPr>
      <w:r w:rsidRPr="00661BAC">
        <w:rPr>
          <w:rFonts w:ascii="宋体" w:hAnsi="宋体" w:cs="仿宋" w:hint="eastAsia"/>
          <w:b/>
        </w:rPr>
        <w:t>六、公告期限</w:t>
      </w:r>
    </w:p>
    <w:p w:rsidR="00F32E43" w:rsidRPr="00661BAC" w:rsidRDefault="00BD5A1B">
      <w:pPr>
        <w:widowControl/>
        <w:spacing w:line="360" w:lineRule="auto"/>
        <w:ind w:firstLineChars="200" w:firstLine="420"/>
        <w:jc w:val="left"/>
        <w:rPr>
          <w:rFonts w:ascii="宋体" w:hAnsi="宋体" w:cs="仿宋"/>
        </w:rPr>
      </w:pPr>
      <w:r w:rsidRPr="00661BAC">
        <w:rPr>
          <w:rFonts w:ascii="宋体" w:hAnsi="宋体" w:cs="仿宋" w:hint="eastAsia"/>
        </w:rPr>
        <w:t>自本公告发布之日起</w:t>
      </w:r>
      <w:r w:rsidRPr="00661BAC">
        <w:rPr>
          <w:rFonts w:ascii="宋体" w:hAnsi="宋体" w:cs="仿宋"/>
        </w:rPr>
        <w:t>5</w:t>
      </w:r>
      <w:r w:rsidRPr="00661BAC">
        <w:rPr>
          <w:rFonts w:ascii="宋体" w:hAnsi="宋体" w:cs="仿宋" w:hint="eastAsia"/>
        </w:rPr>
        <w:t>个工作日。</w:t>
      </w:r>
    </w:p>
    <w:p w:rsidR="00F32E43" w:rsidRPr="00661BAC" w:rsidRDefault="00BD5A1B">
      <w:pPr>
        <w:widowControl/>
        <w:spacing w:line="360" w:lineRule="auto"/>
        <w:ind w:firstLineChars="200" w:firstLine="422"/>
        <w:jc w:val="left"/>
        <w:rPr>
          <w:rFonts w:ascii="宋体" w:hAnsi="宋体" w:cs="仿宋"/>
          <w:b/>
        </w:rPr>
      </w:pPr>
      <w:r w:rsidRPr="00661BAC">
        <w:rPr>
          <w:rFonts w:ascii="宋体" w:hAnsi="宋体" w:cs="仿宋" w:hint="eastAsia"/>
          <w:b/>
        </w:rPr>
        <w:t>七、其他补充事宜</w:t>
      </w:r>
    </w:p>
    <w:p w:rsidR="00F32E43" w:rsidRPr="00661BAC" w:rsidRDefault="00BD5A1B">
      <w:pPr>
        <w:adjustRightInd w:val="0"/>
        <w:spacing w:line="360" w:lineRule="auto"/>
        <w:ind w:firstLineChars="200" w:firstLine="420"/>
        <w:rPr>
          <w:rFonts w:ascii="宋体" w:hAnsi="宋体"/>
        </w:rPr>
      </w:pPr>
      <w:r w:rsidRPr="00661BAC">
        <w:rPr>
          <w:rFonts w:ascii="宋体" w:hAnsi="宋体" w:cs="仿宋" w:hint="eastAsia"/>
        </w:rPr>
        <w:t>1、本项目为网下采购项目。</w:t>
      </w:r>
      <w:r w:rsidRPr="00661BAC">
        <w:rPr>
          <w:rFonts w:ascii="宋体" w:hAnsi="宋体" w:hint="eastAsia"/>
        </w:rPr>
        <w:t>凡愿意参加投标的合格投标人，必须备齐以下资料购买招标文件和投标报名：</w:t>
      </w:r>
    </w:p>
    <w:p w:rsidR="00F32E43" w:rsidRPr="00661BAC" w:rsidRDefault="00BD5A1B">
      <w:pPr>
        <w:widowControl/>
        <w:snapToGrid w:val="0"/>
        <w:spacing w:line="360" w:lineRule="auto"/>
        <w:ind w:firstLineChars="200" w:firstLine="420"/>
        <w:jc w:val="left"/>
        <w:rPr>
          <w:rFonts w:ascii="宋体" w:hAnsi="宋体" w:cs="宋体"/>
          <w:kern w:val="0"/>
        </w:rPr>
      </w:pPr>
      <w:r w:rsidRPr="00661BAC">
        <w:rPr>
          <w:rFonts w:ascii="宋体" w:hAnsi="宋体" w:cs="宋体" w:hint="eastAsia"/>
          <w:kern w:val="0"/>
        </w:rPr>
        <w:t>（</w:t>
      </w:r>
      <w:r w:rsidRPr="00661BAC">
        <w:rPr>
          <w:rFonts w:ascii="宋体" w:hAnsi="宋体" w:cs="宋体"/>
          <w:kern w:val="0"/>
        </w:rPr>
        <w:t>1</w:t>
      </w:r>
      <w:r w:rsidRPr="00661BAC">
        <w:rPr>
          <w:rFonts w:ascii="宋体" w:hAnsi="宋体" w:cs="宋体" w:hint="eastAsia"/>
          <w:kern w:val="0"/>
        </w:rPr>
        <w:t>）法定代表人证明书原件（加盖公章）；</w:t>
      </w:r>
    </w:p>
    <w:p w:rsidR="00F32E43" w:rsidRPr="00661BAC" w:rsidRDefault="00BD5A1B">
      <w:pPr>
        <w:widowControl/>
        <w:snapToGrid w:val="0"/>
        <w:spacing w:line="360" w:lineRule="auto"/>
        <w:ind w:firstLineChars="200" w:firstLine="420"/>
        <w:jc w:val="left"/>
        <w:rPr>
          <w:rFonts w:ascii="宋体" w:hAnsi="宋体" w:cs="宋体"/>
          <w:kern w:val="0"/>
        </w:rPr>
      </w:pPr>
      <w:r w:rsidRPr="00661BAC">
        <w:rPr>
          <w:rFonts w:ascii="宋体" w:hAnsi="宋体" w:cs="宋体" w:hint="eastAsia"/>
          <w:kern w:val="0"/>
        </w:rPr>
        <w:t>（</w:t>
      </w:r>
      <w:r w:rsidRPr="00661BAC">
        <w:rPr>
          <w:rFonts w:ascii="宋体" w:hAnsi="宋体" w:cs="宋体"/>
          <w:kern w:val="0"/>
        </w:rPr>
        <w:t>2</w:t>
      </w:r>
      <w:r w:rsidRPr="00661BAC">
        <w:rPr>
          <w:rFonts w:ascii="宋体" w:hAnsi="宋体" w:cs="宋体" w:hint="eastAsia"/>
          <w:kern w:val="0"/>
        </w:rPr>
        <w:t>）法人授权委托证明书原件（加盖公章）；</w:t>
      </w:r>
    </w:p>
    <w:p w:rsidR="00F32E43" w:rsidRPr="00661BAC" w:rsidRDefault="00BD5A1B">
      <w:pPr>
        <w:widowControl/>
        <w:snapToGrid w:val="0"/>
        <w:spacing w:line="360" w:lineRule="auto"/>
        <w:ind w:firstLineChars="200" w:firstLine="420"/>
        <w:jc w:val="left"/>
        <w:rPr>
          <w:rFonts w:ascii="宋体" w:hAnsi="宋体" w:cs="宋体"/>
          <w:kern w:val="0"/>
        </w:rPr>
      </w:pPr>
      <w:r w:rsidRPr="00661BAC">
        <w:rPr>
          <w:rFonts w:ascii="宋体" w:hAnsi="宋体" w:cs="宋体" w:hint="eastAsia"/>
          <w:kern w:val="0"/>
        </w:rPr>
        <w:t>（</w:t>
      </w:r>
      <w:r w:rsidRPr="00661BAC">
        <w:rPr>
          <w:rFonts w:ascii="宋体" w:hAnsi="宋体" w:cs="宋体"/>
          <w:kern w:val="0"/>
        </w:rPr>
        <w:t>3</w:t>
      </w:r>
      <w:r w:rsidRPr="00661BAC">
        <w:rPr>
          <w:rFonts w:ascii="宋体" w:hAnsi="宋体" w:cs="宋体" w:hint="eastAsia"/>
          <w:kern w:val="0"/>
        </w:rPr>
        <w:t>）法定代表人身份证复印件（加盖公章）；</w:t>
      </w:r>
    </w:p>
    <w:p w:rsidR="00F32E43" w:rsidRPr="00661BAC" w:rsidRDefault="00BD5A1B">
      <w:pPr>
        <w:widowControl/>
        <w:snapToGrid w:val="0"/>
        <w:spacing w:line="360" w:lineRule="auto"/>
        <w:ind w:firstLineChars="200" w:firstLine="420"/>
        <w:jc w:val="left"/>
        <w:rPr>
          <w:rFonts w:ascii="宋体" w:hAnsi="宋体" w:cs="宋体"/>
          <w:kern w:val="0"/>
        </w:rPr>
      </w:pPr>
      <w:r w:rsidRPr="00661BAC">
        <w:rPr>
          <w:rFonts w:ascii="宋体" w:hAnsi="宋体" w:cs="宋体" w:hint="eastAsia"/>
          <w:kern w:val="0"/>
        </w:rPr>
        <w:t>（</w:t>
      </w:r>
      <w:r w:rsidRPr="00661BAC">
        <w:rPr>
          <w:rFonts w:ascii="宋体" w:hAnsi="宋体" w:cs="宋体"/>
          <w:kern w:val="0"/>
        </w:rPr>
        <w:t>4</w:t>
      </w:r>
      <w:r w:rsidRPr="00661BAC">
        <w:rPr>
          <w:rFonts w:ascii="宋体" w:hAnsi="宋体" w:cs="宋体" w:hint="eastAsia"/>
          <w:kern w:val="0"/>
        </w:rPr>
        <w:t>）被授权人身份证复印件（加盖公章、原件备查）；</w:t>
      </w:r>
    </w:p>
    <w:p w:rsidR="00F32E43" w:rsidRPr="00661BAC" w:rsidRDefault="00BD5A1B">
      <w:pPr>
        <w:widowControl/>
        <w:spacing w:line="360" w:lineRule="auto"/>
        <w:ind w:firstLineChars="200" w:firstLine="420"/>
        <w:jc w:val="left"/>
        <w:rPr>
          <w:rFonts w:ascii="宋体" w:hAnsi="宋体" w:cs="宋体"/>
          <w:kern w:val="0"/>
        </w:rPr>
      </w:pPr>
      <w:r w:rsidRPr="00661BAC">
        <w:rPr>
          <w:rFonts w:ascii="宋体" w:hAnsi="宋体" w:cs="宋体" w:hint="eastAsia"/>
          <w:kern w:val="0"/>
        </w:rPr>
        <w:t>（</w:t>
      </w:r>
      <w:r w:rsidRPr="00661BAC">
        <w:rPr>
          <w:rFonts w:ascii="宋体" w:hAnsi="宋体" w:cs="宋体"/>
          <w:kern w:val="0"/>
        </w:rPr>
        <w:t>5</w:t>
      </w:r>
      <w:r w:rsidRPr="00661BAC">
        <w:rPr>
          <w:rFonts w:ascii="宋体" w:hAnsi="宋体" w:cs="宋体" w:hint="eastAsia"/>
          <w:kern w:val="0"/>
        </w:rPr>
        <w:t>）《营业执照》或法人证书复印件（加盖公章、原件备查）；</w:t>
      </w:r>
    </w:p>
    <w:p w:rsidR="00F32E43" w:rsidRPr="00661BAC" w:rsidRDefault="00BD5A1B">
      <w:pPr>
        <w:widowControl/>
        <w:spacing w:line="360" w:lineRule="auto"/>
        <w:ind w:firstLineChars="200" w:firstLine="420"/>
        <w:jc w:val="left"/>
        <w:rPr>
          <w:rFonts w:ascii="宋体" w:hAnsi="宋体"/>
        </w:rPr>
      </w:pPr>
      <w:r w:rsidRPr="00661BAC">
        <w:rPr>
          <w:rFonts w:ascii="宋体" w:hAnsi="宋体" w:cs="宋体" w:hint="eastAsia"/>
          <w:kern w:val="0"/>
        </w:rPr>
        <w:t>2、</w:t>
      </w:r>
      <w:r w:rsidRPr="00661BAC">
        <w:rPr>
          <w:rFonts w:ascii="宋体" w:hAnsi="宋体"/>
        </w:rPr>
        <w:t>答疑事项：</w:t>
      </w:r>
      <w:r w:rsidRPr="00661BAC">
        <w:rPr>
          <w:rFonts w:ascii="宋体" w:hAnsi="宋体" w:hint="eastAsia"/>
        </w:rPr>
        <w:t>投标人若有疑问，请于</w:t>
      </w:r>
      <w:r w:rsidRPr="00661BAC">
        <w:rPr>
          <w:rFonts w:ascii="宋体" w:hAnsi="宋体" w:hint="eastAsia"/>
          <w:b/>
          <w:u w:val="single"/>
        </w:rPr>
        <w:t>2021年</w:t>
      </w:r>
      <w:r w:rsidR="002A0B13">
        <w:rPr>
          <w:rFonts w:ascii="宋体" w:hAnsi="宋体" w:hint="eastAsia"/>
          <w:b/>
          <w:u w:val="single"/>
        </w:rPr>
        <w:t>9</w:t>
      </w:r>
      <w:r w:rsidRPr="00661BAC">
        <w:rPr>
          <w:rFonts w:ascii="宋体" w:hAnsi="宋体"/>
          <w:b/>
          <w:u w:val="single"/>
        </w:rPr>
        <w:t>月</w:t>
      </w:r>
      <w:r w:rsidR="002A0B13">
        <w:rPr>
          <w:rFonts w:ascii="宋体" w:hAnsi="宋体" w:hint="eastAsia"/>
          <w:b/>
          <w:u w:val="single"/>
        </w:rPr>
        <w:t>29</w:t>
      </w:r>
      <w:r w:rsidRPr="00661BAC">
        <w:rPr>
          <w:rFonts w:ascii="宋体" w:hAnsi="宋体"/>
          <w:b/>
          <w:u w:val="single"/>
        </w:rPr>
        <w:t>日1</w:t>
      </w:r>
      <w:r w:rsidRPr="00661BAC">
        <w:rPr>
          <w:rFonts w:ascii="宋体" w:hAnsi="宋体" w:hint="eastAsia"/>
          <w:b/>
          <w:u w:val="single"/>
        </w:rPr>
        <w:t>7</w:t>
      </w:r>
      <w:r w:rsidRPr="00661BAC">
        <w:rPr>
          <w:rFonts w:ascii="宋体" w:hAnsi="宋体"/>
          <w:b/>
          <w:u w:val="single"/>
        </w:rPr>
        <w:t>:00</w:t>
      </w:r>
      <w:r w:rsidRPr="00661BAC">
        <w:rPr>
          <w:rFonts w:ascii="宋体" w:hAnsi="宋体" w:hint="eastAsia"/>
        </w:rPr>
        <w:t>（北京时间）</w:t>
      </w:r>
      <w:r w:rsidRPr="00661BAC">
        <w:rPr>
          <w:rFonts w:ascii="宋体" w:hAnsi="宋体"/>
        </w:rPr>
        <w:t>前将对</w:t>
      </w:r>
      <w:r w:rsidRPr="00661BAC">
        <w:rPr>
          <w:rFonts w:ascii="宋体" w:hAnsi="宋体" w:hint="eastAsia"/>
        </w:rPr>
        <w:t>《招标文件》</w:t>
      </w:r>
      <w:r w:rsidRPr="00661BAC">
        <w:rPr>
          <w:rFonts w:ascii="宋体" w:hAnsi="宋体"/>
        </w:rPr>
        <w:t>的疑问</w:t>
      </w:r>
      <w:r w:rsidRPr="00661BAC">
        <w:rPr>
          <w:rFonts w:ascii="宋体" w:hAnsi="宋体" w:hint="eastAsia"/>
        </w:rPr>
        <w:t>以书面方式（加盖公章）送达我司或扫描发至我公司邮箱，逾期不予受理。</w:t>
      </w:r>
    </w:p>
    <w:p w:rsidR="00F32E43" w:rsidRPr="00661BAC" w:rsidRDefault="00BD5A1B">
      <w:pPr>
        <w:widowControl/>
        <w:spacing w:line="360" w:lineRule="auto"/>
        <w:ind w:firstLineChars="200" w:firstLine="420"/>
        <w:jc w:val="left"/>
        <w:rPr>
          <w:rFonts w:ascii="宋体" w:hAnsi="宋体"/>
        </w:rPr>
      </w:pPr>
      <w:r w:rsidRPr="00661BAC">
        <w:rPr>
          <w:rFonts w:ascii="宋体" w:hAnsi="宋体" w:hint="eastAsia"/>
        </w:rPr>
        <w:t>3、凡购买《招标文件》后决定不参加投标的投标人，请在开标前</w:t>
      </w:r>
      <w:r w:rsidRPr="00661BAC">
        <w:rPr>
          <w:rFonts w:ascii="宋体" w:hAnsi="宋体" w:hint="eastAsia"/>
          <w:bCs/>
          <w:u w:val="single"/>
        </w:rPr>
        <w:t>3</w:t>
      </w:r>
      <w:r w:rsidRPr="00661BAC">
        <w:rPr>
          <w:rFonts w:ascii="宋体" w:hAnsi="宋体" w:hint="eastAsia"/>
        </w:rPr>
        <w:t>日以书面形式通知招标代理机构。</w:t>
      </w:r>
    </w:p>
    <w:p w:rsidR="00F32E43" w:rsidRPr="00661BAC" w:rsidRDefault="00BD5A1B">
      <w:pPr>
        <w:widowControl/>
        <w:spacing w:line="360" w:lineRule="auto"/>
        <w:ind w:firstLineChars="200" w:firstLine="420"/>
        <w:jc w:val="left"/>
        <w:rPr>
          <w:rFonts w:ascii="宋体" w:hAnsi="宋体"/>
        </w:rPr>
      </w:pPr>
      <w:r w:rsidRPr="00661BAC">
        <w:rPr>
          <w:rFonts w:ascii="宋体" w:hAnsi="宋体" w:hint="eastAsia"/>
        </w:rPr>
        <w:t>4、投标人有义务在招标活动期间浏览招标代理机构网站（</w:t>
      </w:r>
      <w:r w:rsidRPr="00661BAC">
        <w:rPr>
          <w:rFonts w:ascii="宋体" w:hAnsi="宋体"/>
        </w:rPr>
        <w:t>www.gzgxgw.com</w:t>
      </w:r>
      <w:r w:rsidRPr="00661BAC">
        <w:rPr>
          <w:rFonts w:ascii="宋体" w:hAnsi="宋体" w:hint="eastAsia"/>
        </w:rPr>
        <w:t>），采购人在以上网站上公布的与本次招标项目有关的信息视为已送达各投标人。采购人恕不再行电话通知各投标人。</w:t>
      </w:r>
    </w:p>
    <w:p w:rsidR="00F32E43" w:rsidRPr="00661BAC" w:rsidRDefault="00BD5A1B">
      <w:pPr>
        <w:widowControl/>
        <w:spacing w:line="360" w:lineRule="auto"/>
        <w:ind w:firstLineChars="200" w:firstLine="420"/>
        <w:jc w:val="left"/>
        <w:rPr>
          <w:rFonts w:ascii="宋体" w:hAnsi="宋体" w:cs="仿宋"/>
        </w:rPr>
      </w:pPr>
      <w:r w:rsidRPr="00661BAC">
        <w:rPr>
          <w:rFonts w:ascii="宋体" w:hAnsi="宋体" w:cs="仿宋" w:hint="eastAsia"/>
        </w:rPr>
        <w:t>5、</w:t>
      </w:r>
      <w:r w:rsidRPr="00661BAC">
        <w:rPr>
          <w:rFonts w:ascii="宋体" w:hAnsi="宋体" w:hint="eastAsia"/>
        </w:rPr>
        <w:t>招标信息发布网站：</w:t>
      </w:r>
      <w:r w:rsidR="006A6243" w:rsidRPr="00661BAC">
        <w:rPr>
          <w:rFonts w:ascii="宋体" w:hAnsi="宋体" w:hint="eastAsia"/>
        </w:rPr>
        <w:t>深圳中学（https://shenzhong.net/）、广州高新工程顾问有限公司网站（www.gzgxgw.com）、</w:t>
      </w:r>
      <w:r w:rsidR="007C69EB" w:rsidRPr="00661BAC">
        <w:rPr>
          <w:rFonts w:ascii="宋体" w:hAnsi="宋体" w:hint="eastAsia"/>
        </w:rPr>
        <w:t>深圳公共资源交易网（http://www.szggzy.com/）</w:t>
      </w:r>
      <w:r w:rsidRPr="00661BAC">
        <w:rPr>
          <w:rFonts w:ascii="宋体" w:hAnsi="宋体" w:hint="eastAsia"/>
        </w:rPr>
        <w:t>。</w:t>
      </w:r>
    </w:p>
    <w:p w:rsidR="00F32E43" w:rsidRPr="00661BAC" w:rsidRDefault="00BD5A1B">
      <w:pPr>
        <w:adjustRightInd w:val="0"/>
        <w:spacing w:line="400" w:lineRule="exact"/>
        <w:ind w:firstLineChars="200" w:firstLine="422"/>
        <w:rPr>
          <w:rFonts w:asciiTheme="minorEastAsia" w:eastAsiaTheme="minorEastAsia" w:hAnsiTheme="minorEastAsia"/>
        </w:rPr>
      </w:pPr>
      <w:r w:rsidRPr="00661BAC">
        <w:rPr>
          <w:rFonts w:ascii="宋体" w:hAnsi="宋体" w:cs="仿宋" w:hint="eastAsia"/>
          <w:b/>
        </w:rPr>
        <w:t>八、对本次招标提出询问，请按以下方式联系。</w:t>
      </w:r>
    </w:p>
    <w:p w:rsidR="00F32E43" w:rsidRPr="00661BAC" w:rsidRDefault="00BD5A1B">
      <w:pPr>
        <w:widowControl/>
        <w:spacing w:line="360" w:lineRule="auto"/>
        <w:ind w:firstLineChars="200" w:firstLine="422"/>
        <w:jc w:val="left"/>
        <w:rPr>
          <w:rFonts w:ascii="宋体" w:hAnsi="宋体" w:cs="仿宋"/>
          <w:b/>
        </w:rPr>
      </w:pPr>
      <w:r w:rsidRPr="00661BAC">
        <w:rPr>
          <w:rFonts w:ascii="宋体" w:hAnsi="宋体" w:cs="仿宋"/>
          <w:b/>
        </w:rPr>
        <w:t>1</w:t>
      </w:r>
      <w:r w:rsidRPr="00661BAC">
        <w:rPr>
          <w:rFonts w:ascii="宋体" w:hAnsi="宋体" w:cs="仿宋" w:hint="eastAsia"/>
          <w:b/>
        </w:rPr>
        <w:t>、采购人信息</w:t>
      </w:r>
    </w:p>
    <w:p w:rsidR="00F32E43" w:rsidRPr="00661BAC" w:rsidRDefault="00BD5A1B">
      <w:pPr>
        <w:widowControl/>
        <w:spacing w:line="360" w:lineRule="auto"/>
        <w:ind w:firstLineChars="200" w:firstLine="420"/>
        <w:jc w:val="left"/>
        <w:rPr>
          <w:rFonts w:ascii="宋体" w:hAnsi="宋体" w:cs="仿宋"/>
        </w:rPr>
      </w:pPr>
      <w:r w:rsidRPr="00661BAC">
        <w:rPr>
          <w:rFonts w:ascii="宋体" w:hAnsi="宋体" w:cs="仿宋" w:hint="eastAsia"/>
        </w:rPr>
        <w:t>名称：</w:t>
      </w:r>
      <w:r w:rsidR="000239E1" w:rsidRPr="00661BAC">
        <w:rPr>
          <w:rFonts w:ascii="宋体" w:hAnsi="宋体" w:cs="仿宋" w:hint="eastAsia"/>
        </w:rPr>
        <w:t>深圳中学</w:t>
      </w:r>
    </w:p>
    <w:p w:rsidR="00F32E43" w:rsidRPr="00661BAC" w:rsidRDefault="00BD5A1B">
      <w:pPr>
        <w:widowControl/>
        <w:spacing w:line="360" w:lineRule="auto"/>
        <w:ind w:firstLineChars="200" w:firstLine="420"/>
        <w:jc w:val="left"/>
        <w:rPr>
          <w:rFonts w:ascii="宋体" w:hAnsi="宋体" w:cs="仿宋"/>
        </w:rPr>
      </w:pPr>
      <w:r w:rsidRPr="00661BAC">
        <w:rPr>
          <w:rFonts w:ascii="宋体" w:hAnsi="宋体" w:cs="仿宋" w:hint="eastAsia"/>
        </w:rPr>
        <w:t>地址：</w:t>
      </w:r>
      <w:r w:rsidR="000239E1" w:rsidRPr="00661BAC">
        <w:rPr>
          <w:rFonts w:ascii="宋体" w:hAnsi="宋体" w:cs="仿宋" w:hint="eastAsia"/>
        </w:rPr>
        <w:t>深圳市罗湖区泥岗西路1068号</w:t>
      </w:r>
    </w:p>
    <w:p w:rsidR="00F32E43" w:rsidRPr="00661BAC" w:rsidRDefault="00BD5A1B">
      <w:pPr>
        <w:widowControl/>
        <w:spacing w:line="360" w:lineRule="auto"/>
        <w:ind w:firstLineChars="200" w:firstLine="420"/>
        <w:jc w:val="left"/>
        <w:rPr>
          <w:rFonts w:ascii="宋体" w:hAnsi="宋体" w:cs="仿宋"/>
        </w:rPr>
      </w:pPr>
      <w:r w:rsidRPr="00661BAC">
        <w:rPr>
          <w:rFonts w:ascii="宋体" w:hAnsi="宋体" w:cs="仿宋" w:hint="eastAsia"/>
        </w:rPr>
        <w:lastRenderedPageBreak/>
        <w:t>电话：</w:t>
      </w:r>
      <w:r w:rsidR="00A308E2" w:rsidRPr="00661BAC">
        <w:rPr>
          <w:rFonts w:ascii="宋体" w:hAnsi="宋体" w:cs="仿宋" w:hint="eastAsia"/>
        </w:rPr>
        <w:t>0755-29391984</w:t>
      </w:r>
      <w:r w:rsidRPr="00661BAC">
        <w:rPr>
          <w:rFonts w:ascii="宋体" w:hAnsi="宋体" w:cs="仿宋" w:hint="eastAsia"/>
        </w:rPr>
        <w:t xml:space="preserve">　　　　　　　　　　　</w:t>
      </w:r>
    </w:p>
    <w:p w:rsidR="00F32E43" w:rsidRPr="00661BAC" w:rsidRDefault="00BD5A1B">
      <w:pPr>
        <w:widowControl/>
        <w:spacing w:line="360" w:lineRule="auto"/>
        <w:ind w:firstLineChars="200" w:firstLine="422"/>
        <w:jc w:val="left"/>
        <w:rPr>
          <w:rFonts w:ascii="宋体" w:hAnsi="宋体" w:cs="仿宋"/>
          <w:b/>
        </w:rPr>
      </w:pPr>
      <w:r w:rsidRPr="00661BAC">
        <w:rPr>
          <w:rFonts w:ascii="宋体" w:hAnsi="宋体" w:cs="仿宋"/>
          <w:b/>
        </w:rPr>
        <w:t>2</w:t>
      </w:r>
      <w:r w:rsidRPr="00661BAC">
        <w:rPr>
          <w:rFonts w:ascii="宋体" w:hAnsi="宋体" w:cs="仿宋" w:hint="eastAsia"/>
          <w:b/>
        </w:rPr>
        <w:t>、采购代理机构信息</w:t>
      </w:r>
    </w:p>
    <w:p w:rsidR="00F32E43" w:rsidRPr="00661BAC" w:rsidRDefault="00BD5A1B">
      <w:pPr>
        <w:widowControl/>
        <w:spacing w:line="360" w:lineRule="auto"/>
        <w:ind w:firstLineChars="200" w:firstLine="420"/>
        <w:jc w:val="left"/>
        <w:rPr>
          <w:rFonts w:ascii="宋体" w:hAnsi="宋体" w:cs="仿宋"/>
        </w:rPr>
      </w:pPr>
      <w:r w:rsidRPr="00661BAC">
        <w:rPr>
          <w:rFonts w:ascii="宋体" w:hAnsi="宋体" w:cs="仿宋" w:hint="eastAsia"/>
        </w:rPr>
        <w:t>名　称：</w:t>
      </w:r>
      <w:r w:rsidRPr="00661BAC">
        <w:rPr>
          <w:rFonts w:ascii="宋体" w:hAnsi="宋体" w:hint="eastAsia"/>
          <w:szCs w:val="21"/>
        </w:rPr>
        <w:t>广州高新工程顾问有限公司</w:t>
      </w:r>
      <w:r w:rsidRPr="00661BAC">
        <w:rPr>
          <w:rFonts w:ascii="宋体" w:hAnsi="宋体" w:cs="仿宋" w:hint="eastAsia"/>
        </w:rPr>
        <w:t xml:space="preserve">　　　　　　　　　　　　</w:t>
      </w:r>
    </w:p>
    <w:p w:rsidR="00F32E43" w:rsidRPr="00661BAC" w:rsidRDefault="00BD5A1B">
      <w:pPr>
        <w:widowControl/>
        <w:spacing w:line="360" w:lineRule="auto"/>
        <w:ind w:firstLineChars="200" w:firstLine="420"/>
        <w:jc w:val="left"/>
        <w:rPr>
          <w:rFonts w:ascii="宋体" w:hAnsi="宋体" w:cs="仿宋"/>
        </w:rPr>
      </w:pPr>
      <w:r w:rsidRPr="00661BAC">
        <w:rPr>
          <w:rFonts w:ascii="宋体" w:hAnsi="宋体" w:cs="仿宋" w:hint="eastAsia"/>
        </w:rPr>
        <w:t>地　址：</w:t>
      </w:r>
      <w:r w:rsidRPr="00661BAC">
        <w:rPr>
          <w:rFonts w:ascii="宋体" w:hAnsi="宋体" w:hint="eastAsia"/>
        </w:rPr>
        <w:t>深圳市福田区泰然九路天地源盛唐大厦东座1403</w:t>
      </w:r>
      <w:r w:rsidRPr="00661BAC">
        <w:rPr>
          <w:rFonts w:ascii="宋体" w:hAnsi="宋体" w:cs="仿宋" w:hint="eastAsia"/>
        </w:rPr>
        <w:t xml:space="preserve">　　　　　　　　　　</w:t>
      </w:r>
    </w:p>
    <w:p w:rsidR="00F32E43" w:rsidRPr="00661BAC" w:rsidRDefault="00BD5A1B">
      <w:pPr>
        <w:widowControl/>
        <w:spacing w:line="360" w:lineRule="auto"/>
        <w:ind w:firstLineChars="200" w:firstLine="420"/>
        <w:jc w:val="left"/>
        <w:rPr>
          <w:rFonts w:ascii="宋体" w:hAnsi="宋体" w:cs="仿宋"/>
        </w:rPr>
      </w:pPr>
      <w:r w:rsidRPr="00661BAC">
        <w:rPr>
          <w:rFonts w:ascii="宋体" w:hAnsi="宋体" w:cs="仿宋" w:hint="eastAsia"/>
        </w:rPr>
        <w:t>联系方式：</w:t>
      </w:r>
      <w:r w:rsidRPr="00661BAC">
        <w:rPr>
          <w:rFonts w:ascii="宋体" w:hAnsi="宋体"/>
        </w:rPr>
        <w:t>0755-88918228</w:t>
      </w:r>
      <w:r w:rsidRPr="00661BAC">
        <w:rPr>
          <w:rFonts w:ascii="宋体" w:hAnsi="宋体" w:cs="仿宋" w:hint="eastAsia"/>
        </w:rPr>
        <w:t xml:space="preserve">　　　　　　　　　　　　</w:t>
      </w:r>
    </w:p>
    <w:p w:rsidR="00F32E43" w:rsidRPr="00661BAC" w:rsidRDefault="00BD5A1B">
      <w:pPr>
        <w:widowControl/>
        <w:spacing w:line="360" w:lineRule="auto"/>
        <w:ind w:firstLineChars="200" w:firstLine="422"/>
        <w:jc w:val="left"/>
        <w:rPr>
          <w:rFonts w:ascii="宋体" w:hAnsi="宋体" w:cs="仿宋"/>
          <w:b/>
        </w:rPr>
      </w:pPr>
      <w:r w:rsidRPr="00661BAC">
        <w:rPr>
          <w:rFonts w:ascii="宋体" w:hAnsi="宋体" w:cs="仿宋"/>
          <w:b/>
        </w:rPr>
        <w:t>3</w:t>
      </w:r>
      <w:r w:rsidRPr="00661BAC">
        <w:rPr>
          <w:rFonts w:ascii="宋体" w:hAnsi="宋体" w:cs="仿宋" w:hint="eastAsia"/>
          <w:b/>
        </w:rPr>
        <w:t>、项目联系方式</w:t>
      </w:r>
    </w:p>
    <w:p w:rsidR="00F32E43" w:rsidRPr="00661BAC" w:rsidRDefault="00BD5A1B">
      <w:pPr>
        <w:widowControl/>
        <w:spacing w:line="360" w:lineRule="auto"/>
        <w:ind w:firstLineChars="200" w:firstLine="420"/>
        <w:jc w:val="left"/>
        <w:rPr>
          <w:rFonts w:ascii="宋体" w:hAnsi="宋体" w:cs="仿宋"/>
        </w:rPr>
      </w:pPr>
      <w:r w:rsidRPr="00661BAC">
        <w:rPr>
          <w:rFonts w:ascii="宋体" w:hAnsi="宋体" w:cs="仿宋" w:hint="eastAsia"/>
        </w:rPr>
        <w:t xml:space="preserve">项目联系人：肖工 </w:t>
      </w:r>
    </w:p>
    <w:p w:rsidR="00F32E43" w:rsidRPr="00661BAC" w:rsidRDefault="00BD5A1B">
      <w:pPr>
        <w:widowControl/>
        <w:spacing w:line="360" w:lineRule="auto"/>
        <w:ind w:firstLineChars="200" w:firstLine="420"/>
        <w:jc w:val="left"/>
        <w:rPr>
          <w:rFonts w:ascii="宋体" w:hAnsi="宋体" w:cs="仿宋"/>
        </w:rPr>
      </w:pPr>
      <w:r w:rsidRPr="00661BAC">
        <w:rPr>
          <w:rFonts w:ascii="宋体" w:hAnsi="宋体" w:cs="仿宋" w:hint="eastAsia"/>
        </w:rPr>
        <w:t>电　话：0755-88918228</w:t>
      </w:r>
    </w:p>
    <w:p w:rsidR="00F32E43" w:rsidRPr="00661BAC" w:rsidRDefault="00BD5A1B">
      <w:pPr>
        <w:widowControl/>
        <w:spacing w:line="360" w:lineRule="auto"/>
        <w:ind w:firstLineChars="200" w:firstLine="422"/>
        <w:jc w:val="left"/>
        <w:rPr>
          <w:rFonts w:ascii="宋体" w:hAnsi="宋体" w:cs="仿宋"/>
        </w:rPr>
      </w:pPr>
      <w:r w:rsidRPr="00661BAC">
        <w:rPr>
          <w:rFonts w:ascii="宋体" w:hAnsi="宋体" w:cs="仿宋" w:hint="eastAsia"/>
          <w:b/>
        </w:rPr>
        <w:t>九、招标文件：</w:t>
      </w:r>
      <w:r w:rsidRPr="00661BAC">
        <w:rPr>
          <w:rFonts w:ascii="宋体" w:hAnsi="宋体" w:cs="仿宋" w:hint="eastAsia"/>
        </w:rPr>
        <w:t>因本项目为网下采购项目，招标文件无法网上公开，各供应商若需要查看招标文件，可到我司查看。</w:t>
      </w:r>
    </w:p>
    <w:p w:rsidR="00F32E43" w:rsidRPr="00661BAC" w:rsidRDefault="00F32E43">
      <w:pPr>
        <w:spacing w:line="360" w:lineRule="auto"/>
        <w:ind w:firstLineChars="250" w:firstLine="525"/>
        <w:rPr>
          <w:rFonts w:asciiTheme="minorEastAsia" w:eastAsiaTheme="minorEastAsia" w:hAnsiTheme="minorEastAsia"/>
        </w:rPr>
      </w:pPr>
    </w:p>
    <w:p w:rsidR="00F32E43" w:rsidRPr="00661BAC" w:rsidRDefault="00BD5A1B">
      <w:pPr>
        <w:adjustRightInd w:val="0"/>
        <w:spacing w:line="360" w:lineRule="auto"/>
        <w:ind w:firstLineChars="200" w:firstLine="420"/>
        <w:jc w:val="right"/>
        <w:rPr>
          <w:rFonts w:asciiTheme="minorEastAsia" w:eastAsiaTheme="minorEastAsia" w:hAnsiTheme="minorEastAsia"/>
        </w:rPr>
      </w:pPr>
      <w:r w:rsidRPr="00661BAC">
        <w:rPr>
          <w:rFonts w:asciiTheme="minorEastAsia" w:eastAsiaTheme="minorEastAsia" w:hAnsiTheme="minorEastAsia" w:hint="eastAsia"/>
          <w:szCs w:val="21"/>
        </w:rPr>
        <w:t>广州高新工程顾问有限公司</w:t>
      </w:r>
    </w:p>
    <w:p w:rsidR="00F32E43" w:rsidRPr="00661BAC" w:rsidRDefault="00BD5A1B">
      <w:pPr>
        <w:wordWrap w:val="0"/>
        <w:adjustRightInd w:val="0"/>
        <w:spacing w:line="360" w:lineRule="auto"/>
        <w:jc w:val="right"/>
        <w:rPr>
          <w:rFonts w:asciiTheme="minorEastAsia" w:eastAsiaTheme="minorEastAsia" w:hAnsiTheme="minorEastAsia"/>
        </w:rPr>
      </w:pPr>
      <w:r w:rsidRPr="00661BAC">
        <w:rPr>
          <w:rFonts w:asciiTheme="minorEastAsia" w:eastAsiaTheme="minorEastAsia" w:hAnsiTheme="minorEastAsia" w:hint="eastAsia"/>
        </w:rPr>
        <w:t>2021年</w:t>
      </w:r>
      <w:r w:rsidR="002A0B13">
        <w:rPr>
          <w:rFonts w:asciiTheme="minorEastAsia" w:eastAsiaTheme="minorEastAsia" w:hAnsiTheme="minorEastAsia" w:hint="eastAsia"/>
        </w:rPr>
        <w:t>9</w:t>
      </w:r>
      <w:r w:rsidRPr="00661BAC">
        <w:rPr>
          <w:rFonts w:asciiTheme="minorEastAsia" w:eastAsiaTheme="minorEastAsia" w:hAnsiTheme="minorEastAsia"/>
        </w:rPr>
        <w:t>月</w:t>
      </w:r>
      <w:r w:rsidR="002A0B13">
        <w:rPr>
          <w:rFonts w:asciiTheme="minorEastAsia" w:eastAsiaTheme="minorEastAsia" w:hAnsiTheme="minorEastAsia" w:hint="eastAsia"/>
        </w:rPr>
        <w:t>24</w:t>
      </w:r>
      <w:r w:rsidRPr="00661BAC">
        <w:rPr>
          <w:rFonts w:asciiTheme="minorEastAsia" w:eastAsiaTheme="minorEastAsia" w:hAnsiTheme="minorEastAsia" w:hint="eastAsia"/>
        </w:rPr>
        <w:t>日</w:t>
      </w:r>
    </w:p>
    <w:p w:rsidR="00F32E43" w:rsidRPr="00661BAC" w:rsidRDefault="00BD5A1B">
      <w:pPr>
        <w:widowControl/>
        <w:jc w:val="left"/>
        <w:rPr>
          <w:rFonts w:asciiTheme="minorEastAsia" w:eastAsiaTheme="minorEastAsia" w:hAnsiTheme="minorEastAsia"/>
        </w:rPr>
      </w:pPr>
      <w:r w:rsidRPr="00661BAC">
        <w:rPr>
          <w:rFonts w:asciiTheme="minorEastAsia" w:eastAsiaTheme="minorEastAsia" w:hAnsiTheme="minorEastAsia"/>
        </w:rPr>
        <w:br w:type="page"/>
      </w:r>
      <w:bookmarkStart w:id="252" w:name="_Toc336262104"/>
      <w:bookmarkStart w:id="253" w:name="_Toc308613868"/>
    </w:p>
    <w:p w:rsidR="00F32E43" w:rsidRPr="00661BAC" w:rsidRDefault="00BD5A1B">
      <w:pPr>
        <w:pStyle w:val="1"/>
        <w:spacing w:before="0" w:after="0" w:line="360" w:lineRule="auto"/>
        <w:jc w:val="center"/>
        <w:rPr>
          <w:rFonts w:asciiTheme="minorEastAsia" w:eastAsiaTheme="minorEastAsia" w:hAnsiTheme="minorEastAsia"/>
        </w:rPr>
      </w:pPr>
      <w:bookmarkStart w:id="254" w:name="_Toc45012405"/>
      <w:r w:rsidRPr="00661BAC">
        <w:rPr>
          <w:rFonts w:asciiTheme="minorEastAsia" w:eastAsiaTheme="minorEastAsia" w:hAnsiTheme="minorEastAsia" w:hint="eastAsia"/>
        </w:rPr>
        <w:lastRenderedPageBreak/>
        <w:t xml:space="preserve">第五部分  </w:t>
      </w:r>
      <w:hyperlink w:anchor="_Toc488762883" w:history="1">
        <w:r w:rsidRPr="00661BAC">
          <w:rPr>
            <w:rFonts w:asciiTheme="minorEastAsia" w:eastAsiaTheme="minorEastAsia" w:hAnsiTheme="minorEastAsia" w:hint="eastAsia"/>
          </w:rPr>
          <w:t>招标项目需求</w:t>
        </w:r>
        <w:bookmarkEnd w:id="254"/>
      </w:hyperlink>
    </w:p>
    <w:p w:rsidR="00F32E43" w:rsidRPr="00661BAC" w:rsidRDefault="00BD5A1B" w:rsidP="00A80D43">
      <w:pPr>
        <w:spacing w:line="360" w:lineRule="auto"/>
        <w:ind w:firstLineChars="200" w:firstLine="422"/>
        <w:rPr>
          <w:rFonts w:asciiTheme="minorEastAsia" w:eastAsiaTheme="minorEastAsia" w:hAnsiTheme="minorEastAsia"/>
          <w:b/>
          <w:szCs w:val="21"/>
        </w:rPr>
      </w:pPr>
      <w:bookmarkStart w:id="255" w:name="_Toc266949377"/>
      <w:r w:rsidRPr="00661BAC">
        <w:rPr>
          <w:rFonts w:asciiTheme="minorEastAsia" w:eastAsiaTheme="minorEastAsia" w:hAnsiTheme="minorEastAsia" w:hint="eastAsia"/>
          <w:b/>
          <w:szCs w:val="21"/>
        </w:rPr>
        <w:t>一、</w:t>
      </w:r>
      <w:r w:rsidR="00A80D43" w:rsidRPr="00661BAC">
        <w:rPr>
          <w:rFonts w:asciiTheme="minorEastAsia" w:eastAsiaTheme="minorEastAsia" w:hAnsiTheme="minorEastAsia" w:hint="eastAsia"/>
          <w:b/>
          <w:szCs w:val="21"/>
        </w:rPr>
        <w:t>项目背景及基本要求</w:t>
      </w:r>
    </w:p>
    <w:p w:rsidR="002B1D31" w:rsidRPr="00661BAC" w:rsidRDefault="002B1D31" w:rsidP="002B1D31">
      <w:pPr>
        <w:spacing w:line="360" w:lineRule="auto"/>
        <w:ind w:firstLineChars="200" w:firstLine="420"/>
        <w:rPr>
          <w:rFonts w:asciiTheme="minorEastAsia" w:eastAsiaTheme="minorEastAsia" w:hAnsiTheme="minorEastAsia" w:cs="宋体"/>
          <w:szCs w:val="21"/>
        </w:rPr>
      </w:pPr>
      <w:r w:rsidRPr="00661BAC">
        <w:rPr>
          <w:rFonts w:asciiTheme="minorEastAsia" w:eastAsiaTheme="minorEastAsia" w:hAnsiTheme="minorEastAsia" w:cs="宋体" w:hint="eastAsia"/>
          <w:szCs w:val="21"/>
        </w:rPr>
        <w:t>根据学校的教学安排，2021级初一学生将在2021年10月13日-10月16日期间，在深圳市相关中小学生综合实践活动基地进行为期四天的综合社会实践活动。预计参与学生人数为711人，班主任和年级负责人共18人全程参与，全年级老师44人参与一天活动，最终人数以实际参加人数为准。项目经费按照学生500元/人/4天，老师550元/人/天的标准预算。</w:t>
      </w:r>
    </w:p>
    <w:p w:rsidR="00FE3E6F" w:rsidRPr="00661BAC" w:rsidRDefault="002B1D31" w:rsidP="002B1D31">
      <w:pPr>
        <w:spacing w:line="360" w:lineRule="auto"/>
        <w:ind w:firstLineChars="200" w:firstLine="420"/>
        <w:rPr>
          <w:rFonts w:asciiTheme="minorEastAsia" w:eastAsiaTheme="minorEastAsia" w:hAnsiTheme="minorEastAsia" w:cs="宋体"/>
          <w:szCs w:val="21"/>
        </w:rPr>
      </w:pPr>
      <w:r w:rsidRPr="00661BAC">
        <w:rPr>
          <w:rFonts w:asciiTheme="minorEastAsia" w:eastAsiaTheme="minorEastAsia" w:hAnsiTheme="minorEastAsia" w:cs="宋体" w:hint="eastAsia"/>
          <w:szCs w:val="21"/>
        </w:rPr>
        <w:t>本次综合社会实践活动安排内容为：团队建设、劳动教育、安全教育、爱国爱党教育，需综合设计并实施</w:t>
      </w:r>
      <w:r w:rsidR="00A80D43" w:rsidRPr="00661BAC">
        <w:rPr>
          <w:rFonts w:asciiTheme="minorEastAsia" w:eastAsiaTheme="minorEastAsia" w:hAnsiTheme="minorEastAsia" w:hint="eastAsia"/>
          <w:szCs w:val="21"/>
        </w:rPr>
        <w:t>。</w:t>
      </w:r>
    </w:p>
    <w:p w:rsidR="00FE3E6F" w:rsidRPr="00661BAC" w:rsidRDefault="00FE3E6F" w:rsidP="00EC45AE">
      <w:pPr>
        <w:spacing w:line="360" w:lineRule="auto"/>
        <w:ind w:firstLineChars="200" w:firstLine="422"/>
        <w:rPr>
          <w:rFonts w:asciiTheme="minorEastAsia" w:eastAsiaTheme="minorEastAsia" w:hAnsiTheme="minorEastAsia"/>
          <w:b/>
          <w:szCs w:val="21"/>
        </w:rPr>
      </w:pPr>
    </w:p>
    <w:p w:rsidR="00F32E43" w:rsidRPr="00661BAC" w:rsidRDefault="00BD5A1B" w:rsidP="00EC45AE">
      <w:pPr>
        <w:spacing w:line="360" w:lineRule="auto"/>
        <w:ind w:firstLineChars="200" w:firstLine="422"/>
        <w:rPr>
          <w:rFonts w:asciiTheme="minorEastAsia" w:eastAsiaTheme="minorEastAsia" w:hAnsiTheme="minorEastAsia"/>
          <w:b/>
          <w:szCs w:val="21"/>
        </w:rPr>
      </w:pPr>
      <w:r w:rsidRPr="00661BAC">
        <w:rPr>
          <w:rFonts w:asciiTheme="minorEastAsia" w:eastAsiaTheme="minorEastAsia" w:hAnsiTheme="minorEastAsia" w:hint="eastAsia"/>
          <w:b/>
          <w:szCs w:val="21"/>
        </w:rPr>
        <w:t>二、技术要求</w:t>
      </w:r>
    </w:p>
    <w:p w:rsidR="00661BAC" w:rsidRPr="00661BAC" w:rsidRDefault="00661BAC" w:rsidP="00661BAC">
      <w:pPr>
        <w:spacing w:line="360" w:lineRule="auto"/>
        <w:ind w:firstLineChars="200" w:firstLine="420"/>
        <w:rPr>
          <w:rFonts w:asciiTheme="minorEastAsia" w:eastAsiaTheme="minorEastAsia" w:hAnsiTheme="minorEastAsia"/>
          <w:szCs w:val="21"/>
        </w:rPr>
      </w:pPr>
      <w:r w:rsidRPr="00661BAC">
        <w:rPr>
          <w:rFonts w:asciiTheme="minorEastAsia" w:eastAsiaTheme="minorEastAsia" w:hAnsiTheme="minorEastAsia" w:hint="eastAsia"/>
          <w:szCs w:val="21"/>
        </w:rPr>
        <w:t>1、活动内容包括团队建设、劳动教育、安全教育、爱国爱党教育，需综合设计实施。</w:t>
      </w:r>
    </w:p>
    <w:p w:rsidR="00661BAC" w:rsidRPr="00661BAC" w:rsidRDefault="00661BAC" w:rsidP="00661BAC">
      <w:pPr>
        <w:spacing w:line="360" w:lineRule="auto"/>
        <w:ind w:firstLineChars="200" w:firstLine="420"/>
        <w:rPr>
          <w:rFonts w:asciiTheme="minorEastAsia" w:eastAsiaTheme="minorEastAsia" w:hAnsiTheme="minorEastAsia"/>
          <w:szCs w:val="21"/>
        </w:rPr>
      </w:pPr>
      <w:r w:rsidRPr="00661BAC">
        <w:rPr>
          <w:rFonts w:asciiTheme="minorEastAsia" w:eastAsiaTheme="minorEastAsia" w:hAnsiTheme="minorEastAsia" w:hint="eastAsia"/>
          <w:szCs w:val="21"/>
        </w:rPr>
        <w:t>2、活动基地需具备承接800人师生用餐的餐厅</w:t>
      </w:r>
      <w:r w:rsidRPr="00661BAC">
        <w:rPr>
          <w:rFonts w:asciiTheme="minorEastAsia" w:eastAsiaTheme="minorEastAsia" w:hAnsiTheme="minorEastAsia" w:hint="eastAsia"/>
          <w:b/>
          <w:szCs w:val="21"/>
        </w:rPr>
        <w:t>（投标时提供投标人自有餐厅营业执照、卫生许可证复印件）</w:t>
      </w:r>
      <w:r w:rsidRPr="00661BAC">
        <w:rPr>
          <w:rFonts w:asciiTheme="minorEastAsia" w:eastAsiaTheme="minorEastAsia" w:hAnsiTheme="minorEastAsia" w:hint="eastAsia"/>
          <w:szCs w:val="21"/>
        </w:rPr>
        <w:t>；</w:t>
      </w:r>
    </w:p>
    <w:p w:rsidR="00661BAC" w:rsidRPr="00661BAC" w:rsidRDefault="00661BAC" w:rsidP="00661BAC">
      <w:pPr>
        <w:spacing w:line="360" w:lineRule="auto"/>
        <w:ind w:firstLineChars="200" w:firstLine="420"/>
        <w:rPr>
          <w:rFonts w:asciiTheme="minorEastAsia" w:eastAsiaTheme="minorEastAsia" w:hAnsiTheme="minorEastAsia"/>
          <w:szCs w:val="21"/>
        </w:rPr>
      </w:pPr>
      <w:r w:rsidRPr="00661BAC">
        <w:rPr>
          <w:rFonts w:asciiTheme="minorEastAsia" w:eastAsiaTheme="minorEastAsia" w:hAnsiTheme="minorEastAsia" w:hint="eastAsia"/>
          <w:szCs w:val="21"/>
        </w:rPr>
        <w:t>3、要求用车为空调旅游大巴，承诺中标后会提供车队营业执照、运营许可证；</w:t>
      </w:r>
    </w:p>
    <w:p w:rsidR="00661BAC" w:rsidRPr="00661BAC" w:rsidRDefault="00661BAC" w:rsidP="00661BAC">
      <w:pPr>
        <w:spacing w:line="360" w:lineRule="auto"/>
        <w:ind w:firstLineChars="200" w:firstLine="420"/>
        <w:rPr>
          <w:rFonts w:asciiTheme="minorEastAsia" w:eastAsiaTheme="minorEastAsia" w:hAnsiTheme="minorEastAsia"/>
          <w:szCs w:val="21"/>
        </w:rPr>
      </w:pPr>
      <w:r w:rsidRPr="00661BAC">
        <w:rPr>
          <w:rFonts w:asciiTheme="minorEastAsia" w:eastAsiaTheme="minorEastAsia" w:hAnsiTheme="minorEastAsia" w:hint="eastAsia"/>
          <w:szCs w:val="21"/>
        </w:rPr>
        <w:t>4、要求为参加活动的师生购买意外伤害险、医疗保险，承诺中标后会提供承保证明，列明保险金额；</w:t>
      </w:r>
    </w:p>
    <w:p w:rsidR="00661BAC" w:rsidRPr="00661BAC" w:rsidRDefault="00661BAC" w:rsidP="00661BAC">
      <w:pPr>
        <w:spacing w:line="360" w:lineRule="auto"/>
        <w:ind w:firstLineChars="200" w:firstLine="420"/>
        <w:rPr>
          <w:rFonts w:asciiTheme="minorEastAsia" w:eastAsiaTheme="minorEastAsia" w:hAnsiTheme="minorEastAsia"/>
          <w:szCs w:val="21"/>
        </w:rPr>
      </w:pPr>
      <w:r w:rsidRPr="00661BAC">
        <w:rPr>
          <w:rFonts w:asciiTheme="minorEastAsia" w:eastAsiaTheme="minorEastAsia" w:hAnsiTheme="minorEastAsia" w:hint="eastAsia"/>
          <w:szCs w:val="21"/>
        </w:rPr>
        <w:t>5、要求投标人基地具备随队医护人员，在基地的所有外出活动须提供随行医护，医护人员具备执业医师书或红十字救护员证；</w:t>
      </w:r>
    </w:p>
    <w:p w:rsidR="00326B05" w:rsidRPr="00661BAC" w:rsidRDefault="00661BAC" w:rsidP="00661BAC">
      <w:pPr>
        <w:spacing w:line="360" w:lineRule="auto"/>
        <w:ind w:firstLineChars="200" w:firstLine="420"/>
        <w:rPr>
          <w:rFonts w:ascii="宋体" w:hAnsi="宋体" w:cs="宋体"/>
          <w:szCs w:val="22"/>
        </w:rPr>
      </w:pPr>
      <w:r w:rsidRPr="00661BAC">
        <w:rPr>
          <w:rFonts w:asciiTheme="minorEastAsia" w:eastAsiaTheme="minorEastAsia" w:hAnsiTheme="minorEastAsia" w:hint="eastAsia"/>
          <w:szCs w:val="21"/>
        </w:rPr>
        <w:t>6、要求投标人设计科学、合理的爱国教育、团队拓展书面方案（方案包括日程安排表、执行团队、安全应急预案、吃、住等服务标准）</w:t>
      </w:r>
      <w:r w:rsidR="002B1D31" w:rsidRPr="00661BAC">
        <w:rPr>
          <w:rFonts w:asciiTheme="minorEastAsia" w:eastAsiaTheme="minorEastAsia" w:hAnsiTheme="minorEastAsia" w:hint="eastAsia"/>
          <w:szCs w:val="21"/>
        </w:rPr>
        <w:t>。</w:t>
      </w:r>
    </w:p>
    <w:p w:rsidR="002E35ED" w:rsidRPr="00661BAC" w:rsidRDefault="002E35ED" w:rsidP="002E35ED">
      <w:pPr>
        <w:spacing w:line="360" w:lineRule="auto"/>
        <w:ind w:firstLineChars="200" w:firstLine="422"/>
        <w:rPr>
          <w:rFonts w:asciiTheme="minorEastAsia" w:eastAsiaTheme="minorEastAsia" w:hAnsiTheme="minorEastAsia"/>
          <w:b/>
          <w:szCs w:val="21"/>
        </w:rPr>
      </w:pPr>
    </w:p>
    <w:p w:rsidR="00F32E43" w:rsidRPr="00661BAC" w:rsidRDefault="00BD5A1B" w:rsidP="00EC45AE">
      <w:pPr>
        <w:spacing w:line="360" w:lineRule="auto"/>
        <w:ind w:firstLineChars="200" w:firstLine="422"/>
        <w:rPr>
          <w:rFonts w:asciiTheme="minorEastAsia" w:eastAsiaTheme="minorEastAsia" w:hAnsiTheme="minorEastAsia" w:cs="仿宋_GB2312"/>
          <w:b/>
          <w:bCs/>
          <w:szCs w:val="21"/>
        </w:rPr>
      </w:pPr>
      <w:r w:rsidRPr="00661BAC">
        <w:rPr>
          <w:rFonts w:asciiTheme="minorEastAsia" w:eastAsiaTheme="minorEastAsia" w:hAnsiTheme="minorEastAsia" w:hint="eastAsia"/>
          <w:b/>
          <w:szCs w:val="21"/>
        </w:rPr>
        <w:t>三、</w:t>
      </w:r>
      <w:r w:rsidRPr="00661BAC">
        <w:rPr>
          <w:rFonts w:asciiTheme="minorEastAsia" w:eastAsiaTheme="minorEastAsia" w:hAnsiTheme="minorEastAsia"/>
          <w:b/>
          <w:szCs w:val="21"/>
        </w:rPr>
        <w:t>商务要求</w:t>
      </w:r>
    </w:p>
    <w:p w:rsidR="00795E1F" w:rsidRPr="00661BAC" w:rsidRDefault="00BD5A1B" w:rsidP="00694708">
      <w:pPr>
        <w:spacing w:line="360" w:lineRule="auto"/>
        <w:ind w:firstLineChars="200" w:firstLine="422"/>
        <w:rPr>
          <w:rFonts w:asciiTheme="minorEastAsia" w:eastAsiaTheme="minorEastAsia" w:hAnsiTheme="minorEastAsia"/>
          <w:szCs w:val="21"/>
        </w:rPr>
      </w:pPr>
      <w:r w:rsidRPr="00661BAC">
        <w:rPr>
          <w:rFonts w:asciiTheme="minorEastAsia" w:eastAsiaTheme="minorEastAsia" w:hAnsiTheme="minorEastAsia" w:hint="eastAsia"/>
          <w:b/>
          <w:szCs w:val="21"/>
        </w:rPr>
        <w:t>（一）</w:t>
      </w:r>
      <w:r w:rsidRPr="00661BAC">
        <w:rPr>
          <w:rFonts w:asciiTheme="minorEastAsia" w:eastAsiaTheme="minorEastAsia" w:hAnsiTheme="minorEastAsia"/>
          <w:b/>
          <w:szCs w:val="21"/>
        </w:rPr>
        <w:t>服务期限</w:t>
      </w:r>
      <w:r w:rsidRPr="00661BAC">
        <w:rPr>
          <w:rFonts w:asciiTheme="minorEastAsia" w:eastAsiaTheme="minorEastAsia" w:hAnsiTheme="minorEastAsia" w:hint="eastAsia"/>
          <w:b/>
          <w:szCs w:val="21"/>
        </w:rPr>
        <w:t>：</w:t>
      </w:r>
      <w:r w:rsidR="00EB4989" w:rsidRPr="00661BAC">
        <w:rPr>
          <w:rFonts w:asciiTheme="minorEastAsia" w:eastAsiaTheme="minorEastAsia" w:hAnsiTheme="minorEastAsia" w:hint="eastAsia"/>
          <w:szCs w:val="21"/>
        </w:rPr>
        <w:t>自合同签订之日起 12个月内</w:t>
      </w:r>
      <w:r w:rsidR="00795E1F" w:rsidRPr="00661BAC">
        <w:rPr>
          <w:rFonts w:asciiTheme="minorEastAsia" w:eastAsiaTheme="minorEastAsia" w:hAnsiTheme="minorEastAsia" w:hint="eastAsia"/>
          <w:szCs w:val="21"/>
        </w:rPr>
        <w:t>。</w:t>
      </w:r>
    </w:p>
    <w:p w:rsidR="00BC6340" w:rsidRPr="00661BAC" w:rsidRDefault="00795E1F" w:rsidP="00EB4989">
      <w:pPr>
        <w:spacing w:line="360" w:lineRule="auto"/>
        <w:ind w:firstLineChars="200" w:firstLine="420"/>
        <w:rPr>
          <w:rFonts w:asciiTheme="minorEastAsia" w:eastAsiaTheme="minorEastAsia" w:hAnsiTheme="minorEastAsia"/>
          <w:szCs w:val="21"/>
        </w:rPr>
      </w:pPr>
      <w:r w:rsidRPr="00661BAC">
        <w:rPr>
          <w:rFonts w:asciiTheme="minorEastAsia" w:eastAsiaTheme="minorEastAsia" w:hAnsiTheme="minorEastAsia" w:hint="eastAsia"/>
          <w:szCs w:val="21"/>
        </w:rPr>
        <w:t>注：</w:t>
      </w:r>
      <w:r w:rsidR="00EB4989" w:rsidRPr="00661BAC">
        <w:rPr>
          <w:rFonts w:asciiTheme="minorEastAsia" w:eastAsiaTheme="minorEastAsia" w:hAnsiTheme="minorEastAsia" w:hint="eastAsia"/>
          <w:szCs w:val="21"/>
        </w:rPr>
        <w:t>本项目长期服务类项目，第一年为本次招标的中标服务期限，采购单位可根据项目需要和中标供应商的履约情况确定合同期限是否延长，但最长不超过三年。若政府采购主管部门发现项目有异常情况，以主管部门意见为准</w:t>
      </w:r>
      <w:r w:rsidR="00C455D6" w:rsidRPr="00661BAC">
        <w:rPr>
          <w:rFonts w:asciiTheme="minorEastAsia" w:eastAsiaTheme="minorEastAsia" w:hAnsiTheme="minorEastAsia" w:hint="eastAsia"/>
          <w:szCs w:val="21"/>
        </w:rPr>
        <w:t>。</w:t>
      </w:r>
    </w:p>
    <w:p w:rsidR="00F32E43" w:rsidRPr="00661BAC" w:rsidRDefault="00BD5A1B" w:rsidP="00EC45AE">
      <w:pPr>
        <w:spacing w:line="360" w:lineRule="auto"/>
        <w:ind w:firstLineChars="200" w:firstLine="422"/>
        <w:rPr>
          <w:rFonts w:asciiTheme="minorEastAsia" w:eastAsiaTheme="minorEastAsia" w:hAnsiTheme="minorEastAsia"/>
          <w:szCs w:val="21"/>
        </w:rPr>
      </w:pPr>
      <w:r w:rsidRPr="00661BAC">
        <w:rPr>
          <w:rFonts w:asciiTheme="minorEastAsia" w:eastAsiaTheme="minorEastAsia" w:hAnsiTheme="minorEastAsia" w:hint="eastAsia"/>
          <w:b/>
          <w:szCs w:val="21"/>
        </w:rPr>
        <w:t>（二）服务地点：</w:t>
      </w:r>
      <w:r w:rsidR="00EB4989" w:rsidRPr="00661BAC">
        <w:rPr>
          <w:rFonts w:asciiTheme="minorEastAsia" w:eastAsiaTheme="minorEastAsia" w:hAnsiTheme="minorEastAsia" w:hint="eastAsia"/>
          <w:szCs w:val="21"/>
        </w:rPr>
        <w:t>用户指定地点</w:t>
      </w:r>
      <w:r w:rsidRPr="00661BAC">
        <w:rPr>
          <w:rFonts w:asciiTheme="minorEastAsia" w:eastAsiaTheme="minorEastAsia" w:hAnsiTheme="minorEastAsia" w:hint="eastAsia"/>
          <w:szCs w:val="21"/>
        </w:rPr>
        <w:t>。</w:t>
      </w:r>
    </w:p>
    <w:p w:rsidR="00F32E43" w:rsidRPr="00661BAC" w:rsidRDefault="00BD5A1B" w:rsidP="00795E1F">
      <w:pPr>
        <w:spacing w:line="360" w:lineRule="auto"/>
        <w:ind w:firstLineChars="200" w:firstLine="422"/>
        <w:rPr>
          <w:rFonts w:asciiTheme="minorEastAsia" w:eastAsiaTheme="minorEastAsia" w:hAnsiTheme="minorEastAsia"/>
          <w:b/>
          <w:szCs w:val="21"/>
        </w:rPr>
      </w:pPr>
      <w:r w:rsidRPr="00661BAC">
        <w:rPr>
          <w:rFonts w:asciiTheme="minorEastAsia" w:eastAsiaTheme="minorEastAsia" w:hAnsiTheme="minorEastAsia" w:hint="eastAsia"/>
          <w:b/>
          <w:szCs w:val="21"/>
        </w:rPr>
        <w:t>（三）</w:t>
      </w:r>
      <w:r w:rsidRPr="00661BAC">
        <w:rPr>
          <w:rFonts w:asciiTheme="minorEastAsia" w:eastAsiaTheme="minorEastAsia" w:hAnsiTheme="minorEastAsia"/>
          <w:b/>
          <w:szCs w:val="21"/>
        </w:rPr>
        <w:t>付款方式</w:t>
      </w:r>
      <w:r w:rsidR="00326B05" w:rsidRPr="00661BAC">
        <w:rPr>
          <w:rFonts w:asciiTheme="minorEastAsia" w:eastAsiaTheme="minorEastAsia" w:hAnsiTheme="minorEastAsia" w:hint="eastAsia"/>
          <w:b/>
          <w:szCs w:val="21"/>
        </w:rPr>
        <w:t>：</w:t>
      </w:r>
      <w:r w:rsidR="00E87342" w:rsidRPr="00661BAC">
        <w:rPr>
          <w:rFonts w:asciiTheme="minorEastAsia" w:eastAsiaTheme="minorEastAsia" w:hAnsiTheme="minorEastAsia" w:hint="eastAsia"/>
          <w:szCs w:val="21"/>
        </w:rPr>
        <w:t>根据甲方相关付款规定执行</w:t>
      </w:r>
      <w:r w:rsidR="00326B05" w:rsidRPr="00661BAC">
        <w:rPr>
          <w:rFonts w:asciiTheme="minorEastAsia" w:eastAsiaTheme="minorEastAsia" w:hAnsiTheme="minorEastAsia" w:hint="eastAsia"/>
          <w:szCs w:val="21"/>
        </w:rPr>
        <w:t>。</w:t>
      </w:r>
    </w:p>
    <w:p w:rsidR="00FA1643" w:rsidRPr="00661BAC" w:rsidRDefault="0008410C" w:rsidP="0008410C">
      <w:pPr>
        <w:spacing w:line="360" w:lineRule="auto"/>
        <w:ind w:firstLineChars="200" w:firstLine="422"/>
        <w:rPr>
          <w:rFonts w:asciiTheme="minorEastAsia" w:eastAsiaTheme="minorEastAsia" w:hAnsiTheme="minorEastAsia"/>
          <w:b/>
          <w:szCs w:val="21"/>
        </w:rPr>
      </w:pPr>
      <w:r w:rsidRPr="00661BAC">
        <w:rPr>
          <w:rFonts w:asciiTheme="minorEastAsia" w:eastAsiaTheme="minorEastAsia" w:hAnsiTheme="minorEastAsia" w:hint="eastAsia"/>
          <w:b/>
          <w:szCs w:val="21"/>
        </w:rPr>
        <w:t>（</w:t>
      </w:r>
      <w:r w:rsidR="00326B05" w:rsidRPr="00661BAC">
        <w:rPr>
          <w:rFonts w:asciiTheme="minorEastAsia" w:eastAsiaTheme="minorEastAsia" w:hAnsiTheme="minorEastAsia" w:hint="eastAsia"/>
          <w:b/>
          <w:szCs w:val="21"/>
        </w:rPr>
        <w:t>四</w:t>
      </w:r>
      <w:r w:rsidRPr="00661BAC">
        <w:rPr>
          <w:rFonts w:asciiTheme="minorEastAsia" w:eastAsiaTheme="minorEastAsia" w:hAnsiTheme="minorEastAsia" w:hint="eastAsia"/>
          <w:b/>
          <w:szCs w:val="21"/>
        </w:rPr>
        <w:t>）</w:t>
      </w:r>
      <w:r w:rsidR="00FA1643" w:rsidRPr="00661BAC">
        <w:rPr>
          <w:rFonts w:asciiTheme="minorEastAsia" w:eastAsiaTheme="minorEastAsia" w:hAnsiTheme="minorEastAsia" w:hint="eastAsia"/>
          <w:b/>
          <w:szCs w:val="21"/>
        </w:rPr>
        <w:t>投标报价</w:t>
      </w:r>
    </w:p>
    <w:p w:rsidR="00FA1643" w:rsidRPr="00661BAC" w:rsidRDefault="00FA1643" w:rsidP="00FA1643">
      <w:pPr>
        <w:spacing w:line="360" w:lineRule="auto"/>
        <w:ind w:firstLineChars="200" w:firstLine="420"/>
        <w:rPr>
          <w:rFonts w:asciiTheme="minorEastAsia" w:eastAsiaTheme="minorEastAsia" w:hAnsiTheme="minorEastAsia"/>
          <w:szCs w:val="21"/>
        </w:rPr>
      </w:pPr>
      <w:r w:rsidRPr="00661BAC">
        <w:rPr>
          <w:rFonts w:asciiTheme="minorEastAsia" w:eastAsiaTheme="minorEastAsia" w:hAnsiTheme="minorEastAsia" w:hint="eastAsia"/>
          <w:szCs w:val="21"/>
        </w:rPr>
        <w:t>1、本项目服务费采用包干制，应包括服务成本、法定税费和企业的利润。由企业根据招标文件所提供的资料自行测算投标报价；一经中标，投标报价总价作为中标单位与采购单位签定的合同金额，合同期限内不做调整；</w:t>
      </w:r>
    </w:p>
    <w:p w:rsidR="00FA1643" w:rsidRPr="00661BAC" w:rsidRDefault="00FA1643" w:rsidP="00FA1643">
      <w:pPr>
        <w:spacing w:line="360" w:lineRule="auto"/>
        <w:ind w:firstLineChars="200" w:firstLine="420"/>
        <w:rPr>
          <w:rFonts w:asciiTheme="minorEastAsia" w:eastAsiaTheme="minorEastAsia" w:hAnsiTheme="minorEastAsia"/>
          <w:szCs w:val="21"/>
        </w:rPr>
      </w:pPr>
      <w:r w:rsidRPr="00661BAC">
        <w:rPr>
          <w:rFonts w:asciiTheme="minorEastAsia" w:eastAsiaTheme="minorEastAsia" w:hAnsiTheme="minorEastAsia" w:hint="eastAsia"/>
          <w:szCs w:val="21"/>
        </w:rPr>
        <w:t>2、投标人应根据本企业的成本自行决定报价，但不得以低于其企业成本的报价投标；</w:t>
      </w:r>
    </w:p>
    <w:p w:rsidR="00FA1643" w:rsidRPr="00661BAC" w:rsidRDefault="00FA1643" w:rsidP="00FA1643">
      <w:pPr>
        <w:spacing w:line="360" w:lineRule="auto"/>
        <w:ind w:firstLineChars="200" w:firstLine="420"/>
        <w:rPr>
          <w:rFonts w:asciiTheme="minorEastAsia" w:eastAsiaTheme="minorEastAsia" w:hAnsiTheme="minorEastAsia"/>
          <w:szCs w:val="21"/>
        </w:rPr>
      </w:pPr>
      <w:r w:rsidRPr="00661BAC">
        <w:rPr>
          <w:rFonts w:asciiTheme="minorEastAsia" w:eastAsiaTheme="minorEastAsia" w:hAnsiTheme="minorEastAsia" w:hint="eastAsia"/>
          <w:szCs w:val="21"/>
        </w:rPr>
        <w:lastRenderedPageBreak/>
        <w:t>3、投标人的投标报价不得超过财政预算限额；</w:t>
      </w:r>
    </w:p>
    <w:p w:rsidR="00FA1643" w:rsidRPr="00661BAC" w:rsidRDefault="00FA1643" w:rsidP="00FA1643">
      <w:pPr>
        <w:spacing w:line="360" w:lineRule="auto"/>
        <w:ind w:firstLineChars="200" w:firstLine="420"/>
        <w:rPr>
          <w:rFonts w:asciiTheme="minorEastAsia" w:eastAsiaTheme="minorEastAsia" w:hAnsiTheme="minorEastAsia"/>
          <w:szCs w:val="21"/>
        </w:rPr>
      </w:pPr>
      <w:r w:rsidRPr="00661BAC">
        <w:rPr>
          <w:rFonts w:asciiTheme="minorEastAsia" w:eastAsiaTheme="minorEastAsia" w:hAnsiTheme="minorEastAsia" w:hint="eastAsia"/>
          <w:szCs w:val="21"/>
        </w:rPr>
        <w:t>4、投标人的投标报价，应是本项目招标范围和招标文件及合同条款上所列的各项内容中所述的全部，不得以任何理由予以重复，并以投标人在中提出的综合单价或总价为依据；</w:t>
      </w:r>
    </w:p>
    <w:p w:rsidR="00FA1643" w:rsidRPr="00661BAC" w:rsidRDefault="00FA1643" w:rsidP="00FA1643">
      <w:pPr>
        <w:spacing w:line="360" w:lineRule="auto"/>
        <w:ind w:firstLineChars="200" w:firstLine="420"/>
        <w:rPr>
          <w:rFonts w:asciiTheme="minorEastAsia" w:eastAsiaTheme="minorEastAsia" w:hAnsiTheme="minorEastAsia"/>
          <w:szCs w:val="21"/>
        </w:rPr>
      </w:pPr>
      <w:r w:rsidRPr="00661BAC">
        <w:rPr>
          <w:rFonts w:asciiTheme="minorEastAsia" w:eastAsiaTheme="minorEastAsia" w:hAnsiTheme="minorEastAsia" w:hint="eastAsia"/>
          <w:szCs w:val="21"/>
        </w:rPr>
        <w:t>5</w:t>
      </w:r>
      <w:r w:rsidR="00C62A0E" w:rsidRPr="00661BAC">
        <w:rPr>
          <w:rFonts w:asciiTheme="minorEastAsia" w:eastAsiaTheme="minorEastAsia" w:hAnsiTheme="minorEastAsia" w:hint="eastAsia"/>
          <w:szCs w:val="21"/>
        </w:rPr>
        <w:t>、除非代理机构</w:t>
      </w:r>
      <w:r w:rsidRPr="00661BAC">
        <w:rPr>
          <w:rFonts w:asciiTheme="minorEastAsia" w:eastAsiaTheme="minorEastAsia" w:hAnsiTheme="minorEastAsia" w:hint="eastAsia"/>
          <w:szCs w:val="21"/>
        </w:rPr>
        <w:t>通过修改招标文件予以更正，否则，投标人应毫无例外地按招标文件所列的清单中项目和数量填报综合单价和合价。投标人未填综合单价或合价的项目，在实施后，将不得以支付，并视作该项费用已包括在其它有价款的综合单价或合价内；</w:t>
      </w:r>
    </w:p>
    <w:p w:rsidR="00FA1643" w:rsidRPr="00661BAC" w:rsidRDefault="00E87342" w:rsidP="00FA1643">
      <w:pPr>
        <w:spacing w:line="360" w:lineRule="auto"/>
        <w:ind w:firstLineChars="200" w:firstLine="420"/>
        <w:rPr>
          <w:rFonts w:asciiTheme="minorEastAsia" w:eastAsiaTheme="minorEastAsia" w:hAnsiTheme="minorEastAsia"/>
          <w:szCs w:val="21"/>
        </w:rPr>
      </w:pPr>
      <w:r w:rsidRPr="00661BAC">
        <w:rPr>
          <w:rFonts w:asciiTheme="minorEastAsia" w:eastAsiaTheme="minorEastAsia" w:hAnsiTheme="minorEastAsia" w:hint="eastAsia"/>
          <w:szCs w:val="21"/>
        </w:rPr>
        <w:t>6</w:t>
      </w:r>
      <w:r w:rsidR="00FA1643" w:rsidRPr="00661BAC">
        <w:rPr>
          <w:rFonts w:asciiTheme="minorEastAsia" w:eastAsiaTheme="minorEastAsia" w:hAnsiTheme="minorEastAsia" w:hint="eastAsia"/>
          <w:szCs w:val="21"/>
        </w:rPr>
        <w:t>、投标人不得期望通过索赔等方式获取补偿，否则，除可能遭到拒绝外，还可能将被作为不良行为记录在案，并可能影响其以后参加政府采购的项目投标。各投标人在投标报价时，应充分考虑投标报价的风险。</w:t>
      </w:r>
    </w:p>
    <w:p w:rsidR="00E87342" w:rsidRPr="00661BAC" w:rsidRDefault="00E87342" w:rsidP="00E87342">
      <w:pPr>
        <w:spacing w:line="360" w:lineRule="auto"/>
        <w:ind w:firstLineChars="200" w:firstLine="422"/>
        <w:rPr>
          <w:rFonts w:asciiTheme="minorEastAsia" w:eastAsiaTheme="minorEastAsia" w:hAnsiTheme="minorEastAsia"/>
          <w:b/>
          <w:szCs w:val="21"/>
        </w:rPr>
      </w:pPr>
      <w:r w:rsidRPr="00661BAC">
        <w:rPr>
          <w:rFonts w:asciiTheme="minorEastAsia" w:eastAsiaTheme="minorEastAsia" w:hAnsiTheme="minorEastAsia" w:hint="eastAsia"/>
          <w:b/>
          <w:szCs w:val="21"/>
        </w:rPr>
        <w:t>（五）其他要求</w:t>
      </w:r>
    </w:p>
    <w:p w:rsidR="00E87342" w:rsidRPr="00661BAC" w:rsidRDefault="00E87342" w:rsidP="00E87342">
      <w:pPr>
        <w:spacing w:line="360" w:lineRule="auto"/>
        <w:ind w:firstLineChars="200" w:firstLine="420"/>
        <w:rPr>
          <w:rFonts w:asciiTheme="minorEastAsia" w:eastAsiaTheme="minorEastAsia" w:hAnsiTheme="minorEastAsia"/>
          <w:szCs w:val="21"/>
        </w:rPr>
      </w:pPr>
      <w:r w:rsidRPr="00661BAC">
        <w:rPr>
          <w:rFonts w:asciiTheme="minorEastAsia" w:eastAsiaTheme="minorEastAsia" w:hAnsiTheme="minorEastAsia" w:hint="eastAsia"/>
          <w:szCs w:val="21"/>
        </w:rPr>
        <w:t>1、本项目在综合社会实践活动结束后，中标方需制作5分钟综合社会实践活动的视频及其他相关的后继服务内容。</w:t>
      </w:r>
    </w:p>
    <w:p w:rsidR="00E87342" w:rsidRPr="00661BAC" w:rsidRDefault="00E87342" w:rsidP="00E87342">
      <w:pPr>
        <w:spacing w:line="360" w:lineRule="auto"/>
        <w:ind w:firstLineChars="200" w:firstLine="420"/>
        <w:rPr>
          <w:rFonts w:asciiTheme="minorEastAsia" w:eastAsiaTheme="minorEastAsia" w:hAnsiTheme="minorEastAsia"/>
          <w:szCs w:val="21"/>
        </w:rPr>
      </w:pPr>
      <w:r w:rsidRPr="00661BAC">
        <w:rPr>
          <w:rFonts w:asciiTheme="minorEastAsia" w:eastAsiaTheme="minorEastAsia" w:hAnsiTheme="minorEastAsia" w:hint="eastAsia"/>
          <w:szCs w:val="21"/>
        </w:rPr>
        <w:t>2、学校通过对投标方提供的基地进行实地考察被发现与标书不符，则学校有权考虑确定由综合评分第二名供应商接替作为中标单位或重新招标。</w:t>
      </w:r>
    </w:p>
    <w:p w:rsidR="000C1BD7" w:rsidRPr="00661BAC" w:rsidRDefault="000C1BD7" w:rsidP="002A0B13">
      <w:pPr>
        <w:spacing w:beforeLines="50" w:afterLines="50" w:line="360" w:lineRule="auto"/>
        <w:ind w:firstLineChars="200" w:firstLine="422"/>
        <w:rPr>
          <w:rFonts w:asciiTheme="minorEastAsia" w:eastAsiaTheme="minorEastAsia" w:hAnsiTheme="minorEastAsia"/>
          <w:b/>
          <w:szCs w:val="21"/>
        </w:rPr>
      </w:pPr>
    </w:p>
    <w:p w:rsidR="000C1BD7" w:rsidRPr="00661BAC" w:rsidRDefault="000C1BD7" w:rsidP="002A0B13">
      <w:pPr>
        <w:spacing w:beforeLines="50" w:afterLines="50" w:line="360" w:lineRule="auto"/>
        <w:ind w:firstLineChars="200" w:firstLine="422"/>
        <w:rPr>
          <w:rFonts w:asciiTheme="minorEastAsia" w:eastAsiaTheme="minorEastAsia" w:hAnsiTheme="minorEastAsia"/>
          <w:b/>
          <w:szCs w:val="21"/>
        </w:rPr>
      </w:pPr>
      <w:r w:rsidRPr="00661BAC">
        <w:rPr>
          <w:rFonts w:asciiTheme="minorEastAsia" w:eastAsiaTheme="minorEastAsia" w:hAnsiTheme="minorEastAsia" w:hint="eastAsia"/>
          <w:b/>
          <w:szCs w:val="21"/>
        </w:rPr>
        <w:t>四、现场演示要求</w:t>
      </w:r>
    </w:p>
    <w:p w:rsidR="000C1BD7" w:rsidRPr="00661BAC" w:rsidRDefault="000C1BD7" w:rsidP="002A0B13">
      <w:pPr>
        <w:spacing w:beforeLines="50" w:afterLines="50" w:line="360" w:lineRule="auto"/>
        <w:ind w:firstLineChars="200" w:firstLine="422"/>
        <w:rPr>
          <w:rFonts w:asciiTheme="minorEastAsia" w:eastAsiaTheme="minorEastAsia" w:hAnsiTheme="minorEastAsia"/>
          <w:b/>
          <w:szCs w:val="21"/>
        </w:rPr>
      </w:pPr>
      <w:r w:rsidRPr="00661BAC">
        <w:rPr>
          <w:rFonts w:asciiTheme="minorEastAsia" w:eastAsiaTheme="minorEastAsia" w:hAnsiTheme="minorEastAsia" w:hint="eastAsia"/>
          <w:b/>
          <w:szCs w:val="21"/>
        </w:rPr>
        <w:t>本项目要求投标人进行演示。</w:t>
      </w:r>
    </w:p>
    <w:p w:rsidR="007A15EB" w:rsidRPr="00661BAC" w:rsidRDefault="007A15EB" w:rsidP="007112BD">
      <w:pPr>
        <w:spacing w:line="360" w:lineRule="auto"/>
        <w:ind w:firstLineChars="200" w:firstLine="420"/>
        <w:rPr>
          <w:rFonts w:ascii="宋体" w:hAnsi="宋体"/>
          <w:szCs w:val="21"/>
        </w:rPr>
      </w:pPr>
      <w:r w:rsidRPr="00661BAC">
        <w:rPr>
          <w:rFonts w:ascii="宋体" w:hAnsi="宋体" w:hint="eastAsia"/>
          <w:szCs w:val="21"/>
        </w:rPr>
        <w:t>本项目要求投标人拟派本项目的项目负责人进行现场述标，需在投标时阐述具体服务方案包括行程安排和价格说明，每位投标人述标时间不超过8分钟，具体如下：</w:t>
      </w:r>
    </w:p>
    <w:p w:rsidR="007A15EB" w:rsidRPr="00661BAC" w:rsidRDefault="007A15EB" w:rsidP="007A15EB">
      <w:pPr>
        <w:spacing w:line="360" w:lineRule="auto"/>
        <w:rPr>
          <w:rFonts w:ascii="宋体" w:hAnsi="宋体"/>
          <w:szCs w:val="21"/>
        </w:rPr>
      </w:pPr>
      <w:r w:rsidRPr="00661BAC">
        <w:rPr>
          <w:rFonts w:ascii="宋体" w:hAnsi="宋体" w:hint="eastAsia"/>
          <w:szCs w:val="21"/>
        </w:rPr>
        <w:t xml:space="preserve">     1、述标人员要求：拟派本项目的负责人，且</w:t>
      </w:r>
      <w:r w:rsidRPr="00661BAC">
        <w:rPr>
          <w:rFonts w:ascii="宋体" w:cs="Tahoma" w:hint="eastAsia"/>
          <w:kern w:val="0"/>
          <w:szCs w:val="21"/>
        </w:rPr>
        <w:t>须携带本人身份证到现场参与述标；</w:t>
      </w:r>
    </w:p>
    <w:p w:rsidR="007A15EB" w:rsidRPr="00661BAC" w:rsidRDefault="007A15EB" w:rsidP="007A15EB">
      <w:pPr>
        <w:spacing w:line="360" w:lineRule="auto"/>
        <w:rPr>
          <w:rFonts w:ascii="宋体" w:hAnsi="宋体"/>
          <w:szCs w:val="21"/>
        </w:rPr>
      </w:pPr>
      <w:r w:rsidRPr="00661BAC">
        <w:rPr>
          <w:rFonts w:ascii="宋体" w:hAnsi="宋体" w:hint="eastAsia"/>
          <w:szCs w:val="21"/>
        </w:rPr>
        <w:t xml:space="preserve">     2、述标内容：</w:t>
      </w:r>
      <w:r w:rsidR="001E1D42" w:rsidRPr="00661BAC">
        <w:rPr>
          <w:rFonts w:asciiTheme="minorEastAsia" w:eastAsiaTheme="minorEastAsia" w:hAnsiTheme="minorEastAsia" w:cs="宋体" w:hint="eastAsia"/>
          <w:szCs w:val="21"/>
        </w:rPr>
        <w:t>提供科学合理的团队建设、劳动教育、安全教育、爱国爱党教育的综合设计方案</w:t>
      </w:r>
      <w:r w:rsidR="001E1D42" w:rsidRPr="00661BAC">
        <w:rPr>
          <w:rFonts w:asciiTheme="minorEastAsia" w:eastAsiaTheme="minorEastAsia" w:hAnsiTheme="minorEastAsia" w:hint="eastAsia"/>
          <w:szCs w:val="21"/>
        </w:rPr>
        <w:t>（方案包括日程安排表、执行团队、安全应急预案、吃、住等服务标准）等内容</w:t>
      </w:r>
      <w:r w:rsidR="001E1D42">
        <w:rPr>
          <w:rFonts w:asciiTheme="minorEastAsia" w:eastAsiaTheme="minorEastAsia" w:hAnsiTheme="minorEastAsia" w:hint="eastAsia"/>
          <w:szCs w:val="21"/>
        </w:rPr>
        <w:t>演示</w:t>
      </w:r>
      <w:r w:rsidRPr="00661BAC">
        <w:rPr>
          <w:rFonts w:ascii="宋体" w:hAnsi="宋体" w:hint="eastAsia"/>
          <w:szCs w:val="21"/>
        </w:rPr>
        <w:t>；</w:t>
      </w:r>
    </w:p>
    <w:p w:rsidR="007A15EB" w:rsidRPr="00661BAC" w:rsidRDefault="007A15EB" w:rsidP="007A15EB">
      <w:pPr>
        <w:spacing w:line="360" w:lineRule="auto"/>
        <w:rPr>
          <w:rFonts w:ascii="宋体" w:hAnsi="宋体"/>
          <w:szCs w:val="21"/>
        </w:rPr>
      </w:pPr>
      <w:r w:rsidRPr="00661BAC">
        <w:rPr>
          <w:rFonts w:ascii="宋体" w:hAnsi="宋体" w:hint="eastAsia"/>
          <w:szCs w:val="21"/>
        </w:rPr>
        <w:t xml:space="preserve">     3、述标时间：不超过8分钟，评审认为有必要时，可适当延长述标时间。</w:t>
      </w:r>
    </w:p>
    <w:p w:rsidR="000C1BD7" w:rsidRPr="00661BAC" w:rsidRDefault="007A15EB" w:rsidP="000C1BD7">
      <w:pPr>
        <w:pStyle w:val="1c"/>
        <w:tabs>
          <w:tab w:val="left" w:pos="1200"/>
        </w:tabs>
        <w:adjustRightInd/>
        <w:spacing w:line="360" w:lineRule="auto"/>
        <w:ind w:firstLineChars="200" w:firstLine="422"/>
        <w:textAlignment w:val="auto"/>
        <w:rPr>
          <w:rFonts w:hAnsi="宋体"/>
          <w:b/>
          <w:sz w:val="21"/>
          <w:szCs w:val="21"/>
        </w:rPr>
      </w:pPr>
      <w:r w:rsidRPr="00661BAC">
        <w:rPr>
          <w:rFonts w:hAnsi="宋体" w:hint="eastAsia"/>
          <w:b/>
          <w:sz w:val="21"/>
          <w:szCs w:val="21"/>
        </w:rPr>
        <w:t>（一）演示内容：</w:t>
      </w:r>
    </w:p>
    <w:p w:rsidR="000C1BD7" w:rsidRPr="00661BAC" w:rsidRDefault="00902604" w:rsidP="007112BD">
      <w:pPr>
        <w:pStyle w:val="1c"/>
        <w:tabs>
          <w:tab w:val="left" w:pos="1200"/>
        </w:tabs>
        <w:adjustRightInd/>
        <w:spacing w:line="360" w:lineRule="auto"/>
        <w:ind w:firstLineChars="200" w:firstLine="420"/>
        <w:textAlignment w:val="auto"/>
        <w:rPr>
          <w:rFonts w:hAnsi="宋体"/>
          <w:b/>
          <w:sz w:val="21"/>
          <w:szCs w:val="21"/>
        </w:rPr>
      </w:pPr>
      <w:r w:rsidRPr="00661BAC">
        <w:rPr>
          <w:rFonts w:asciiTheme="minorEastAsia" w:eastAsiaTheme="minorEastAsia" w:hAnsiTheme="minorEastAsia" w:cs="宋体" w:hint="eastAsia"/>
          <w:sz w:val="21"/>
          <w:szCs w:val="21"/>
        </w:rPr>
        <w:t>提供科学合理的</w:t>
      </w:r>
      <w:r w:rsidR="00CE6121" w:rsidRPr="00661BAC">
        <w:rPr>
          <w:rFonts w:asciiTheme="minorEastAsia" w:eastAsiaTheme="minorEastAsia" w:hAnsiTheme="minorEastAsia" w:cs="宋体" w:hint="eastAsia"/>
          <w:sz w:val="21"/>
          <w:szCs w:val="21"/>
        </w:rPr>
        <w:t>团队建设、劳动教育、安全教育、爱国爱党教育的综合设计方案</w:t>
      </w:r>
      <w:r w:rsidR="00CE6121" w:rsidRPr="00661BAC">
        <w:rPr>
          <w:rFonts w:asciiTheme="minorEastAsia" w:eastAsiaTheme="minorEastAsia" w:hAnsiTheme="minorEastAsia" w:hint="eastAsia"/>
          <w:sz w:val="21"/>
          <w:szCs w:val="21"/>
        </w:rPr>
        <w:t>（方案包括日程安排表、执行团队、安全应急预案、吃、住等服务标准）等内容。</w:t>
      </w:r>
    </w:p>
    <w:p w:rsidR="000C1BD7" w:rsidRPr="00661BAC" w:rsidRDefault="007A15EB" w:rsidP="000C1BD7">
      <w:pPr>
        <w:pStyle w:val="1c"/>
        <w:tabs>
          <w:tab w:val="left" w:pos="1200"/>
        </w:tabs>
        <w:adjustRightInd/>
        <w:spacing w:line="360" w:lineRule="auto"/>
        <w:ind w:firstLineChars="200" w:firstLine="422"/>
        <w:textAlignment w:val="auto"/>
        <w:rPr>
          <w:rFonts w:hAnsi="宋体"/>
          <w:b/>
          <w:sz w:val="21"/>
          <w:szCs w:val="21"/>
        </w:rPr>
      </w:pPr>
      <w:r w:rsidRPr="00661BAC">
        <w:rPr>
          <w:rFonts w:hAnsi="宋体" w:hint="eastAsia"/>
          <w:b/>
          <w:sz w:val="21"/>
          <w:szCs w:val="21"/>
        </w:rPr>
        <w:t>（二）</w:t>
      </w:r>
      <w:r w:rsidR="000C1BD7" w:rsidRPr="00661BAC">
        <w:rPr>
          <w:rFonts w:hAnsi="宋体" w:hint="eastAsia"/>
          <w:b/>
          <w:sz w:val="21"/>
          <w:szCs w:val="21"/>
        </w:rPr>
        <w:t>演示顺序：按投标供应商递交投标文件的先后顺序进行演示。</w:t>
      </w:r>
    </w:p>
    <w:p w:rsidR="000F1CC7" w:rsidRPr="00661BAC" w:rsidRDefault="007A15EB" w:rsidP="007112BD">
      <w:pPr>
        <w:pStyle w:val="1c"/>
        <w:tabs>
          <w:tab w:val="left" w:pos="1200"/>
        </w:tabs>
        <w:adjustRightInd/>
        <w:spacing w:line="360" w:lineRule="auto"/>
        <w:ind w:firstLineChars="200" w:firstLine="422"/>
        <w:textAlignment w:val="auto"/>
        <w:rPr>
          <w:rFonts w:hAnsi="宋体"/>
          <w:b/>
          <w:sz w:val="21"/>
          <w:szCs w:val="21"/>
        </w:rPr>
      </w:pPr>
      <w:r w:rsidRPr="00661BAC">
        <w:rPr>
          <w:rFonts w:hAnsi="宋体" w:hint="eastAsia"/>
          <w:b/>
          <w:sz w:val="21"/>
          <w:szCs w:val="21"/>
        </w:rPr>
        <w:t>（三）</w:t>
      </w:r>
      <w:r w:rsidR="000C1BD7" w:rsidRPr="00661BAC">
        <w:rPr>
          <w:rFonts w:hAnsi="宋体" w:hint="eastAsia"/>
          <w:b/>
          <w:sz w:val="21"/>
          <w:szCs w:val="21"/>
        </w:rPr>
        <w:t>演示现场条件：演示现场仅提供220V电源及投影，其余演示所需设备需投标人自行准备。</w:t>
      </w:r>
      <w:bookmarkStart w:id="256" w:name="_Toc45012406"/>
      <w:r w:rsidR="000F1CC7" w:rsidRPr="00661BAC">
        <w:rPr>
          <w:rFonts w:asciiTheme="minorEastAsia" w:eastAsiaTheme="minorEastAsia" w:hAnsiTheme="minorEastAsia"/>
        </w:rPr>
        <w:br w:type="page"/>
      </w:r>
    </w:p>
    <w:p w:rsidR="00F32E43" w:rsidRPr="00661BAC" w:rsidRDefault="00BD5A1B">
      <w:pPr>
        <w:pStyle w:val="1"/>
        <w:spacing w:before="0" w:after="0" w:line="360" w:lineRule="auto"/>
        <w:jc w:val="center"/>
        <w:rPr>
          <w:rFonts w:asciiTheme="minorEastAsia" w:eastAsiaTheme="minorEastAsia" w:hAnsiTheme="minorEastAsia"/>
        </w:rPr>
      </w:pPr>
      <w:r w:rsidRPr="00661BAC">
        <w:rPr>
          <w:rFonts w:asciiTheme="minorEastAsia" w:eastAsiaTheme="minorEastAsia" w:hAnsiTheme="minorEastAsia" w:hint="eastAsia"/>
        </w:rPr>
        <w:lastRenderedPageBreak/>
        <w:t>第六部分  评标</w:t>
      </w:r>
      <w:bookmarkStart w:id="257" w:name="评标办法"/>
      <w:bookmarkEnd w:id="255"/>
      <w:bookmarkEnd w:id="257"/>
      <w:r w:rsidRPr="00661BAC">
        <w:rPr>
          <w:rFonts w:asciiTheme="minorEastAsia" w:eastAsiaTheme="minorEastAsia" w:hAnsiTheme="minorEastAsia" w:hint="eastAsia"/>
        </w:rPr>
        <w:t>信息</w:t>
      </w:r>
      <w:bookmarkEnd w:id="256"/>
    </w:p>
    <w:p w:rsidR="00F32E43" w:rsidRPr="00661BAC" w:rsidRDefault="00BD5A1B" w:rsidP="002A0B13">
      <w:pPr>
        <w:spacing w:beforeLines="50" w:afterLines="50" w:line="400" w:lineRule="exact"/>
        <w:ind w:firstLineChars="202" w:firstLine="426"/>
        <w:jc w:val="left"/>
        <w:rPr>
          <w:rFonts w:asciiTheme="minorEastAsia" w:eastAsiaTheme="minorEastAsia" w:hAnsiTheme="minorEastAsia"/>
          <w:b/>
          <w:szCs w:val="21"/>
        </w:rPr>
      </w:pPr>
      <w:bookmarkStart w:id="258" w:name="Sixpingbiaobanfa9"/>
      <w:bookmarkEnd w:id="252"/>
      <w:bookmarkEnd w:id="253"/>
      <w:bookmarkEnd w:id="258"/>
      <w:r w:rsidRPr="00661BAC">
        <w:rPr>
          <w:rFonts w:asciiTheme="minorEastAsia" w:eastAsiaTheme="minorEastAsia" w:hAnsiTheme="minorEastAsia" w:hint="eastAsia"/>
          <w:b/>
          <w:szCs w:val="21"/>
        </w:rPr>
        <w:t>1、评标方法</w:t>
      </w:r>
    </w:p>
    <w:p w:rsidR="00557737" w:rsidRPr="00661BAC" w:rsidRDefault="00BD5A1B" w:rsidP="002A0B13">
      <w:pPr>
        <w:spacing w:beforeLines="50" w:afterLines="50" w:line="400" w:lineRule="exact"/>
        <w:ind w:firstLineChars="202" w:firstLine="424"/>
        <w:jc w:val="left"/>
        <w:rPr>
          <w:rFonts w:asciiTheme="minorEastAsia" w:eastAsiaTheme="minorEastAsia" w:hAnsiTheme="minorEastAsia"/>
          <w:szCs w:val="21"/>
        </w:rPr>
      </w:pPr>
      <w:r w:rsidRPr="00661BAC">
        <w:rPr>
          <w:rFonts w:asciiTheme="minorEastAsia" w:eastAsiaTheme="minorEastAsia" w:hAnsiTheme="minorEastAsia" w:hint="eastAsia"/>
          <w:szCs w:val="21"/>
        </w:rPr>
        <w:t>本次评标采用“综合评分法”，</w:t>
      </w:r>
      <w:r w:rsidRPr="00661BAC">
        <w:rPr>
          <w:rFonts w:ascii="ˎ̥" w:hAnsi="ˎ̥" w:hint="eastAsia"/>
        </w:rPr>
        <w:t>是指投标文件满足招标文件全部实质性要求，且按照评审因素的量化指标评审得分最高的投标人为中标候选人的评标方法</w:t>
      </w:r>
      <w:r w:rsidRPr="00661BAC">
        <w:rPr>
          <w:rFonts w:hint="eastAsia"/>
        </w:rPr>
        <w:t>（排名第二的投标人为第一递补中标候选人、排名第三的投标人为第二递补中标候选人）</w:t>
      </w:r>
      <w:r w:rsidRPr="00661BAC">
        <w:rPr>
          <w:rFonts w:asciiTheme="minorEastAsia" w:eastAsiaTheme="minorEastAsia" w:hAnsiTheme="minorEastAsia" w:hint="eastAsia"/>
          <w:szCs w:val="21"/>
        </w:rPr>
        <w:t>。</w:t>
      </w:r>
    </w:p>
    <w:p w:rsidR="00557737" w:rsidRPr="00661BAC" w:rsidRDefault="00BD5A1B" w:rsidP="002A0B13">
      <w:pPr>
        <w:spacing w:beforeLines="50" w:afterLines="50" w:line="400" w:lineRule="exact"/>
        <w:ind w:firstLineChars="202" w:firstLine="424"/>
        <w:jc w:val="left"/>
        <w:rPr>
          <w:rFonts w:asciiTheme="minorEastAsia" w:eastAsiaTheme="minorEastAsia" w:hAnsiTheme="minorEastAsia"/>
          <w:szCs w:val="21"/>
        </w:rPr>
      </w:pPr>
      <w:r w:rsidRPr="00661BAC">
        <w:rPr>
          <w:rFonts w:asciiTheme="minorEastAsia" w:eastAsiaTheme="minorEastAsia" w:hAnsiTheme="minorEastAsia" w:hint="eastAsia"/>
          <w:szCs w:val="21"/>
        </w:rPr>
        <w:t>确定中标供应商按评审后得分由高到低顺序排列。得分相同的，按投标报价由低到高顺序排列。得分且投标报价相同的，按技术指标或服务方案优劣顺序排列。</w:t>
      </w:r>
    </w:p>
    <w:p w:rsidR="00557737" w:rsidRPr="00661BAC" w:rsidRDefault="00BD5A1B" w:rsidP="002A0B13">
      <w:pPr>
        <w:spacing w:beforeLines="50" w:afterLines="50" w:line="400" w:lineRule="exact"/>
        <w:ind w:firstLineChars="202" w:firstLine="424"/>
        <w:jc w:val="left"/>
        <w:rPr>
          <w:rFonts w:asciiTheme="minorEastAsia" w:eastAsiaTheme="minorEastAsia" w:hAnsiTheme="minorEastAsia"/>
          <w:szCs w:val="21"/>
        </w:rPr>
      </w:pPr>
      <w:r w:rsidRPr="00661BAC">
        <w:rPr>
          <w:rFonts w:asciiTheme="minorEastAsia" w:eastAsiaTheme="minorEastAsia" w:hAnsiTheme="minorEastAsia" w:hint="eastAsia"/>
          <w:szCs w:val="21"/>
        </w:rPr>
        <w:t>评审委员会对每个通过资格性检查和符合性检查且报价不超过预算控制金额的投标供应商进行评审、打分，然后汇总每个投标供应商每项评分因素的评分。</w:t>
      </w:r>
    </w:p>
    <w:p w:rsidR="00557737" w:rsidRPr="00661BAC" w:rsidRDefault="00BD5A1B" w:rsidP="002A0B13">
      <w:pPr>
        <w:spacing w:beforeLines="50" w:afterLines="50" w:line="400" w:lineRule="exact"/>
        <w:ind w:firstLineChars="202" w:firstLine="426"/>
        <w:rPr>
          <w:rFonts w:ascii="宋体" w:hAnsi="宋体"/>
          <w:b/>
          <w:bCs/>
          <w:szCs w:val="21"/>
        </w:rPr>
      </w:pPr>
      <w:r w:rsidRPr="00661BAC">
        <w:rPr>
          <w:rFonts w:ascii="宋体" w:hAnsi="宋体" w:hint="eastAsia"/>
          <w:b/>
          <w:bCs/>
          <w:szCs w:val="21"/>
        </w:rPr>
        <w:t>2、关于享受优惠政策的主体及价格扣除比例</w:t>
      </w:r>
    </w:p>
    <w:p w:rsidR="00557737" w:rsidRPr="00661BAC" w:rsidRDefault="00BD5A1B" w:rsidP="002A0B13">
      <w:pPr>
        <w:spacing w:beforeLines="50" w:afterLines="50" w:line="400" w:lineRule="exact"/>
        <w:ind w:firstLineChars="202" w:firstLine="424"/>
        <w:rPr>
          <w:rFonts w:ascii="宋体" w:hAnsi="宋体"/>
          <w:szCs w:val="21"/>
        </w:rPr>
      </w:pPr>
      <w:r w:rsidRPr="00661BAC">
        <w:rPr>
          <w:rFonts w:ascii="宋体" w:hAnsi="宋体" w:hint="eastAsia"/>
          <w:szCs w:val="21"/>
        </w:rPr>
        <w:t>（1）小型企业、微型企业、监狱企业、残疾人福利性单位提供本企业制造的货物，承担的工程或服务，或者提供其他符合优惠主体资格条件企业制造的货物，对其所投产品的价格</w:t>
      </w:r>
      <w:r w:rsidRPr="00661BAC">
        <w:rPr>
          <w:rFonts w:ascii="宋体" w:hAnsi="宋体" w:hint="eastAsia"/>
          <w:b/>
          <w:szCs w:val="21"/>
        </w:rPr>
        <w:t>给予6</w:t>
      </w:r>
      <w:r w:rsidRPr="00661BAC">
        <w:rPr>
          <w:rFonts w:ascii="宋体" w:hAnsi="宋体"/>
          <w:b/>
          <w:szCs w:val="21"/>
        </w:rPr>
        <w:t>%</w:t>
      </w:r>
      <w:r w:rsidRPr="00661BAC">
        <w:rPr>
          <w:rFonts w:ascii="宋体" w:hAnsi="宋体" w:hint="eastAsia"/>
          <w:szCs w:val="21"/>
        </w:rPr>
        <w:t>的扣除，用扣除后的价格参与评审，具体扣除比例由采购人或者招标机构确定。满足多项优惠政策的企业，不重复享受多项价格扣除政策。</w:t>
      </w:r>
    </w:p>
    <w:p w:rsidR="00557737" w:rsidRPr="00661BAC" w:rsidRDefault="00BD5A1B" w:rsidP="002A0B13">
      <w:pPr>
        <w:spacing w:beforeLines="50" w:afterLines="50" w:line="400" w:lineRule="exact"/>
        <w:ind w:firstLineChars="202" w:firstLine="424"/>
        <w:rPr>
          <w:rFonts w:ascii="宋体" w:hAnsi="宋体"/>
          <w:szCs w:val="21"/>
        </w:rPr>
      </w:pPr>
      <w:r w:rsidRPr="00661BAC">
        <w:rPr>
          <w:rFonts w:ascii="宋体" w:hAnsi="宋体" w:hint="eastAsia"/>
          <w:szCs w:val="21"/>
        </w:rPr>
        <w:t>（2）优惠主体资格的认定资料为《中小企业声明函》、《残疾人福利性单位声明函》、《监狱企业声明函》以及《含有小型、微型企业的联合体声明函》等承诺性质的资料（声明函样式见招标文件）；监狱企业或者代理提供监狱企业货物的供应商如须享受优惠政策，除上述资料外，还须提供省级以上监狱管理局、戒毒管理局出具的监狱企业证明文件。</w:t>
      </w:r>
    </w:p>
    <w:p w:rsidR="00557737" w:rsidRPr="00661BAC" w:rsidRDefault="00BD5A1B" w:rsidP="002A0B13">
      <w:pPr>
        <w:spacing w:beforeLines="50" w:afterLines="50" w:line="400" w:lineRule="exact"/>
        <w:ind w:firstLineChars="202" w:firstLine="426"/>
        <w:rPr>
          <w:rFonts w:ascii="宋体" w:hAnsi="宋体"/>
          <w:b/>
          <w:bCs/>
          <w:szCs w:val="21"/>
        </w:rPr>
      </w:pPr>
      <w:r w:rsidRPr="00661BAC">
        <w:rPr>
          <w:rFonts w:ascii="宋体" w:hAnsi="宋体" w:hint="eastAsia"/>
          <w:b/>
          <w:bCs/>
          <w:szCs w:val="21"/>
        </w:rPr>
        <w:t xml:space="preserve"> 3、关于失信供应商的价格上浮</w:t>
      </w:r>
    </w:p>
    <w:p w:rsidR="00557737" w:rsidRPr="00661BAC" w:rsidRDefault="00BD5A1B" w:rsidP="002A0B13">
      <w:pPr>
        <w:spacing w:beforeLines="50" w:afterLines="50" w:line="400" w:lineRule="exact"/>
        <w:ind w:firstLineChars="202" w:firstLine="424"/>
        <w:jc w:val="left"/>
        <w:rPr>
          <w:rFonts w:asciiTheme="minorEastAsia" w:eastAsiaTheme="minorEastAsia" w:hAnsiTheme="minorEastAsia"/>
          <w:szCs w:val="21"/>
        </w:rPr>
      </w:pPr>
      <w:r w:rsidRPr="00661BAC">
        <w:rPr>
          <w:rFonts w:ascii="宋体" w:hAnsi="宋体" w:hint="eastAsia"/>
          <w:szCs w:val="21"/>
        </w:rPr>
        <w:t>根据《深圳市财政委员会关于印发〈深圳市政府采购供应商诚信管理暂行办法操作细则〉的通知》（深财购〔</w:t>
      </w:r>
      <w:r w:rsidRPr="00661BAC">
        <w:rPr>
          <w:rFonts w:ascii="宋体" w:hAnsi="宋体"/>
          <w:szCs w:val="21"/>
        </w:rPr>
        <w:t>2017</w:t>
      </w:r>
      <w:r w:rsidRPr="00661BAC">
        <w:rPr>
          <w:rFonts w:ascii="宋体" w:hAnsi="宋体" w:hint="eastAsia"/>
          <w:szCs w:val="21"/>
        </w:rPr>
        <w:t>〕</w:t>
      </w:r>
      <w:r w:rsidRPr="00661BAC">
        <w:rPr>
          <w:rFonts w:ascii="宋体" w:hAnsi="宋体"/>
          <w:szCs w:val="21"/>
        </w:rPr>
        <w:t xml:space="preserve">42 </w:t>
      </w:r>
      <w:r w:rsidRPr="00661BAC">
        <w:rPr>
          <w:rFonts w:ascii="宋体" w:hAnsi="宋体" w:hint="eastAsia"/>
          <w:szCs w:val="21"/>
        </w:rPr>
        <w:t>号）的规定，采取价格评比法（比如最低价法）的项目，因违法违规行为被记入诚信档案的失信供应商最终报价在该企业最后一轮报价的基础上上浮</w:t>
      </w:r>
      <w:r w:rsidRPr="00661BAC">
        <w:rPr>
          <w:rFonts w:ascii="宋体" w:hAnsi="宋体"/>
          <w:szCs w:val="21"/>
        </w:rPr>
        <w:t>10%</w:t>
      </w:r>
      <w:r w:rsidRPr="00661BAC">
        <w:rPr>
          <w:rFonts w:ascii="宋体" w:hAnsi="宋体" w:hint="eastAsia"/>
          <w:szCs w:val="21"/>
        </w:rPr>
        <w:t>。失信供应商符合优惠主体资格的，价格扣除和价格上浮一并执行</w:t>
      </w:r>
      <w:r w:rsidRPr="00661BAC">
        <w:rPr>
          <w:rFonts w:asciiTheme="minorEastAsia" w:eastAsiaTheme="minorEastAsia" w:hAnsiTheme="minorEastAsia" w:hint="eastAsia"/>
          <w:szCs w:val="21"/>
        </w:rPr>
        <w:t>。</w:t>
      </w:r>
    </w:p>
    <w:p w:rsidR="00557737" w:rsidRPr="00661BAC" w:rsidRDefault="00BD5A1B" w:rsidP="002A0B13">
      <w:pPr>
        <w:spacing w:beforeLines="50" w:afterLines="50" w:line="400" w:lineRule="exact"/>
        <w:ind w:firstLine="426"/>
        <w:jc w:val="left"/>
        <w:rPr>
          <w:rFonts w:asciiTheme="minorEastAsia" w:eastAsiaTheme="minorEastAsia" w:hAnsiTheme="minorEastAsia"/>
          <w:b/>
          <w:szCs w:val="21"/>
        </w:rPr>
      </w:pPr>
      <w:r w:rsidRPr="00661BAC">
        <w:rPr>
          <w:rFonts w:asciiTheme="minorEastAsia" w:eastAsiaTheme="minorEastAsia" w:hAnsiTheme="minorEastAsia" w:hint="eastAsia"/>
          <w:b/>
          <w:szCs w:val="21"/>
        </w:rPr>
        <w:t>4、关于投标报价的注意事项</w:t>
      </w:r>
    </w:p>
    <w:p w:rsidR="00557737" w:rsidRPr="00661BAC" w:rsidRDefault="00BD5A1B" w:rsidP="002A0B13">
      <w:pPr>
        <w:spacing w:beforeLines="50" w:afterLines="50" w:line="400" w:lineRule="exact"/>
        <w:ind w:firstLineChars="196" w:firstLine="413"/>
        <w:rPr>
          <w:rFonts w:asciiTheme="minorEastAsia" w:eastAsiaTheme="minorEastAsia" w:hAnsiTheme="minorEastAsia"/>
          <w:b/>
          <w:szCs w:val="21"/>
        </w:rPr>
      </w:pPr>
      <w:r w:rsidRPr="00661BAC">
        <w:rPr>
          <w:rFonts w:asciiTheme="minorEastAsia" w:eastAsiaTheme="minorEastAsia" w:hAnsiTheme="minorEastAsia" w:hint="eastAsia"/>
          <w:b/>
          <w:szCs w:val="21"/>
        </w:rPr>
        <w:t>根据财政部87号令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审委员会成员对是否须由投标人做出报价合理性说明，以及书面说明是否采纳等判断不一致的，按照“少数服从多数”的原则确定评审委员会的意见。</w:t>
      </w:r>
    </w:p>
    <w:p w:rsidR="00557737" w:rsidRPr="00661BAC" w:rsidRDefault="00BD5A1B" w:rsidP="002A0B13">
      <w:pPr>
        <w:spacing w:beforeLines="50" w:afterLines="50" w:line="400" w:lineRule="exact"/>
        <w:ind w:firstLineChars="196" w:firstLine="412"/>
        <w:rPr>
          <w:rFonts w:asciiTheme="minorEastAsia" w:eastAsiaTheme="minorEastAsia" w:hAnsiTheme="minorEastAsia"/>
          <w:szCs w:val="21"/>
        </w:rPr>
      </w:pPr>
      <w:r w:rsidRPr="00661BAC">
        <w:rPr>
          <w:rFonts w:asciiTheme="minorEastAsia" w:eastAsiaTheme="minorEastAsia" w:hAnsiTheme="minorEastAsia" w:hint="eastAsia"/>
          <w:szCs w:val="21"/>
        </w:rPr>
        <w:t>评委会在评标时，按照以下量化的评审因素，对进入该阶段评审的各投标文件进行分析和比</w:t>
      </w:r>
      <w:r w:rsidRPr="00661BAC">
        <w:rPr>
          <w:rFonts w:asciiTheme="minorEastAsia" w:eastAsiaTheme="minorEastAsia" w:hAnsiTheme="minorEastAsia" w:hint="eastAsia"/>
          <w:szCs w:val="21"/>
        </w:rPr>
        <w:lastRenderedPageBreak/>
        <w:t>较：</w:t>
      </w:r>
    </w:p>
    <w:p w:rsidR="00F32E43" w:rsidRPr="00661BAC" w:rsidRDefault="00BD5A1B">
      <w:pPr>
        <w:widowControl/>
        <w:jc w:val="center"/>
        <w:rPr>
          <w:rFonts w:asciiTheme="minorEastAsia" w:eastAsiaTheme="minorEastAsia" w:hAnsiTheme="minorEastAsia"/>
          <w:szCs w:val="21"/>
        </w:rPr>
      </w:pPr>
      <w:r w:rsidRPr="00661BAC">
        <w:rPr>
          <w:rFonts w:asciiTheme="minorEastAsia" w:eastAsiaTheme="minorEastAsia" w:hAnsiTheme="minorEastAsia" w:hint="eastAsia"/>
          <w:b/>
          <w:bCs/>
          <w:szCs w:val="21"/>
        </w:rPr>
        <w:t>1、资格性检查表</w:t>
      </w:r>
    </w:p>
    <w:tbl>
      <w:tblPr>
        <w:tblW w:w="8829" w:type="dxa"/>
        <w:tblCellSpacing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729"/>
        <w:gridCol w:w="5187"/>
        <w:gridCol w:w="2913"/>
      </w:tblGrid>
      <w:tr w:rsidR="00F32E43" w:rsidRPr="00661BAC">
        <w:trPr>
          <w:tblCellSpacing w:w="0" w:type="dxa"/>
        </w:trPr>
        <w:tc>
          <w:tcPr>
            <w:tcW w:w="729" w:type="dxa"/>
            <w:tcBorders>
              <w:top w:val="single" w:sz="2" w:space="0" w:color="000000"/>
              <w:left w:val="single" w:sz="2" w:space="0" w:color="000000"/>
              <w:bottom w:val="single" w:sz="2" w:space="0" w:color="000000"/>
              <w:right w:val="single" w:sz="2" w:space="0" w:color="000000"/>
            </w:tcBorders>
            <w:shd w:val="clear" w:color="auto" w:fill="EEEEEE"/>
            <w:tcMar>
              <w:top w:w="15" w:type="dxa"/>
              <w:left w:w="15" w:type="dxa"/>
              <w:bottom w:w="15" w:type="dxa"/>
              <w:right w:w="15" w:type="dxa"/>
            </w:tcMar>
            <w:vAlign w:val="center"/>
          </w:tcPr>
          <w:p w:rsidR="00F32E43" w:rsidRPr="00661BAC" w:rsidRDefault="00BD5A1B">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序号</w:t>
            </w:r>
          </w:p>
        </w:tc>
        <w:tc>
          <w:tcPr>
            <w:tcW w:w="5187" w:type="dxa"/>
            <w:tcBorders>
              <w:top w:val="single" w:sz="2" w:space="0" w:color="000000"/>
              <w:left w:val="single" w:sz="2" w:space="0" w:color="000000"/>
              <w:bottom w:val="single" w:sz="2" w:space="0" w:color="000000"/>
              <w:right w:val="single" w:sz="2" w:space="0" w:color="000000"/>
            </w:tcBorders>
            <w:shd w:val="clear" w:color="auto" w:fill="EEEEEE"/>
            <w:tcMar>
              <w:top w:w="15" w:type="dxa"/>
              <w:left w:w="15" w:type="dxa"/>
              <w:bottom w:w="15" w:type="dxa"/>
              <w:right w:w="15" w:type="dxa"/>
            </w:tcMar>
            <w:vAlign w:val="center"/>
          </w:tcPr>
          <w:p w:rsidR="00F32E43" w:rsidRPr="00661BAC" w:rsidRDefault="00BD5A1B">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评审内容</w:t>
            </w:r>
          </w:p>
        </w:tc>
        <w:tc>
          <w:tcPr>
            <w:tcW w:w="2913" w:type="dxa"/>
            <w:tcBorders>
              <w:top w:val="single" w:sz="2" w:space="0" w:color="000000"/>
              <w:left w:val="single" w:sz="2" w:space="0" w:color="000000"/>
              <w:bottom w:val="single" w:sz="2" w:space="0" w:color="000000"/>
              <w:right w:val="single" w:sz="2" w:space="0" w:color="000000"/>
            </w:tcBorders>
            <w:shd w:val="clear" w:color="auto" w:fill="EEEEEE"/>
            <w:tcMar>
              <w:top w:w="15" w:type="dxa"/>
              <w:left w:w="15" w:type="dxa"/>
              <w:bottom w:w="15" w:type="dxa"/>
              <w:right w:w="15" w:type="dxa"/>
            </w:tcMar>
            <w:vAlign w:val="center"/>
          </w:tcPr>
          <w:p w:rsidR="00F32E43" w:rsidRPr="00661BAC" w:rsidRDefault="00BD5A1B">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满足与否</w:t>
            </w:r>
          </w:p>
        </w:tc>
      </w:tr>
      <w:tr w:rsidR="00F32E43" w:rsidRPr="00661BAC">
        <w:trPr>
          <w:trHeight w:val="235"/>
          <w:tblCellSpacing w:w="0" w:type="dxa"/>
        </w:trPr>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BD5A1B">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1</w:t>
            </w:r>
          </w:p>
        </w:tc>
        <w:tc>
          <w:tcPr>
            <w:tcW w:w="51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BD5A1B">
            <w:pPr>
              <w:spacing w:line="360" w:lineRule="auto"/>
              <w:ind w:rightChars="98" w:right="206"/>
              <w:rPr>
                <w:rFonts w:asciiTheme="minorEastAsia" w:eastAsiaTheme="minorEastAsia" w:hAnsiTheme="minorEastAsia"/>
                <w:szCs w:val="21"/>
              </w:rPr>
            </w:pPr>
            <w:r w:rsidRPr="00661BAC">
              <w:rPr>
                <w:rFonts w:asciiTheme="minorEastAsia" w:eastAsiaTheme="minorEastAsia" w:hAnsiTheme="minorEastAsia" w:hint="eastAsia"/>
                <w:szCs w:val="21"/>
              </w:rPr>
              <w:t>具备投标人资格要求，且提交相应证明材料</w:t>
            </w:r>
          </w:p>
        </w:tc>
        <w:tc>
          <w:tcPr>
            <w:tcW w:w="2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BD5A1B">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□满足  □不满足</w:t>
            </w:r>
          </w:p>
        </w:tc>
      </w:tr>
      <w:tr w:rsidR="00F32E43" w:rsidRPr="00661BAC">
        <w:trPr>
          <w:trHeight w:val="276"/>
          <w:tblCellSpacing w:w="0" w:type="dxa"/>
        </w:trPr>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F32E43">
            <w:pPr>
              <w:spacing w:line="360" w:lineRule="auto"/>
              <w:jc w:val="center"/>
              <w:rPr>
                <w:rFonts w:asciiTheme="minorEastAsia" w:eastAsiaTheme="minorEastAsia" w:hAnsiTheme="minorEastAsia"/>
                <w:szCs w:val="21"/>
              </w:rPr>
            </w:pPr>
          </w:p>
        </w:tc>
        <w:tc>
          <w:tcPr>
            <w:tcW w:w="51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BD5A1B">
            <w:pPr>
              <w:spacing w:line="360" w:lineRule="auto"/>
              <w:rPr>
                <w:rFonts w:asciiTheme="minorEastAsia" w:eastAsiaTheme="minorEastAsia" w:hAnsiTheme="minorEastAsia"/>
                <w:szCs w:val="21"/>
              </w:rPr>
            </w:pPr>
            <w:r w:rsidRPr="00661BAC">
              <w:rPr>
                <w:rFonts w:asciiTheme="minorEastAsia" w:eastAsiaTheme="minorEastAsia" w:hAnsiTheme="minorEastAsia" w:hint="eastAsia"/>
                <w:szCs w:val="21"/>
              </w:rPr>
              <w:t>结      论</w:t>
            </w:r>
          </w:p>
        </w:tc>
        <w:tc>
          <w:tcPr>
            <w:tcW w:w="2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BD5A1B">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合格或不合格</w:t>
            </w:r>
          </w:p>
        </w:tc>
      </w:tr>
    </w:tbl>
    <w:p w:rsidR="004E6665" w:rsidRPr="00661BAC" w:rsidRDefault="00BD5A1B" w:rsidP="002A0B13">
      <w:pPr>
        <w:spacing w:beforeLines="50" w:afterLines="50" w:line="360" w:lineRule="auto"/>
        <w:ind w:firstLineChars="196" w:firstLine="413"/>
        <w:jc w:val="center"/>
        <w:rPr>
          <w:rFonts w:asciiTheme="minorEastAsia" w:eastAsiaTheme="minorEastAsia" w:hAnsiTheme="minorEastAsia"/>
          <w:b/>
          <w:bCs/>
          <w:szCs w:val="21"/>
        </w:rPr>
      </w:pPr>
      <w:r w:rsidRPr="00661BAC">
        <w:rPr>
          <w:rFonts w:asciiTheme="minorEastAsia" w:eastAsiaTheme="minorEastAsia" w:hAnsiTheme="minorEastAsia" w:hint="eastAsia"/>
          <w:b/>
          <w:bCs/>
          <w:szCs w:val="21"/>
        </w:rPr>
        <w:t>2、符合性检查表</w:t>
      </w:r>
    </w:p>
    <w:tbl>
      <w:tblPr>
        <w:tblW w:w="8810" w:type="dxa"/>
        <w:tblCellSpacing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729"/>
        <w:gridCol w:w="5246"/>
        <w:gridCol w:w="2835"/>
      </w:tblGrid>
      <w:tr w:rsidR="00F32E43" w:rsidRPr="00661BAC">
        <w:trPr>
          <w:tblCellSpacing w:w="0" w:type="dxa"/>
        </w:trPr>
        <w:tc>
          <w:tcPr>
            <w:tcW w:w="729" w:type="dxa"/>
            <w:tcBorders>
              <w:top w:val="single" w:sz="2" w:space="0" w:color="000000"/>
              <w:left w:val="single" w:sz="2" w:space="0" w:color="000000"/>
              <w:bottom w:val="single" w:sz="2" w:space="0" w:color="000000"/>
              <w:right w:val="single" w:sz="2" w:space="0" w:color="000000"/>
            </w:tcBorders>
            <w:shd w:val="clear" w:color="auto" w:fill="EEEEEE"/>
            <w:tcMar>
              <w:top w:w="15" w:type="dxa"/>
              <w:left w:w="15" w:type="dxa"/>
              <w:bottom w:w="15" w:type="dxa"/>
              <w:right w:w="15" w:type="dxa"/>
            </w:tcMar>
            <w:vAlign w:val="center"/>
          </w:tcPr>
          <w:p w:rsidR="00F32E43" w:rsidRPr="00661BAC" w:rsidRDefault="00BD5A1B">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序号</w:t>
            </w:r>
          </w:p>
        </w:tc>
        <w:tc>
          <w:tcPr>
            <w:tcW w:w="5246" w:type="dxa"/>
            <w:tcBorders>
              <w:top w:val="single" w:sz="2" w:space="0" w:color="000000"/>
              <w:left w:val="single" w:sz="2" w:space="0" w:color="000000"/>
              <w:bottom w:val="single" w:sz="2" w:space="0" w:color="000000"/>
              <w:right w:val="single" w:sz="2" w:space="0" w:color="000000"/>
            </w:tcBorders>
            <w:shd w:val="clear" w:color="auto" w:fill="EEEEEE"/>
            <w:tcMar>
              <w:top w:w="15" w:type="dxa"/>
              <w:left w:w="15" w:type="dxa"/>
              <w:bottom w:w="15" w:type="dxa"/>
              <w:right w:w="15" w:type="dxa"/>
            </w:tcMar>
            <w:vAlign w:val="center"/>
          </w:tcPr>
          <w:p w:rsidR="00F32E43" w:rsidRPr="00661BAC" w:rsidRDefault="00BD5A1B">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评审内容</w:t>
            </w:r>
          </w:p>
        </w:tc>
        <w:tc>
          <w:tcPr>
            <w:tcW w:w="2835" w:type="dxa"/>
            <w:tcBorders>
              <w:top w:val="single" w:sz="2" w:space="0" w:color="000000"/>
              <w:left w:val="single" w:sz="2" w:space="0" w:color="000000"/>
              <w:bottom w:val="single" w:sz="2" w:space="0" w:color="000000"/>
              <w:right w:val="single" w:sz="2" w:space="0" w:color="000000"/>
            </w:tcBorders>
            <w:shd w:val="clear" w:color="auto" w:fill="EEEEEE"/>
            <w:tcMar>
              <w:top w:w="15" w:type="dxa"/>
              <w:left w:w="15" w:type="dxa"/>
              <w:bottom w:w="15" w:type="dxa"/>
              <w:right w:w="15" w:type="dxa"/>
            </w:tcMar>
            <w:vAlign w:val="center"/>
          </w:tcPr>
          <w:p w:rsidR="00F32E43" w:rsidRPr="00661BAC" w:rsidRDefault="00BD5A1B">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满足与否</w:t>
            </w:r>
          </w:p>
        </w:tc>
      </w:tr>
      <w:tr w:rsidR="00F32E43" w:rsidRPr="00661BAC">
        <w:trPr>
          <w:trHeight w:val="235"/>
          <w:tblCellSpacing w:w="0" w:type="dxa"/>
        </w:trPr>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F32E43">
            <w:pPr>
              <w:numPr>
                <w:ilvl w:val="0"/>
                <w:numId w:val="43"/>
              </w:numPr>
              <w:spacing w:line="360" w:lineRule="auto"/>
              <w:rPr>
                <w:rFonts w:asciiTheme="minorEastAsia" w:eastAsiaTheme="minorEastAsia" w:hAnsiTheme="minorEastAsia"/>
                <w:szCs w:val="21"/>
              </w:rPr>
            </w:pPr>
          </w:p>
        </w:tc>
        <w:tc>
          <w:tcPr>
            <w:tcW w:w="5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BD5A1B">
            <w:pPr>
              <w:spacing w:line="360" w:lineRule="auto"/>
              <w:ind w:rightChars="98" w:right="206"/>
              <w:rPr>
                <w:rFonts w:asciiTheme="minorEastAsia" w:eastAsiaTheme="minorEastAsia" w:hAnsiTheme="minorEastAsia"/>
              </w:rPr>
            </w:pPr>
            <w:r w:rsidRPr="00661BAC">
              <w:rPr>
                <w:rFonts w:asciiTheme="minorEastAsia" w:eastAsiaTheme="minorEastAsia" w:hAnsiTheme="minorEastAsia" w:hint="eastAsia"/>
              </w:rPr>
              <w:t>未出现将一个包中的内容拆开投标；</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BD5A1B">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□满足  □不满足</w:t>
            </w:r>
          </w:p>
        </w:tc>
      </w:tr>
      <w:tr w:rsidR="00F32E43" w:rsidRPr="00661BAC">
        <w:trPr>
          <w:trHeight w:val="268"/>
          <w:tblCellSpacing w:w="0" w:type="dxa"/>
        </w:trPr>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F32E43">
            <w:pPr>
              <w:numPr>
                <w:ilvl w:val="0"/>
                <w:numId w:val="43"/>
              </w:numPr>
              <w:spacing w:line="360" w:lineRule="auto"/>
              <w:rPr>
                <w:rFonts w:asciiTheme="minorEastAsia" w:eastAsiaTheme="minorEastAsia" w:hAnsiTheme="minorEastAsia"/>
                <w:szCs w:val="21"/>
              </w:rPr>
            </w:pPr>
          </w:p>
        </w:tc>
        <w:tc>
          <w:tcPr>
            <w:tcW w:w="5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BD5A1B">
            <w:pPr>
              <w:spacing w:line="360" w:lineRule="auto"/>
              <w:ind w:rightChars="98" w:right="206"/>
              <w:rPr>
                <w:rFonts w:asciiTheme="minorEastAsia" w:eastAsiaTheme="minorEastAsia" w:hAnsiTheme="minorEastAsia"/>
              </w:rPr>
            </w:pPr>
            <w:r w:rsidRPr="00661BAC">
              <w:rPr>
                <w:rFonts w:asciiTheme="minorEastAsia" w:eastAsiaTheme="minorEastAsia" w:hAnsiTheme="minorEastAsia" w:hint="eastAsia"/>
              </w:rPr>
              <w:t>投标文件按规定密封、签字、盖章；</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BD5A1B">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□满足  □不满足</w:t>
            </w:r>
          </w:p>
        </w:tc>
      </w:tr>
      <w:tr w:rsidR="00F32E43" w:rsidRPr="00661BAC">
        <w:trPr>
          <w:trHeight w:val="555"/>
          <w:tblCellSpacing w:w="0" w:type="dxa"/>
        </w:trPr>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F32E43">
            <w:pPr>
              <w:numPr>
                <w:ilvl w:val="0"/>
                <w:numId w:val="43"/>
              </w:numPr>
              <w:spacing w:line="360" w:lineRule="auto"/>
              <w:rPr>
                <w:rFonts w:asciiTheme="minorEastAsia" w:eastAsiaTheme="minorEastAsia" w:hAnsiTheme="minorEastAsia"/>
                <w:szCs w:val="21"/>
              </w:rPr>
            </w:pPr>
          </w:p>
        </w:tc>
        <w:tc>
          <w:tcPr>
            <w:tcW w:w="5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BD5A1B">
            <w:pPr>
              <w:spacing w:line="360" w:lineRule="auto"/>
              <w:ind w:rightChars="98" w:right="206"/>
              <w:rPr>
                <w:rFonts w:asciiTheme="minorEastAsia" w:eastAsiaTheme="minorEastAsia" w:hAnsiTheme="minorEastAsia"/>
              </w:rPr>
            </w:pPr>
            <w:r w:rsidRPr="00661BAC">
              <w:rPr>
                <w:rFonts w:asciiTheme="minorEastAsia" w:eastAsiaTheme="minorEastAsia" w:hAnsiTheme="minorEastAsia" w:hint="eastAsia"/>
              </w:rPr>
              <w:t>投标函已提交并符合招标文件要求的；</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BD5A1B">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□满足  □不满足</w:t>
            </w:r>
          </w:p>
        </w:tc>
      </w:tr>
      <w:tr w:rsidR="00F32E43" w:rsidRPr="00661BAC">
        <w:trPr>
          <w:trHeight w:val="311"/>
          <w:tblCellSpacing w:w="0" w:type="dxa"/>
        </w:trPr>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F32E43">
            <w:pPr>
              <w:numPr>
                <w:ilvl w:val="0"/>
                <w:numId w:val="43"/>
              </w:numPr>
              <w:spacing w:line="360" w:lineRule="auto"/>
              <w:rPr>
                <w:rFonts w:asciiTheme="minorEastAsia" w:eastAsiaTheme="minorEastAsia" w:hAnsiTheme="minorEastAsia"/>
                <w:szCs w:val="21"/>
              </w:rPr>
            </w:pPr>
          </w:p>
        </w:tc>
        <w:tc>
          <w:tcPr>
            <w:tcW w:w="5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BD5A1B">
            <w:pPr>
              <w:spacing w:line="360" w:lineRule="auto"/>
              <w:ind w:rightChars="98" w:right="206"/>
              <w:rPr>
                <w:rFonts w:asciiTheme="minorEastAsia" w:eastAsiaTheme="minorEastAsia" w:hAnsiTheme="minorEastAsia"/>
              </w:rPr>
            </w:pPr>
            <w:r w:rsidRPr="00661BAC">
              <w:rPr>
                <w:rFonts w:asciiTheme="minorEastAsia" w:eastAsiaTheme="minorEastAsia" w:hAnsiTheme="minorEastAsia" w:hint="eastAsia"/>
              </w:rPr>
              <w:t>除招标文件未规定允许有替代方案外，对同一项目投标时，未同时提供两套或两套以上的投标方案；</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BD5A1B">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□满足  □不满足</w:t>
            </w:r>
          </w:p>
        </w:tc>
      </w:tr>
      <w:tr w:rsidR="00F32E43" w:rsidRPr="00661BAC">
        <w:trPr>
          <w:trHeight w:val="311"/>
          <w:tblCellSpacing w:w="0" w:type="dxa"/>
        </w:trPr>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F32E43">
            <w:pPr>
              <w:numPr>
                <w:ilvl w:val="0"/>
                <w:numId w:val="43"/>
              </w:numPr>
              <w:spacing w:line="360" w:lineRule="auto"/>
              <w:rPr>
                <w:rFonts w:asciiTheme="minorEastAsia" w:eastAsiaTheme="minorEastAsia" w:hAnsiTheme="minorEastAsia"/>
                <w:szCs w:val="21"/>
              </w:rPr>
            </w:pPr>
          </w:p>
        </w:tc>
        <w:tc>
          <w:tcPr>
            <w:tcW w:w="5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BD5A1B">
            <w:pPr>
              <w:spacing w:line="360" w:lineRule="auto"/>
              <w:ind w:rightChars="98" w:right="206"/>
              <w:rPr>
                <w:rFonts w:asciiTheme="minorEastAsia" w:eastAsiaTheme="minorEastAsia" w:hAnsiTheme="minorEastAsia"/>
              </w:rPr>
            </w:pPr>
            <w:r w:rsidRPr="00661BAC">
              <w:rPr>
                <w:rFonts w:asciiTheme="minorEastAsia" w:eastAsiaTheme="minorEastAsia" w:hAnsiTheme="minorEastAsia" w:hint="eastAsia"/>
              </w:rPr>
              <w:t>按照招标文件规定要求签署、盖章且投标文件有法定代表人签字，或签字人有法定代表人有效授权书的；</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BD5A1B">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□满足  □不满足</w:t>
            </w:r>
          </w:p>
        </w:tc>
      </w:tr>
      <w:tr w:rsidR="00F32E43" w:rsidRPr="00661BAC">
        <w:trPr>
          <w:trHeight w:val="311"/>
          <w:tblCellSpacing w:w="0" w:type="dxa"/>
        </w:trPr>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F32E43">
            <w:pPr>
              <w:numPr>
                <w:ilvl w:val="0"/>
                <w:numId w:val="43"/>
              </w:numPr>
              <w:spacing w:line="360" w:lineRule="auto"/>
              <w:rPr>
                <w:rFonts w:asciiTheme="minorEastAsia" w:eastAsiaTheme="minorEastAsia" w:hAnsiTheme="minorEastAsia"/>
                <w:szCs w:val="21"/>
              </w:rPr>
            </w:pPr>
          </w:p>
        </w:tc>
        <w:tc>
          <w:tcPr>
            <w:tcW w:w="5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BD5A1B">
            <w:pPr>
              <w:spacing w:line="360" w:lineRule="auto"/>
              <w:ind w:rightChars="98" w:right="206"/>
              <w:rPr>
                <w:rFonts w:asciiTheme="minorEastAsia" w:eastAsiaTheme="minorEastAsia" w:hAnsiTheme="minorEastAsia"/>
              </w:rPr>
            </w:pPr>
            <w:r w:rsidRPr="00661BAC">
              <w:rPr>
                <w:rFonts w:asciiTheme="minorEastAsia" w:eastAsiaTheme="minorEastAsia" w:hAnsiTheme="minorEastAsia" w:hint="eastAsia"/>
              </w:rPr>
              <w:t>投标总价或分项报价不高于财政预算限额且按照</w:t>
            </w:r>
            <w:r w:rsidRPr="00661BAC">
              <w:rPr>
                <w:rFonts w:asciiTheme="minorEastAsia" w:eastAsiaTheme="minorEastAsia" w:hAnsiTheme="minorEastAsia"/>
                <w:szCs w:val="21"/>
              </w:rPr>
              <w:t>按招标文件要求进行报价</w:t>
            </w:r>
            <w:r w:rsidRPr="00661BAC">
              <w:rPr>
                <w:rFonts w:asciiTheme="minorEastAsia" w:eastAsiaTheme="minorEastAsia" w:hAnsiTheme="minorEastAsia" w:hint="eastAsia"/>
                <w:szCs w:val="21"/>
              </w:rPr>
              <w:t>的</w:t>
            </w:r>
            <w:r w:rsidRPr="00661BAC">
              <w:rPr>
                <w:rFonts w:asciiTheme="minorEastAsia" w:eastAsiaTheme="minorEastAsia" w:hAnsiTheme="minorEastAsia" w:hint="eastAsia"/>
              </w:rPr>
              <w:t>；</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BD5A1B">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□满足  □不满足</w:t>
            </w:r>
          </w:p>
        </w:tc>
      </w:tr>
      <w:tr w:rsidR="00F32E43" w:rsidRPr="00661BAC">
        <w:trPr>
          <w:trHeight w:val="311"/>
          <w:tblCellSpacing w:w="0" w:type="dxa"/>
        </w:trPr>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F32E43">
            <w:pPr>
              <w:numPr>
                <w:ilvl w:val="0"/>
                <w:numId w:val="43"/>
              </w:numPr>
              <w:spacing w:line="360" w:lineRule="auto"/>
              <w:jc w:val="left"/>
              <w:rPr>
                <w:rFonts w:asciiTheme="minorEastAsia" w:eastAsiaTheme="minorEastAsia" w:hAnsiTheme="minorEastAsia"/>
                <w:szCs w:val="21"/>
              </w:rPr>
            </w:pPr>
          </w:p>
        </w:tc>
        <w:tc>
          <w:tcPr>
            <w:tcW w:w="5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BD5A1B">
            <w:pPr>
              <w:spacing w:line="360" w:lineRule="auto"/>
              <w:ind w:rightChars="98" w:right="206"/>
              <w:rPr>
                <w:rFonts w:asciiTheme="minorEastAsia" w:eastAsiaTheme="minorEastAsia" w:hAnsiTheme="minorEastAsia"/>
              </w:rPr>
            </w:pPr>
            <w:r w:rsidRPr="00661BAC">
              <w:rPr>
                <w:rFonts w:asciiTheme="minorEastAsia" w:eastAsiaTheme="minorEastAsia" w:hAnsiTheme="minorEastAsia" w:hint="eastAsia"/>
              </w:rPr>
              <w:t>同一项目未出现两个及以上报价；</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BD5A1B">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□满足  □不满足</w:t>
            </w:r>
          </w:p>
        </w:tc>
      </w:tr>
      <w:tr w:rsidR="00F32E43" w:rsidRPr="00661BAC">
        <w:trPr>
          <w:trHeight w:val="311"/>
          <w:tblCellSpacing w:w="0" w:type="dxa"/>
        </w:trPr>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F32E43">
            <w:pPr>
              <w:numPr>
                <w:ilvl w:val="0"/>
                <w:numId w:val="43"/>
              </w:numPr>
              <w:spacing w:line="360" w:lineRule="auto"/>
              <w:jc w:val="left"/>
              <w:rPr>
                <w:rFonts w:asciiTheme="minorEastAsia" w:eastAsiaTheme="minorEastAsia" w:hAnsiTheme="minorEastAsia"/>
                <w:szCs w:val="21"/>
              </w:rPr>
            </w:pPr>
          </w:p>
        </w:tc>
        <w:tc>
          <w:tcPr>
            <w:tcW w:w="5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BD5A1B">
            <w:pPr>
              <w:spacing w:line="360" w:lineRule="auto"/>
              <w:ind w:rightChars="98" w:right="206"/>
              <w:rPr>
                <w:rFonts w:asciiTheme="minorEastAsia" w:eastAsiaTheme="minorEastAsia" w:hAnsiTheme="minorEastAsia"/>
              </w:rPr>
            </w:pPr>
            <w:r w:rsidRPr="00661BAC">
              <w:rPr>
                <w:rFonts w:asciiTheme="minorEastAsia" w:eastAsiaTheme="minorEastAsia" w:hAnsiTheme="minorEastAsia" w:hint="eastAsia"/>
              </w:rPr>
              <w:t>投标人报价不低于其成本，或低于成本，能作出合理说明；</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BD5A1B">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□满足  □不满足</w:t>
            </w:r>
          </w:p>
        </w:tc>
      </w:tr>
      <w:tr w:rsidR="00F32E43" w:rsidRPr="00661BAC">
        <w:trPr>
          <w:trHeight w:val="311"/>
          <w:tblCellSpacing w:w="0" w:type="dxa"/>
        </w:trPr>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F32E43">
            <w:pPr>
              <w:numPr>
                <w:ilvl w:val="0"/>
                <w:numId w:val="43"/>
              </w:numPr>
              <w:spacing w:line="360" w:lineRule="auto"/>
              <w:jc w:val="left"/>
              <w:rPr>
                <w:rFonts w:asciiTheme="minorEastAsia" w:eastAsiaTheme="minorEastAsia" w:hAnsiTheme="minorEastAsia"/>
                <w:szCs w:val="21"/>
              </w:rPr>
            </w:pPr>
          </w:p>
        </w:tc>
        <w:tc>
          <w:tcPr>
            <w:tcW w:w="5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BD5A1B">
            <w:pPr>
              <w:spacing w:line="360" w:lineRule="auto"/>
              <w:ind w:rightChars="98" w:right="206"/>
              <w:rPr>
                <w:rFonts w:asciiTheme="minorEastAsia" w:eastAsiaTheme="minorEastAsia" w:hAnsiTheme="minorEastAsia"/>
              </w:rPr>
            </w:pPr>
            <w:r w:rsidRPr="00661BAC">
              <w:rPr>
                <w:rFonts w:asciiTheme="minorEastAsia" w:eastAsiaTheme="minorEastAsia" w:hAnsiTheme="minorEastAsia" w:hint="eastAsia"/>
              </w:rPr>
              <w:t>投标报价未有严重缺漏项目；</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BD5A1B">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□满足  □不满足</w:t>
            </w:r>
          </w:p>
        </w:tc>
      </w:tr>
      <w:tr w:rsidR="00F32E43" w:rsidRPr="00661BAC">
        <w:trPr>
          <w:trHeight w:val="311"/>
          <w:tblCellSpacing w:w="0" w:type="dxa"/>
        </w:trPr>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F32E43">
            <w:pPr>
              <w:numPr>
                <w:ilvl w:val="0"/>
                <w:numId w:val="43"/>
              </w:numPr>
              <w:spacing w:line="360" w:lineRule="auto"/>
              <w:jc w:val="left"/>
              <w:rPr>
                <w:rFonts w:asciiTheme="minorEastAsia" w:eastAsiaTheme="minorEastAsia" w:hAnsiTheme="minorEastAsia"/>
                <w:szCs w:val="21"/>
              </w:rPr>
            </w:pPr>
          </w:p>
        </w:tc>
        <w:tc>
          <w:tcPr>
            <w:tcW w:w="5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BD5A1B">
            <w:pPr>
              <w:spacing w:line="360" w:lineRule="auto"/>
              <w:ind w:rightChars="98" w:right="206"/>
              <w:rPr>
                <w:rFonts w:asciiTheme="minorEastAsia" w:eastAsiaTheme="minorEastAsia" w:hAnsiTheme="minorEastAsia"/>
              </w:rPr>
            </w:pPr>
            <w:r w:rsidRPr="00661BAC">
              <w:rPr>
                <w:rFonts w:asciiTheme="minorEastAsia" w:eastAsiaTheme="minorEastAsia" w:hAnsiTheme="minorEastAsia" w:hint="eastAsia"/>
              </w:rPr>
              <w:t>投标文件载明的服务期满足招标文件规定；</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BD5A1B">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□满足  □不满足</w:t>
            </w:r>
          </w:p>
        </w:tc>
      </w:tr>
      <w:tr w:rsidR="00F32E43" w:rsidRPr="00661BAC">
        <w:trPr>
          <w:trHeight w:val="311"/>
          <w:tblCellSpacing w:w="0" w:type="dxa"/>
        </w:trPr>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F32E43">
            <w:pPr>
              <w:numPr>
                <w:ilvl w:val="0"/>
                <w:numId w:val="43"/>
              </w:numPr>
              <w:spacing w:line="360" w:lineRule="auto"/>
              <w:jc w:val="left"/>
              <w:rPr>
                <w:rFonts w:asciiTheme="minorEastAsia" w:eastAsiaTheme="minorEastAsia" w:hAnsiTheme="minorEastAsia"/>
                <w:szCs w:val="21"/>
              </w:rPr>
            </w:pPr>
          </w:p>
        </w:tc>
        <w:tc>
          <w:tcPr>
            <w:tcW w:w="5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BD5A1B">
            <w:pPr>
              <w:spacing w:line="360" w:lineRule="auto"/>
              <w:ind w:rightChars="98" w:right="206"/>
              <w:rPr>
                <w:rFonts w:asciiTheme="minorEastAsia" w:eastAsiaTheme="minorEastAsia" w:hAnsiTheme="minorEastAsia"/>
              </w:rPr>
            </w:pPr>
            <w:r w:rsidRPr="00661BAC">
              <w:rPr>
                <w:rFonts w:asciiTheme="minorEastAsia" w:eastAsiaTheme="minorEastAsia" w:hAnsiTheme="minorEastAsia" w:hint="eastAsia"/>
              </w:rPr>
              <w:t>所投产品、工程、服务在质量、技术、方案等方面实质性满足招标文件要求；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BD5A1B">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□满足  □不满足</w:t>
            </w:r>
          </w:p>
        </w:tc>
      </w:tr>
      <w:tr w:rsidR="00F32E43" w:rsidRPr="00661BAC">
        <w:trPr>
          <w:trHeight w:val="311"/>
          <w:tblCellSpacing w:w="0" w:type="dxa"/>
        </w:trPr>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F32E43">
            <w:pPr>
              <w:numPr>
                <w:ilvl w:val="0"/>
                <w:numId w:val="43"/>
              </w:numPr>
              <w:spacing w:line="360" w:lineRule="auto"/>
              <w:jc w:val="left"/>
              <w:rPr>
                <w:rFonts w:asciiTheme="minorEastAsia" w:eastAsiaTheme="minorEastAsia" w:hAnsiTheme="minorEastAsia"/>
                <w:szCs w:val="21"/>
              </w:rPr>
            </w:pPr>
          </w:p>
        </w:tc>
        <w:tc>
          <w:tcPr>
            <w:tcW w:w="5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BD5A1B">
            <w:pPr>
              <w:spacing w:line="360" w:lineRule="auto"/>
              <w:ind w:rightChars="98" w:right="206"/>
              <w:rPr>
                <w:rFonts w:asciiTheme="minorEastAsia" w:eastAsiaTheme="minorEastAsia" w:hAnsiTheme="minorEastAsia"/>
              </w:rPr>
            </w:pPr>
            <w:r w:rsidRPr="00661BAC">
              <w:rPr>
                <w:rFonts w:asciiTheme="minorEastAsia" w:eastAsiaTheme="minorEastAsia" w:hAnsiTheme="minorEastAsia" w:hint="eastAsia"/>
              </w:rPr>
              <w:t>投标文件没有招标文件中规定的其它无效投标条款的；</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BD5A1B">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□满足  □不满足</w:t>
            </w:r>
          </w:p>
        </w:tc>
      </w:tr>
      <w:tr w:rsidR="00F32E43" w:rsidRPr="00661BAC">
        <w:trPr>
          <w:trHeight w:val="311"/>
          <w:tblCellSpacing w:w="0" w:type="dxa"/>
        </w:trPr>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F32E43">
            <w:pPr>
              <w:numPr>
                <w:ilvl w:val="0"/>
                <w:numId w:val="43"/>
              </w:numPr>
              <w:spacing w:line="360" w:lineRule="auto"/>
              <w:jc w:val="left"/>
              <w:rPr>
                <w:rFonts w:asciiTheme="minorEastAsia" w:eastAsiaTheme="minorEastAsia" w:hAnsiTheme="minorEastAsia"/>
                <w:szCs w:val="21"/>
              </w:rPr>
            </w:pPr>
          </w:p>
        </w:tc>
        <w:tc>
          <w:tcPr>
            <w:tcW w:w="5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BD5A1B">
            <w:pPr>
              <w:spacing w:line="360" w:lineRule="auto"/>
              <w:ind w:rightChars="98" w:right="206"/>
              <w:rPr>
                <w:rFonts w:asciiTheme="minorEastAsia" w:eastAsiaTheme="minorEastAsia" w:hAnsiTheme="minorEastAsia"/>
              </w:rPr>
            </w:pPr>
            <w:r w:rsidRPr="00661BAC">
              <w:rPr>
                <w:rFonts w:asciiTheme="minorEastAsia" w:eastAsiaTheme="minorEastAsia" w:hAnsiTheme="minorEastAsia" w:hint="eastAsia"/>
              </w:rPr>
              <w:t>按有关法律、法规、规章不属于投标无效的</w:t>
            </w:r>
            <w:r w:rsidRPr="00661BAC">
              <w:rPr>
                <w:rFonts w:asciiTheme="minorEastAsia" w:eastAsiaTheme="minorEastAsia" w:hAnsiTheme="minorEastAsia" w:hint="eastAsia"/>
                <w:szCs w:val="21"/>
              </w:rPr>
              <w:t>；</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BD5A1B">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□满足  □不满足</w:t>
            </w:r>
          </w:p>
        </w:tc>
      </w:tr>
      <w:tr w:rsidR="00F32E43" w:rsidRPr="00661BAC">
        <w:trPr>
          <w:trHeight w:val="276"/>
          <w:tblCellSpacing w:w="0" w:type="dxa"/>
        </w:trPr>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F32E43">
            <w:pPr>
              <w:spacing w:line="360" w:lineRule="auto"/>
              <w:rPr>
                <w:rFonts w:asciiTheme="minorEastAsia" w:eastAsiaTheme="minorEastAsia" w:hAnsiTheme="minorEastAsia"/>
                <w:szCs w:val="21"/>
              </w:rPr>
            </w:pPr>
          </w:p>
        </w:tc>
        <w:tc>
          <w:tcPr>
            <w:tcW w:w="5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BD5A1B">
            <w:pPr>
              <w:spacing w:line="360" w:lineRule="auto"/>
              <w:ind w:rightChars="98" w:right="206"/>
              <w:jc w:val="center"/>
              <w:rPr>
                <w:rFonts w:asciiTheme="minorEastAsia" w:eastAsiaTheme="minorEastAsia" w:hAnsiTheme="minorEastAsia"/>
                <w:szCs w:val="21"/>
              </w:rPr>
            </w:pPr>
            <w:r w:rsidRPr="00661BAC">
              <w:rPr>
                <w:rFonts w:asciiTheme="minorEastAsia" w:eastAsiaTheme="minorEastAsia" w:hAnsiTheme="minorEastAsia" w:hint="eastAsia"/>
                <w:szCs w:val="21"/>
              </w:rPr>
              <w:t>结      论</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661BAC" w:rsidRDefault="00BD5A1B">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合格或不合格</w:t>
            </w:r>
          </w:p>
        </w:tc>
      </w:tr>
    </w:tbl>
    <w:p w:rsidR="00F32E43" w:rsidRPr="00661BAC" w:rsidRDefault="00F32E43" w:rsidP="002A0B13">
      <w:pPr>
        <w:spacing w:beforeLines="50" w:afterLines="50" w:line="360" w:lineRule="auto"/>
        <w:ind w:firstLineChars="196" w:firstLine="413"/>
        <w:jc w:val="center"/>
        <w:rPr>
          <w:rFonts w:asciiTheme="minorEastAsia" w:eastAsiaTheme="minorEastAsia" w:hAnsiTheme="minorEastAsia"/>
          <w:b/>
          <w:bCs/>
          <w:szCs w:val="21"/>
        </w:rPr>
      </w:pPr>
    </w:p>
    <w:p w:rsidR="00F32E43" w:rsidRPr="00661BAC" w:rsidRDefault="00BD5A1B">
      <w:pPr>
        <w:widowControl/>
        <w:jc w:val="left"/>
        <w:rPr>
          <w:rFonts w:asciiTheme="minorEastAsia" w:eastAsiaTheme="minorEastAsia" w:hAnsiTheme="minorEastAsia"/>
          <w:b/>
          <w:bCs/>
          <w:szCs w:val="21"/>
        </w:rPr>
      </w:pPr>
      <w:r w:rsidRPr="00661BAC">
        <w:rPr>
          <w:rFonts w:asciiTheme="minorEastAsia" w:eastAsiaTheme="minorEastAsia" w:hAnsiTheme="minorEastAsia"/>
          <w:b/>
          <w:bCs/>
          <w:szCs w:val="21"/>
        </w:rPr>
        <w:br w:type="page"/>
      </w:r>
    </w:p>
    <w:p w:rsidR="00F32E43" w:rsidRPr="00661BAC" w:rsidRDefault="00F32E43" w:rsidP="002A0B13">
      <w:pPr>
        <w:spacing w:beforeLines="50" w:afterLines="50" w:line="360" w:lineRule="auto"/>
        <w:ind w:firstLineChars="196" w:firstLine="413"/>
        <w:jc w:val="center"/>
        <w:rPr>
          <w:rFonts w:asciiTheme="minorEastAsia" w:eastAsiaTheme="minorEastAsia" w:hAnsiTheme="minorEastAsia"/>
          <w:b/>
          <w:bCs/>
          <w:szCs w:val="21"/>
        </w:rPr>
      </w:pPr>
    </w:p>
    <w:p w:rsidR="00F32E43" w:rsidRPr="00661BAC" w:rsidRDefault="00BD5A1B" w:rsidP="002A0B13">
      <w:pPr>
        <w:spacing w:beforeLines="50" w:afterLines="50" w:line="360" w:lineRule="auto"/>
        <w:ind w:firstLineChars="196" w:firstLine="413"/>
        <w:jc w:val="center"/>
        <w:rPr>
          <w:rFonts w:asciiTheme="minorEastAsia" w:eastAsiaTheme="minorEastAsia" w:hAnsiTheme="minorEastAsia"/>
          <w:b/>
          <w:bCs/>
          <w:szCs w:val="21"/>
        </w:rPr>
      </w:pPr>
      <w:r w:rsidRPr="00661BAC">
        <w:rPr>
          <w:rFonts w:asciiTheme="minorEastAsia" w:eastAsiaTheme="minorEastAsia" w:hAnsiTheme="minorEastAsia" w:hint="eastAsia"/>
          <w:b/>
          <w:bCs/>
          <w:szCs w:val="21"/>
        </w:rPr>
        <w:t>3、评分细则表</w:t>
      </w: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0"/>
        <w:gridCol w:w="1927"/>
        <w:gridCol w:w="643"/>
        <w:gridCol w:w="86"/>
        <w:gridCol w:w="1048"/>
        <w:gridCol w:w="4501"/>
      </w:tblGrid>
      <w:tr w:rsidR="00F32E43" w:rsidRPr="00661BAC">
        <w:trPr>
          <w:jc w:val="center"/>
        </w:trPr>
        <w:tc>
          <w:tcPr>
            <w:tcW w:w="3456" w:type="dxa"/>
            <w:gridSpan w:val="4"/>
            <w:tcBorders>
              <w:top w:val="single" w:sz="4" w:space="0" w:color="auto"/>
              <w:left w:val="single" w:sz="4" w:space="0" w:color="auto"/>
              <w:bottom w:val="single" w:sz="4" w:space="0" w:color="auto"/>
              <w:right w:val="single" w:sz="4" w:space="0" w:color="auto"/>
            </w:tcBorders>
            <w:vAlign w:val="center"/>
          </w:tcPr>
          <w:p w:rsidR="00F32E43" w:rsidRPr="00661BAC" w:rsidRDefault="00BD5A1B" w:rsidP="00F877EC">
            <w:pPr>
              <w:spacing w:line="360" w:lineRule="auto"/>
              <w:jc w:val="center"/>
              <w:rPr>
                <w:rFonts w:asciiTheme="minorEastAsia" w:eastAsiaTheme="minorEastAsia" w:hAnsiTheme="minorEastAsia"/>
                <w:b/>
                <w:szCs w:val="21"/>
              </w:rPr>
            </w:pPr>
            <w:r w:rsidRPr="00661BAC">
              <w:rPr>
                <w:rFonts w:asciiTheme="minorEastAsia" w:eastAsiaTheme="minorEastAsia" w:hAnsiTheme="minorEastAsia" w:hint="eastAsia"/>
                <w:b/>
                <w:szCs w:val="21"/>
              </w:rPr>
              <w:t>评分项</w:t>
            </w:r>
          </w:p>
        </w:tc>
        <w:tc>
          <w:tcPr>
            <w:tcW w:w="5549" w:type="dxa"/>
            <w:gridSpan w:val="2"/>
            <w:tcBorders>
              <w:top w:val="single" w:sz="4" w:space="0" w:color="auto"/>
              <w:left w:val="single" w:sz="4" w:space="0" w:color="auto"/>
              <w:bottom w:val="single" w:sz="4" w:space="0" w:color="auto"/>
              <w:right w:val="single" w:sz="4" w:space="0" w:color="auto"/>
            </w:tcBorders>
            <w:vAlign w:val="center"/>
          </w:tcPr>
          <w:p w:rsidR="00F32E43" w:rsidRPr="00661BAC" w:rsidRDefault="00BD5A1B" w:rsidP="00F877EC">
            <w:pPr>
              <w:spacing w:line="360" w:lineRule="auto"/>
              <w:jc w:val="center"/>
              <w:rPr>
                <w:rFonts w:asciiTheme="minorEastAsia" w:eastAsiaTheme="minorEastAsia" w:hAnsiTheme="minorEastAsia"/>
                <w:b/>
                <w:szCs w:val="21"/>
              </w:rPr>
            </w:pPr>
            <w:r w:rsidRPr="00661BAC">
              <w:rPr>
                <w:rFonts w:asciiTheme="minorEastAsia" w:eastAsiaTheme="minorEastAsia" w:hAnsiTheme="minorEastAsia" w:hint="eastAsia"/>
                <w:b/>
                <w:szCs w:val="21"/>
              </w:rPr>
              <w:t>权重</w:t>
            </w:r>
          </w:p>
        </w:tc>
      </w:tr>
      <w:tr w:rsidR="00F32E43" w:rsidRPr="00661BAC">
        <w:trPr>
          <w:trHeight w:val="512"/>
          <w:jc w:val="center"/>
        </w:trPr>
        <w:tc>
          <w:tcPr>
            <w:tcW w:w="3456" w:type="dxa"/>
            <w:gridSpan w:val="4"/>
            <w:tcBorders>
              <w:top w:val="single" w:sz="4" w:space="0" w:color="auto"/>
              <w:left w:val="single" w:sz="4" w:space="0" w:color="auto"/>
              <w:bottom w:val="single" w:sz="4" w:space="0" w:color="auto"/>
              <w:right w:val="single" w:sz="4" w:space="0" w:color="auto"/>
            </w:tcBorders>
            <w:vAlign w:val="center"/>
          </w:tcPr>
          <w:p w:rsidR="00F32E43" w:rsidRPr="00661BAC" w:rsidRDefault="00BD5A1B" w:rsidP="00F877EC">
            <w:pPr>
              <w:spacing w:line="360" w:lineRule="auto"/>
              <w:jc w:val="center"/>
              <w:rPr>
                <w:rFonts w:asciiTheme="minorEastAsia" w:eastAsiaTheme="minorEastAsia" w:hAnsiTheme="minorEastAsia"/>
                <w:b/>
                <w:szCs w:val="21"/>
              </w:rPr>
            </w:pPr>
            <w:r w:rsidRPr="00661BAC">
              <w:rPr>
                <w:rFonts w:asciiTheme="minorEastAsia" w:eastAsiaTheme="minorEastAsia" w:hAnsiTheme="minorEastAsia" w:hint="eastAsia"/>
                <w:b/>
                <w:szCs w:val="21"/>
              </w:rPr>
              <w:t>一、价格部分</w:t>
            </w:r>
          </w:p>
        </w:tc>
        <w:tc>
          <w:tcPr>
            <w:tcW w:w="5549" w:type="dxa"/>
            <w:gridSpan w:val="2"/>
            <w:tcBorders>
              <w:top w:val="single" w:sz="4" w:space="0" w:color="auto"/>
              <w:left w:val="single" w:sz="4" w:space="0" w:color="auto"/>
              <w:bottom w:val="single" w:sz="4" w:space="0" w:color="auto"/>
              <w:right w:val="single" w:sz="4" w:space="0" w:color="auto"/>
            </w:tcBorders>
            <w:vAlign w:val="center"/>
          </w:tcPr>
          <w:p w:rsidR="00F32E43" w:rsidRPr="00661BAC" w:rsidRDefault="00393973" w:rsidP="00F877EC">
            <w:pPr>
              <w:spacing w:line="360" w:lineRule="auto"/>
              <w:jc w:val="center"/>
              <w:rPr>
                <w:rFonts w:asciiTheme="minorEastAsia" w:eastAsiaTheme="minorEastAsia" w:hAnsiTheme="minorEastAsia"/>
                <w:b/>
                <w:szCs w:val="21"/>
              </w:rPr>
            </w:pPr>
            <w:r w:rsidRPr="00661BAC">
              <w:rPr>
                <w:rFonts w:asciiTheme="minorEastAsia" w:eastAsiaTheme="minorEastAsia" w:hAnsiTheme="minorEastAsia" w:hint="eastAsia"/>
                <w:b/>
                <w:szCs w:val="21"/>
              </w:rPr>
              <w:t>10</w:t>
            </w:r>
            <w:r w:rsidR="00BD5A1B" w:rsidRPr="00661BAC">
              <w:rPr>
                <w:rFonts w:asciiTheme="minorEastAsia" w:eastAsiaTheme="minorEastAsia" w:hAnsiTheme="minorEastAsia" w:hint="eastAsia"/>
                <w:b/>
                <w:szCs w:val="21"/>
              </w:rPr>
              <w:t>分</w:t>
            </w:r>
          </w:p>
        </w:tc>
      </w:tr>
      <w:tr w:rsidR="00F32E43" w:rsidRPr="00661BAC">
        <w:trPr>
          <w:trHeight w:val="90"/>
          <w:jc w:val="center"/>
        </w:trPr>
        <w:tc>
          <w:tcPr>
            <w:tcW w:w="9005" w:type="dxa"/>
            <w:gridSpan w:val="6"/>
            <w:tcBorders>
              <w:top w:val="single" w:sz="4" w:space="0" w:color="auto"/>
              <w:left w:val="single" w:sz="4" w:space="0" w:color="auto"/>
              <w:bottom w:val="single" w:sz="4" w:space="0" w:color="auto"/>
              <w:right w:val="single" w:sz="4" w:space="0" w:color="auto"/>
            </w:tcBorders>
            <w:vAlign w:val="center"/>
          </w:tcPr>
          <w:p w:rsidR="00F32E43" w:rsidRPr="00661BAC" w:rsidRDefault="00BD5A1B" w:rsidP="00F877EC">
            <w:pPr>
              <w:spacing w:line="360" w:lineRule="auto"/>
              <w:rPr>
                <w:rFonts w:asciiTheme="minorEastAsia" w:eastAsiaTheme="minorEastAsia" w:hAnsiTheme="minorEastAsia"/>
                <w:szCs w:val="21"/>
              </w:rPr>
            </w:pPr>
            <w:r w:rsidRPr="00661BAC">
              <w:rPr>
                <w:rFonts w:asciiTheme="minorEastAsia" w:eastAsiaTheme="minorEastAsia" w:hAnsiTheme="minorEastAsia" w:hint="eastAsia"/>
                <w:szCs w:val="21"/>
              </w:rPr>
              <w:t>价格分采用低价优先法计算，即满足招标文件要求且投标价格最低的投标报价为评标基准价，其价格分为满分。其他投标人的价格分统一按照下列公式计算：</w:t>
            </w:r>
          </w:p>
          <w:p w:rsidR="00F32E43" w:rsidRPr="00661BAC" w:rsidRDefault="00931387" w:rsidP="00F877EC">
            <w:pPr>
              <w:spacing w:line="360" w:lineRule="auto"/>
              <w:rPr>
                <w:rFonts w:asciiTheme="minorEastAsia" w:eastAsiaTheme="minorEastAsia" w:hAnsiTheme="minorEastAsia"/>
                <w:szCs w:val="21"/>
              </w:rPr>
            </w:pPr>
            <w:r w:rsidRPr="00661BAC">
              <w:rPr>
                <w:rFonts w:asciiTheme="minorEastAsia" w:eastAsiaTheme="minorEastAsia" w:hAnsiTheme="minorEastAsia" w:hint="eastAsia"/>
                <w:szCs w:val="21"/>
              </w:rPr>
              <w:t>（1）学生</w:t>
            </w:r>
            <w:r w:rsidR="00BD5A1B" w:rsidRPr="00661BAC">
              <w:rPr>
                <w:rFonts w:asciiTheme="minorEastAsia" w:eastAsiaTheme="minorEastAsia" w:hAnsiTheme="minorEastAsia" w:hint="eastAsia"/>
                <w:szCs w:val="21"/>
              </w:rPr>
              <w:t>投标报价得分=(评标基准价／投标报价)×</w:t>
            </w:r>
            <w:r w:rsidR="00393973" w:rsidRPr="00661BAC">
              <w:rPr>
                <w:rFonts w:asciiTheme="minorEastAsia" w:eastAsiaTheme="minorEastAsia" w:hAnsiTheme="minorEastAsia" w:hint="eastAsia"/>
                <w:szCs w:val="21"/>
              </w:rPr>
              <w:t>5</w:t>
            </w:r>
          </w:p>
          <w:p w:rsidR="00931387" w:rsidRPr="00661BAC" w:rsidRDefault="00931387" w:rsidP="00F877EC">
            <w:pPr>
              <w:spacing w:line="360" w:lineRule="auto"/>
              <w:rPr>
                <w:rFonts w:asciiTheme="minorEastAsia" w:eastAsiaTheme="minorEastAsia" w:hAnsiTheme="minorEastAsia"/>
                <w:szCs w:val="21"/>
              </w:rPr>
            </w:pPr>
            <w:r w:rsidRPr="00661BAC">
              <w:rPr>
                <w:rFonts w:asciiTheme="minorEastAsia" w:eastAsiaTheme="minorEastAsia" w:hAnsiTheme="minorEastAsia" w:hint="eastAsia"/>
                <w:szCs w:val="21"/>
              </w:rPr>
              <w:t>（2）老师投标报价得分=(评标基准价／投标报价)×</w:t>
            </w:r>
            <w:r w:rsidR="00393973" w:rsidRPr="00661BAC">
              <w:rPr>
                <w:rFonts w:asciiTheme="minorEastAsia" w:eastAsiaTheme="minorEastAsia" w:hAnsiTheme="minorEastAsia" w:hint="eastAsia"/>
                <w:szCs w:val="21"/>
              </w:rPr>
              <w:t>5</w:t>
            </w:r>
          </w:p>
          <w:p w:rsidR="00F73713" w:rsidRPr="00661BAC" w:rsidRDefault="00931387" w:rsidP="00F877EC">
            <w:pPr>
              <w:spacing w:line="360" w:lineRule="auto"/>
              <w:rPr>
                <w:rFonts w:asciiTheme="minorEastAsia" w:eastAsiaTheme="minorEastAsia" w:hAnsiTheme="minorEastAsia"/>
                <w:szCs w:val="21"/>
              </w:rPr>
            </w:pPr>
            <w:r w:rsidRPr="00661BAC">
              <w:rPr>
                <w:rFonts w:asciiTheme="minorEastAsia" w:eastAsiaTheme="minorEastAsia" w:hAnsiTheme="minorEastAsia" w:hint="eastAsia"/>
                <w:szCs w:val="21"/>
              </w:rPr>
              <w:t>以上两项得分累加</w:t>
            </w:r>
            <w:r w:rsidR="007736BF" w:rsidRPr="00661BAC">
              <w:rPr>
                <w:rFonts w:asciiTheme="minorEastAsia" w:eastAsiaTheme="minorEastAsia" w:hAnsiTheme="minorEastAsia" w:hint="eastAsia"/>
                <w:szCs w:val="21"/>
              </w:rPr>
              <w:t>计分</w:t>
            </w:r>
            <w:r w:rsidRPr="00661BAC">
              <w:rPr>
                <w:rFonts w:asciiTheme="minorEastAsia" w:eastAsiaTheme="minorEastAsia" w:hAnsiTheme="minorEastAsia" w:hint="eastAsia"/>
                <w:szCs w:val="21"/>
              </w:rPr>
              <w:t>。</w:t>
            </w:r>
          </w:p>
        </w:tc>
      </w:tr>
      <w:tr w:rsidR="00F32E43" w:rsidRPr="00661BAC">
        <w:trPr>
          <w:trHeight w:val="90"/>
          <w:jc w:val="center"/>
        </w:trPr>
        <w:tc>
          <w:tcPr>
            <w:tcW w:w="3370" w:type="dxa"/>
            <w:gridSpan w:val="3"/>
            <w:tcBorders>
              <w:top w:val="single" w:sz="4" w:space="0" w:color="auto"/>
              <w:left w:val="single" w:sz="4" w:space="0" w:color="auto"/>
              <w:bottom w:val="single" w:sz="4" w:space="0" w:color="auto"/>
              <w:right w:val="single" w:sz="4" w:space="0" w:color="auto"/>
            </w:tcBorders>
            <w:vAlign w:val="center"/>
          </w:tcPr>
          <w:p w:rsidR="00F32E43" w:rsidRPr="00661BAC" w:rsidRDefault="00BD5A1B" w:rsidP="00F877EC">
            <w:pPr>
              <w:spacing w:line="360" w:lineRule="auto"/>
              <w:jc w:val="center"/>
              <w:rPr>
                <w:rFonts w:asciiTheme="minorEastAsia" w:eastAsiaTheme="minorEastAsia" w:hAnsiTheme="minorEastAsia"/>
                <w:b/>
                <w:szCs w:val="21"/>
              </w:rPr>
            </w:pPr>
            <w:r w:rsidRPr="00661BAC">
              <w:rPr>
                <w:rFonts w:asciiTheme="minorEastAsia" w:eastAsiaTheme="minorEastAsia" w:hAnsiTheme="minorEastAsia" w:hint="eastAsia"/>
                <w:b/>
                <w:szCs w:val="21"/>
                <w:lang w:val="zh-CN"/>
              </w:rPr>
              <w:t>二、技术部分</w:t>
            </w:r>
          </w:p>
        </w:tc>
        <w:tc>
          <w:tcPr>
            <w:tcW w:w="5635" w:type="dxa"/>
            <w:gridSpan w:val="3"/>
            <w:tcBorders>
              <w:top w:val="single" w:sz="4" w:space="0" w:color="auto"/>
              <w:left w:val="single" w:sz="4" w:space="0" w:color="auto"/>
              <w:bottom w:val="single" w:sz="4" w:space="0" w:color="auto"/>
              <w:right w:val="single" w:sz="4" w:space="0" w:color="auto"/>
            </w:tcBorders>
            <w:vAlign w:val="center"/>
          </w:tcPr>
          <w:p w:rsidR="00F32E43" w:rsidRPr="00661BAC" w:rsidRDefault="00D9600B" w:rsidP="00F877EC">
            <w:pPr>
              <w:spacing w:line="360" w:lineRule="auto"/>
              <w:jc w:val="center"/>
              <w:rPr>
                <w:rFonts w:asciiTheme="minorEastAsia" w:eastAsiaTheme="minorEastAsia" w:hAnsiTheme="minorEastAsia"/>
                <w:b/>
                <w:szCs w:val="21"/>
              </w:rPr>
            </w:pPr>
            <w:r w:rsidRPr="00661BAC">
              <w:rPr>
                <w:rFonts w:asciiTheme="minorEastAsia" w:eastAsiaTheme="minorEastAsia" w:hAnsiTheme="minorEastAsia"/>
                <w:b/>
                <w:szCs w:val="21"/>
              </w:rPr>
              <w:t>42</w:t>
            </w:r>
            <w:r w:rsidR="00BD5A1B" w:rsidRPr="00661BAC">
              <w:rPr>
                <w:rFonts w:asciiTheme="minorEastAsia" w:eastAsiaTheme="minorEastAsia" w:hAnsiTheme="minorEastAsia" w:hint="eastAsia"/>
                <w:b/>
                <w:szCs w:val="21"/>
              </w:rPr>
              <w:t>分</w:t>
            </w:r>
          </w:p>
        </w:tc>
      </w:tr>
      <w:tr w:rsidR="00F32E43" w:rsidRPr="00661BAC">
        <w:trPr>
          <w:trHeight w:val="56"/>
          <w:jc w:val="center"/>
        </w:trPr>
        <w:tc>
          <w:tcPr>
            <w:tcW w:w="800" w:type="dxa"/>
            <w:tcBorders>
              <w:top w:val="single" w:sz="4" w:space="0" w:color="auto"/>
              <w:left w:val="single" w:sz="4" w:space="0" w:color="auto"/>
              <w:bottom w:val="single" w:sz="4" w:space="0" w:color="auto"/>
              <w:right w:val="single" w:sz="4" w:space="0" w:color="auto"/>
            </w:tcBorders>
            <w:vAlign w:val="center"/>
          </w:tcPr>
          <w:p w:rsidR="00F32E43" w:rsidRPr="00661BAC" w:rsidRDefault="00BD5A1B" w:rsidP="00F877EC">
            <w:pPr>
              <w:spacing w:line="360" w:lineRule="auto"/>
              <w:jc w:val="center"/>
              <w:rPr>
                <w:rFonts w:asciiTheme="minorEastAsia" w:eastAsiaTheme="minorEastAsia" w:hAnsiTheme="minorEastAsia"/>
                <w:b/>
                <w:szCs w:val="21"/>
              </w:rPr>
            </w:pPr>
            <w:r w:rsidRPr="00661BAC">
              <w:rPr>
                <w:rFonts w:asciiTheme="minorEastAsia" w:eastAsiaTheme="minorEastAsia" w:hAnsiTheme="minorEastAsia" w:hint="eastAsia"/>
                <w:b/>
                <w:szCs w:val="21"/>
              </w:rPr>
              <w:t>序号</w:t>
            </w:r>
          </w:p>
        </w:tc>
        <w:tc>
          <w:tcPr>
            <w:tcW w:w="1927" w:type="dxa"/>
            <w:tcBorders>
              <w:top w:val="single" w:sz="4" w:space="0" w:color="auto"/>
              <w:left w:val="single" w:sz="4" w:space="0" w:color="auto"/>
              <w:bottom w:val="single" w:sz="4" w:space="0" w:color="auto"/>
              <w:right w:val="single" w:sz="4" w:space="0" w:color="auto"/>
            </w:tcBorders>
            <w:vAlign w:val="center"/>
          </w:tcPr>
          <w:p w:rsidR="00F32E43" w:rsidRPr="00661BAC" w:rsidRDefault="00BD5A1B" w:rsidP="00F877EC">
            <w:pPr>
              <w:spacing w:line="360" w:lineRule="auto"/>
              <w:jc w:val="center"/>
              <w:rPr>
                <w:rFonts w:asciiTheme="minorEastAsia" w:eastAsiaTheme="minorEastAsia" w:hAnsiTheme="minorEastAsia"/>
                <w:b/>
                <w:szCs w:val="21"/>
              </w:rPr>
            </w:pPr>
            <w:r w:rsidRPr="00661BAC">
              <w:rPr>
                <w:rFonts w:asciiTheme="minorEastAsia" w:eastAsiaTheme="minorEastAsia" w:hAnsiTheme="minorEastAsia" w:hint="eastAsia"/>
                <w:b/>
                <w:szCs w:val="21"/>
              </w:rPr>
              <w:t>评分因素</w:t>
            </w:r>
          </w:p>
        </w:tc>
        <w:tc>
          <w:tcPr>
            <w:tcW w:w="643" w:type="dxa"/>
            <w:tcBorders>
              <w:top w:val="single" w:sz="4" w:space="0" w:color="auto"/>
              <w:left w:val="single" w:sz="4" w:space="0" w:color="auto"/>
              <w:bottom w:val="single" w:sz="4" w:space="0" w:color="auto"/>
              <w:right w:val="single" w:sz="4" w:space="0" w:color="auto"/>
            </w:tcBorders>
            <w:vAlign w:val="center"/>
          </w:tcPr>
          <w:p w:rsidR="00F32E43" w:rsidRPr="00661BAC" w:rsidRDefault="00BD5A1B" w:rsidP="00F877EC">
            <w:pPr>
              <w:spacing w:line="360" w:lineRule="auto"/>
              <w:jc w:val="center"/>
              <w:rPr>
                <w:rFonts w:asciiTheme="minorEastAsia" w:eastAsiaTheme="minorEastAsia" w:hAnsiTheme="minorEastAsia"/>
                <w:b/>
                <w:szCs w:val="21"/>
              </w:rPr>
            </w:pPr>
            <w:r w:rsidRPr="00661BAC">
              <w:rPr>
                <w:rFonts w:asciiTheme="minorEastAsia" w:eastAsiaTheme="minorEastAsia" w:hAnsiTheme="minorEastAsia" w:hint="eastAsia"/>
                <w:b/>
                <w:szCs w:val="21"/>
              </w:rPr>
              <w:t>分值</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32E43" w:rsidRPr="00661BAC" w:rsidRDefault="00BD5A1B" w:rsidP="00F877EC">
            <w:pPr>
              <w:spacing w:line="360" w:lineRule="auto"/>
              <w:jc w:val="center"/>
              <w:rPr>
                <w:rFonts w:asciiTheme="minorEastAsia" w:eastAsiaTheme="minorEastAsia" w:hAnsiTheme="minorEastAsia"/>
                <w:b/>
                <w:szCs w:val="21"/>
              </w:rPr>
            </w:pPr>
            <w:r w:rsidRPr="00661BAC">
              <w:rPr>
                <w:rFonts w:asciiTheme="minorEastAsia" w:eastAsiaTheme="minorEastAsia" w:hAnsiTheme="minorEastAsia" w:hint="eastAsia"/>
                <w:b/>
                <w:szCs w:val="21"/>
              </w:rPr>
              <w:t>评分方式</w:t>
            </w:r>
          </w:p>
        </w:tc>
        <w:tc>
          <w:tcPr>
            <w:tcW w:w="4501" w:type="dxa"/>
            <w:tcBorders>
              <w:top w:val="single" w:sz="4" w:space="0" w:color="auto"/>
              <w:left w:val="single" w:sz="4" w:space="0" w:color="auto"/>
              <w:bottom w:val="single" w:sz="4" w:space="0" w:color="auto"/>
              <w:right w:val="single" w:sz="4" w:space="0" w:color="auto"/>
            </w:tcBorders>
            <w:vAlign w:val="center"/>
          </w:tcPr>
          <w:p w:rsidR="00F32E43" w:rsidRPr="00661BAC" w:rsidRDefault="00BD5A1B" w:rsidP="00F877EC">
            <w:pPr>
              <w:spacing w:line="360" w:lineRule="auto"/>
              <w:jc w:val="center"/>
              <w:rPr>
                <w:rFonts w:asciiTheme="minorEastAsia" w:eastAsiaTheme="minorEastAsia" w:hAnsiTheme="minorEastAsia"/>
                <w:b/>
                <w:szCs w:val="21"/>
              </w:rPr>
            </w:pPr>
            <w:r w:rsidRPr="00661BAC">
              <w:rPr>
                <w:rFonts w:asciiTheme="minorEastAsia" w:eastAsiaTheme="minorEastAsia" w:hAnsiTheme="minorEastAsia" w:hint="eastAsia"/>
                <w:b/>
                <w:szCs w:val="21"/>
              </w:rPr>
              <w:t>评分准则</w:t>
            </w:r>
          </w:p>
        </w:tc>
      </w:tr>
      <w:tr w:rsidR="00F73713" w:rsidRPr="00661BAC" w:rsidTr="00E75DC6">
        <w:trPr>
          <w:trHeight w:val="56"/>
          <w:jc w:val="center"/>
        </w:trPr>
        <w:tc>
          <w:tcPr>
            <w:tcW w:w="800" w:type="dxa"/>
            <w:tcBorders>
              <w:top w:val="single" w:sz="4" w:space="0" w:color="auto"/>
              <w:left w:val="single" w:sz="4" w:space="0" w:color="auto"/>
              <w:bottom w:val="single" w:sz="4" w:space="0" w:color="auto"/>
              <w:right w:val="single" w:sz="4" w:space="0" w:color="auto"/>
            </w:tcBorders>
            <w:vAlign w:val="center"/>
          </w:tcPr>
          <w:p w:rsidR="00F73713" w:rsidRPr="00661BAC" w:rsidRDefault="00F73713" w:rsidP="00F877EC">
            <w:pPr>
              <w:spacing w:line="360" w:lineRule="auto"/>
              <w:jc w:val="center"/>
              <w:rPr>
                <w:rFonts w:asciiTheme="minorEastAsia" w:eastAsiaTheme="minorEastAsia" w:hAnsiTheme="minorEastAsia"/>
                <w:szCs w:val="21"/>
              </w:rPr>
            </w:pPr>
            <w:r w:rsidRPr="00661BAC">
              <w:rPr>
                <w:rFonts w:asciiTheme="minorEastAsia" w:eastAsiaTheme="minorEastAsia" w:hAnsiTheme="minorEastAsia"/>
                <w:szCs w:val="21"/>
              </w:rPr>
              <w:t>1</w:t>
            </w:r>
          </w:p>
        </w:tc>
        <w:tc>
          <w:tcPr>
            <w:tcW w:w="1927" w:type="dxa"/>
            <w:tcBorders>
              <w:top w:val="single" w:sz="4" w:space="0" w:color="auto"/>
              <w:left w:val="single" w:sz="4" w:space="0" w:color="auto"/>
              <w:bottom w:val="single" w:sz="4" w:space="0" w:color="auto"/>
              <w:right w:val="single" w:sz="4" w:space="0" w:color="auto"/>
            </w:tcBorders>
            <w:vAlign w:val="center"/>
          </w:tcPr>
          <w:p w:rsidR="00F73713" w:rsidRPr="00661BAC" w:rsidRDefault="00F73713" w:rsidP="00F877EC">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安全及应急保障措施及方案</w:t>
            </w:r>
          </w:p>
        </w:tc>
        <w:tc>
          <w:tcPr>
            <w:tcW w:w="643" w:type="dxa"/>
            <w:tcBorders>
              <w:top w:val="single" w:sz="4" w:space="0" w:color="auto"/>
              <w:left w:val="single" w:sz="4" w:space="0" w:color="auto"/>
              <w:bottom w:val="single" w:sz="4" w:space="0" w:color="auto"/>
              <w:right w:val="single" w:sz="4" w:space="0" w:color="auto"/>
            </w:tcBorders>
            <w:vAlign w:val="center"/>
          </w:tcPr>
          <w:p w:rsidR="00F73713" w:rsidRPr="00661BAC" w:rsidRDefault="000F58CA" w:rsidP="00F877EC">
            <w:pPr>
              <w:spacing w:line="360" w:lineRule="auto"/>
              <w:jc w:val="center"/>
              <w:rPr>
                <w:rFonts w:asciiTheme="minorEastAsia" w:eastAsiaTheme="minorEastAsia" w:hAnsiTheme="minorEastAsia"/>
                <w:szCs w:val="21"/>
              </w:rPr>
            </w:pPr>
            <w:r w:rsidRPr="00661BAC">
              <w:rPr>
                <w:rFonts w:asciiTheme="minorEastAsia" w:eastAsiaTheme="minorEastAsia" w:hAnsiTheme="minorEastAsia"/>
                <w:szCs w:val="21"/>
              </w:rPr>
              <w:t>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73713" w:rsidRPr="00661BAC" w:rsidRDefault="00F73713" w:rsidP="00F877EC">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专家打分</w:t>
            </w:r>
          </w:p>
        </w:tc>
        <w:tc>
          <w:tcPr>
            <w:tcW w:w="4501" w:type="dxa"/>
            <w:tcBorders>
              <w:top w:val="single" w:sz="4" w:space="0" w:color="auto"/>
              <w:left w:val="single" w:sz="4" w:space="0" w:color="auto"/>
              <w:bottom w:val="single" w:sz="4" w:space="0" w:color="auto"/>
              <w:right w:val="single" w:sz="4" w:space="0" w:color="auto"/>
            </w:tcBorders>
          </w:tcPr>
          <w:p w:rsidR="00BE074C" w:rsidRPr="00661BAC" w:rsidRDefault="007112BD" w:rsidP="00F877EC">
            <w:pPr>
              <w:widowControl/>
              <w:spacing w:line="360" w:lineRule="auto"/>
              <w:jc w:val="left"/>
              <w:rPr>
                <w:rFonts w:asciiTheme="minorEastAsia" w:eastAsiaTheme="minorEastAsia" w:hAnsiTheme="minorEastAsia"/>
                <w:szCs w:val="21"/>
              </w:rPr>
            </w:pPr>
            <w:r w:rsidRPr="00661BAC">
              <w:rPr>
                <w:rFonts w:asciiTheme="minorEastAsia" w:eastAsiaTheme="minorEastAsia" w:hAnsiTheme="minorEastAsia" w:hint="eastAsia"/>
                <w:szCs w:val="21"/>
              </w:rPr>
              <w:t>1、</w:t>
            </w:r>
            <w:r w:rsidR="00BE074C" w:rsidRPr="00661BAC">
              <w:rPr>
                <w:rFonts w:asciiTheme="minorEastAsia" w:eastAsiaTheme="minorEastAsia" w:hAnsiTheme="minorEastAsia" w:hint="eastAsia"/>
                <w:szCs w:val="21"/>
              </w:rPr>
              <w:t>提供专业、科学的安全应急预案、有效的疫情防控预案。</w:t>
            </w:r>
          </w:p>
          <w:p w:rsidR="00BE074C" w:rsidRPr="00661BAC" w:rsidRDefault="007112BD" w:rsidP="00F877EC">
            <w:pPr>
              <w:widowControl/>
              <w:spacing w:line="360" w:lineRule="auto"/>
              <w:jc w:val="left"/>
              <w:rPr>
                <w:rFonts w:asciiTheme="minorEastAsia" w:eastAsiaTheme="minorEastAsia" w:hAnsiTheme="minorEastAsia"/>
                <w:szCs w:val="21"/>
              </w:rPr>
            </w:pPr>
            <w:r w:rsidRPr="00661BAC">
              <w:rPr>
                <w:rFonts w:asciiTheme="minorEastAsia" w:eastAsiaTheme="minorEastAsia" w:hAnsiTheme="minorEastAsia" w:hint="eastAsia"/>
                <w:szCs w:val="21"/>
              </w:rPr>
              <w:t>2、</w:t>
            </w:r>
            <w:r w:rsidR="00BE074C" w:rsidRPr="00661BAC">
              <w:rPr>
                <w:rFonts w:asciiTheme="minorEastAsia" w:eastAsiaTheme="minorEastAsia" w:hAnsiTheme="minorEastAsia" w:hint="eastAsia"/>
                <w:szCs w:val="21"/>
              </w:rPr>
              <w:t>基地定期开展安全培训学习，与公安或消防单位进行联动，进行消防等安全演练、学习（提供现场照片资料）。</w:t>
            </w:r>
          </w:p>
          <w:p w:rsidR="00BE074C" w:rsidRPr="00661BAC" w:rsidRDefault="007112BD" w:rsidP="00F877EC">
            <w:pPr>
              <w:widowControl/>
              <w:spacing w:line="360" w:lineRule="auto"/>
              <w:jc w:val="left"/>
              <w:rPr>
                <w:rFonts w:asciiTheme="minorEastAsia" w:eastAsiaTheme="minorEastAsia" w:hAnsiTheme="minorEastAsia"/>
                <w:szCs w:val="21"/>
              </w:rPr>
            </w:pPr>
            <w:r w:rsidRPr="00661BAC">
              <w:rPr>
                <w:rFonts w:asciiTheme="minorEastAsia" w:eastAsiaTheme="minorEastAsia" w:hAnsiTheme="minorEastAsia" w:hint="eastAsia"/>
                <w:szCs w:val="21"/>
              </w:rPr>
              <w:t>3、</w:t>
            </w:r>
            <w:r w:rsidR="00BE074C" w:rsidRPr="00661BAC">
              <w:rPr>
                <w:rFonts w:asciiTheme="minorEastAsia" w:eastAsiaTheme="minorEastAsia" w:hAnsiTheme="minorEastAsia" w:hint="eastAsia"/>
                <w:szCs w:val="21"/>
              </w:rPr>
              <w:t>基地监控摄像头充足，无死角</w:t>
            </w:r>
            <w:r w:rsidRPr="00661BAC">
              <w:rPr>
                <w:rFonts w:asciiTheme="minorEastAsia" w:eastAsiaTheme="minorEastAsia" w:hAnsiTheme="minorEastAsia" w:hint="eastAsia"/>
                <w:szCs w:val="21"/>
              </w:rPr>
              <w:t>：</w:t>
            </w:r>
            <w:r w:rsidR="00BE074C" w:rsidRPr="00661BAC">
              <w:rPr>
                <w:rFonts w:asciiTheme="minorEastAsia" w:eastAsiaTheme="minorEastAsia" w:hAnsiTheme="minorEastAsia" w:hint="eastAsia"/>
                <w:szCs w:val="21"/>
              </w:rPr>
              <w:t>①监控录像能保存15日</w:t>
            </w:r>
            <w:r w:rsidRPr="00661BAC">
              <w:rPr>
                <w:rFonts w:asciiTheme="minorEastAsia" w:eastAsiaTheme="minorEastAsia" w:hAnsiTheme="minorEastAsia" w:hint="eastAsia"/>
                <w:szCs w:val="21"/>
              </w:rPr>
              <w:t>；</w:t>
            </w:r>
            <w:r w:rsidR="00BE074C" w:rsidRPr="00661BAC">
              <w:rPr>
                <w:rFonts w:asciiTheme="minorEastAsia" w:eastAsiaTheme="minorEastAsia" w:hAnsiTheme="minorEastAsia" w:hint="eastAsia"/>
                <w:szCs w:val="21"/>
              </w:rPr>
              <w:t>②能进行远程监控</w:t>
            </w:r>
            <w:r w:rsidRPr="00661BAC">
              <w:rPr>
                <w:rFonts w:asciiTheme="minorEastAsia" w:eastAsiaTheme="minorEastAsia" w:hAnsiTheme="minorEastAsia" w:hint="eastAsia"/>
                <w:szCs w:val="21"/>
              </w:rPr>
              <w:t>；</w:t>
            </w:r>
            <w:r w:rsidR="00BE074C" w:rsidRPr="00661BAC">
              <w:rPr>
                <w:rFonts w:asciiTheme="minorEastAsia" w:eastAsiaTheme="minorEastAsia" w:hAnsiTheme="minorEastAsia" w:hint="eastAsia"/>
                <w:szCs w:val="21"/>
              </w:rPr>
              <w:t>③基地内有公安系统监控（必须带有清晰的公安标识字样）。</w:t>
            </w:r>
          </w:p>
          <w:p w:rsidR="00BE074C" w:rsidRPr="00661BAC" w:rsidRDefault="00BE074C" w:rsidP="00F877EC">
            <w:pPr>
              <w:spacing w:line="360" w:lineRule="auto"/>
              <w:jc w:val="left"/>
              <w:rPr>
                <w:rFonts w:asciiTheme="minorEastAsia" w:eastAsiaTheme="minorEastAsia" w:hAnsiTheme="minorEastAsia"/>
                <w:szCs w:val="21"/>
              </w:rPr>
            </w:pPr>
            <w:r w:rsidRPr="00661BAC">
              <w:rPr>
                <w:rFonts w:asciiTheme="minorEastAsia" w:eastAsiaTheme="minorEastAsia" w:hAnsiTheme="minorEastAsia" w:hint="eastAsia"/>
                <w:szCs w:val="21"/>
              </w:rPr>
              <w:t>根据投标文件响应情况进行横向比较。</w:t>
            </w:r>
          </w:p>
          <w:p w:rsidR="00F73713" w:rsidRPr="00661BAC" w:rsidRDefault="00F73713" w:rsidP="00F877EC">
            <w:pPr>
              <w:spacing w:line="360" w:lineRule="auto"/>
              <w:jc w:val="left"/>
              <w:rPr>
                <w:rFonts w:asciiTheme="minorEastAsia" w:eastAsiaTheme="minorEastAsia" w:hAnsiTheme="minorEastAsia"/>
                <w:szCs w:val="21"/>
              </w:rPr>
            </w:pPr>
            <w:r w:rsidRPr="00661BAC">
              <w:rPr>
                <w:rFonts w:asciiTheme="minorEastAsia" w:eastAsiaTheme="minorEastAsia" w:hAnsiTheme="minorEastAsia" w:hint="eastAsia"/>
                <w:szCs w:val="21"/>
              </w:rPr>
              <w:t>分档评分：评价为优得</w:t>
            </w:r>
            <w:r w:rsidR="000F58CA" w:rsidRPr="00661BAC">
              <w:rPr>
                <w:rFonts w:asciiTheme="minorEastAsia" w:eastAsiaTheme="minorEastAsia" w:hAnsiTheme="minorEastAsia"/>
                <w:szCs w:val="21"/>
              </w:rPr>
              <w:t>9</w:t>
            </w:r>
            <w:r w:rsidRPr="00661BAC">
              <w:rPr>
                <w:rFonts w:asciiTheme="minorEastAsia" w:eastAsiaTheme="minorEastAsia" w:hAnsiTheme="minorEastAsia" w:hint="eastAsia"/>
                <w:szCs w:val="21"/>
              </w:rPr>
              <w:t>分；评价为良得</w:t>
            </w:r>
            <w:r w:rsidR="000F58CA" w:rsidRPr="00661BAC">
              <w:rPr>
                <w:rFonts w:asciiTheme="minorEastAsia" w:eastAsiaTheme="minorEastAsia" w:hAnsiTheme="minorEastAsia"/>
                <w:szCs w:val="21"/>
              </w:rPr>
              <w:t>6</w:t>
            </w:r>
            <w:r w:rsidRPr="00661BAC">
              <w:rPr>
                <w:rFonts w:asciiTheme="minorEastAsia" w:eastAsiaTheme="minorEastAsia" w:hAnsiTheme="minorEastAsia" w:hint="eastAsia"/>
                <w:szCs w:val="21"/>
              </w:rPr>
              <w:t>分；评价为中得</w:t>
            </w:r>
            <w:r w:rsidR="000F58CA" w:rsidRPr="00661BAC">
              <w:rPr>
                <w:rFonts w:asciiTheme="minorEastAsia" w:eastAsiaTheme="minorEastAsia" w:hAnsiTheme="minorEastAsia"/>
                <w:szCs w:val="21"/>
              </w:rPr>
              <w:t>3</w:t>
            </w:r>
            <w:r w:rsidRPr="00661BAC">
              <w:rPr>
                <w:rFonts w:asciiTheme="minorEastAsia" w:eastAsiaTheme="minorEastAsia" w:hAnsiTheme="minorEastAsia" w:hint="eastAsia"/>
                <w:szCs w:val="21"/>
              </w:rPr>
              <w:t>分；评价为差不得分。</w:t>
            </w:r>
          </w:p>
        </w:tc>
      </w:tr>
      <w:tr w:rsidR="00F73713" w:rsidRPr="00661BAC" w:rsidTr="00E75DC6">
        <w:trPr>
          <w:trHeight w:val="805"/>
          <w:jc w:val="center"/>
        </w:trPr>
        <w:tc>
          <w:tcPr>
            <w:tcW w:w="800" w:type="dxa"/>
            <w:tcBorders>
              <w:top w:val="single" w:sz="4" w:space="0" w:color="auto"/>
              <w:left w:val="single" w:sz="4" w:space="0" w:color="auto"/>
              <w:bottom w:val="single" w:sz="4" w:space="0" w:color="auto"/>
              <w:right w:val="single" w:sz="4" w:space="0" w:color="auto"/>
            </w:tcBorders>
            <w:vAlign w:val="center"/>
          </w:tcPr>
          <w:p w:rsidR="00F73713" w:rsidRPr="00661BAC" w:rsidRDefault="00F73713" w:rsidP="00F877EC">
            <w:pPr>
              <w:spacing w:line="360" w:lineRule="auto"/>
              <w:jc w:val="center"/>
              <w:rPr>
                <w:rFonts w:asciiTheme="minorEastAsia" w:eastAsiaTheme="minorEastAsia" w:hAnsiTheme="minorEastAsia"/>
                <w:szCs w:val="21"/>
              </w:rPr>
            </w:pPr>
            <w:r w:rsidRPr="00661BAC">
              <w:rPr>
                <w:rFonts w:asciiTheme="minorEastAsia" w:eastAsiaTheme="minorEastAsia" w:hAnsiTheme="minorEastAsia"/>
                <w:szCs w:val="21"/>
              </w:rPr>
              <w:t>2</w:t>
            </w:r>
          </w:p>
        </w:tc>
        <w:tc>
          <w:tcPr>
            <w:tcW w:w="1927" w:type="dxa"/>
            <w:tcBorders>
              <w:top w:val="single" w:sz="4" w:space="0" w:color="auto"/>
              <w:left w:val="single" w:sz="4" w:space="0" w:color="auto"/>
              <w:bottom w:val="single" w:sz="4" w:space="0" w:color="auto"/>
              <w:right w:val="single" w:sz="4" w:space="0" w:color="auto"/>
            </w:tcBorders>
            <w:vAlign w:val="center"/>
          </w:tcPr>
          <w:p w:rsidR="00F73713" w:rsidRPr="00661BAC" w:rsidRDefault="00F73713" w:rsidP="00F877EC">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活动方案</w:t>
            </w:r>
          </w:p>
        </w:tc>
        <w:tc>
          <w:tcPr>
            <w:tcW w:w="643" w:type="dxa"/>
            <w:tcBorders>
              <w:top w:val="single" w:sz="4" w:space="0" w:color="auto"/>
              <w:left w:val="single" w:sz="4" w:space="0" w:color="auto"/>
              <w:bottom w:val="single" w:sz="4" w:space="0" w:color="auto"/>
              <w:right w:val="single" w:sz="4" w:space="0" w:color="auto"/>
            </w:tcBorders>
            <w:vAlign w:val="center"/>
          </w:tcPr>
          <w:p w:rsidR="00F73713" w:rsidRPr="00661BAC" w:rsidRDefault="00902604" w:rsidP="00F877EC">
            <w:pPr>
              <w:spacing w:line="360" w:lineRule="auto"/>
              <w:jc w:val="center"/>
              <w:rPr>
                <w:rFonts w:asciiTheme="minorEastAsia" w:eastAsiaTheme="minorEastAsia" w:hAnsiTheme="minorEastAsia"/>
                <w:szCs w:val="21"/>
              </w:rPr>
            </w:pPr>
            <w:r w:rsidRPr="00661BAC">
              <w:rPr>
                <w:rFonts w:asciiTheme="minorEastAsia" w:eastAsiaTheme="minorEastAsia" w:hAnsiTheme="minorEastAsia"/>
                <w:szCs w:val="21"/>
              </w:rPr>
              <w:t>1</w:t>
            </w:r>
            <w:r w:rsidR="000F58CA" w:rsidRPr="00661BAC">
              <w:rPr>
                <w:rFonts w:asciiTheme="minorEastAsia" w:eastAsiaTheme="minorEastAsia" w:hAnsiTheme="minorEastAsia"/>
                <w:szCs w:val="21"/>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73713" w:rsidRPr="00661BAC" w:rsidRDefault="00F73713" w:rsidP="00F877EC">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专家打分</w:t>
            </w:r>
          </w:p>
        </w:tc>
        <w:tc>
          <w:tcPr>
            <w:tcW w:w="4501" w:type="dxa"/>
            <w:tcBorders>
              <w:top w:val="single" w:sz="4" w:space="0" w:color="auto"/>
              <w:left w:val="single" w:sz="4" w:space="0" w:color="auto"/>
              <w:bottom w:val="single" w:sz="4" w:space="0" w:color="auto"/>
              <w:right w:val="single" w:sz="4" w:space="0" w:color="auto"/>
            </w:tcBorders>
          </w:tcPr>
          <w:p w:rsidR="00F73713" w:rsidRPr="00661BAC" w:rsidRDefault="00F73713" w:rsidP="00F877EC">
            <w:pPr>
              <w:tabs>
                <w:tab w:val="left" w:pos="291"/>
                <w:tab w:val="left" w:pos="913"/>
              </w:tabs>
              <w:spacing w:line="360" w:lineRule="auto"/>
              <w:jc w:val="left"/>
              <w:rPr>
                <w:rFonts w:asciiTheme="minorEastAsia" w:eastAsiaTheme="minorEastAsia" w:hAnsiTheme="minorEastAsia"/>
                <w:szCs w:val="21"/>
              </w:rPr>
            </w:pPr>
            <w:r w:rsidRPr="00661BAC">
              <w:rPr>
                <w:rFonts w:asciiTheme="minorEastAsia" w:eastAsiaTheme="minorEastAsia" w:hAnsiTheme="minorEastAsia" w:hint="eastAsia"/>
                <w:szCs w:val="21"/>
              </w:rPr>
              <w:t>考察内容：</w:t>
            </w:r>
            <w:r w:rsidR="00BE074C" w:rsidRPr="00661BAC">
              <w:rPr>
                <w:rFonts w:asciiTheme="minorEastAsia" w:eastAsiaTheme="minorEastAsia" w:hAnsiTheme="minorEastAsia" w:hint="eastAsia"/>
                <w:szCs w:val="21"/>
              </w:rPr>
              <w:t>要求学生活动内容丰富，针对本次招标项目策划详细的活动方案，并对活动主题、内容、行程作出详细说明，且体现出教育意义。根据投标人的具体活动方案进行横向比较，</w:t>
            </w:r>
            <w:r w:rsidR="00B0242C" w:rsidRPr="00661BAC">
              <w:rPr>
                <w:rFonts w:asciiTheme="minorEastAsia" w:eastAsiaTheme="minorEastAsia" w:hAnsiTheme="minorEastAsia" w:hint="eastAsia"/>
                <w:szCs w:val="21"/>
              </w:rPr>
              <w:t>分档评分：</w:t>
            </w:r>
            <w:r w:rsidR="00BE074C" w:rsidRPr="00661BAC">
              <w:rPr>
                <w:rFonts w:asciiTheme="minorEastAsia" w:eastAsiaTheme="minorEastAsia" w:hAnsiTheme="minorEastAsia" w:hint="eastAsia"/>
                <w:szCs w:val="21"/>
              </w:rPr>
              <w:t>评价为优得</w:t>
            </w:r>
            <w:r w:rsidR="00BE074C" w:rsidRPr="00661BAC">
              <w:rPr>
                <w:rFonts w:asciiTheme="minorEastAsia" w:eastAsiaTheme="minorEastAsia" w:hAnsiTheme="minorEastAsia"/>
                <w:szCs w:val="21"/>
              </w:rPr>
              <w:t>1</w:t>
            </w:r>
            <w:r w:rsidR="000F58CA" w:rsidRPr="00661BAC">
              <w:rPr>
                <w:rFonts w:asciiTheme="minorEastAsia" w:eastAsiaTheme="minorEastAsia" w:hAnsiTheme="minorEastAsia"/>
                <w:szCs w:val="21"/>
              </w:rPr>
              <w:t>5</w:t>
            </w:r>
            <w:r w:rsidR="00BE074C" w:rsidRPr="00661BAC">
              <w:rPr>
                <w:rFonts w:asciiTheme="minorEastAsia" w:eastAsiaTheme="minorEastAsia" w:hAnsiTheme="minorEastAsia" w:hint="eastAsia"/>
                <w:szCs w:val="21"/>
              </w:rPr>
              <w:t>分；评价为良得</w:t>
            </w:r>
            <w:r w:rsidR="00B0242C" w:rsidRPr="00661BAC">
              <w:rPr>
                <w:rFonts w:asciiTheme="minorEastAsia" w:eastAsiaTheme="minorEastAsia" w:hAnsiTheme="minorEastAsia"/>
                <w:szCs w:val="21"/>
              </w:rPr>
              <w:t>1</w:t>
            </w:r>
            <w:r w:rsidR="000F58CA" w:rsidRPr="00661BAC">
              <w:rPr>
                <w:rFonts w:asciiTheme="minorEastAsia" w:eastAsiaTheme="minorEastAsia" w:hAnsiTheme="minorEastAsia"/>
                <w:szCs w:val="21"/>
              </w:rPr>
              <w:t>0</w:t>
            </w:r>
            <w:r w:rsidR="00BE074C" w:rsidRPr="00661BAC">
              <w:rPr>
                <w:rFonts w:asciiTheme="minorEastAsia" w:eastAsiaTheme="minorEastAsia" w:hAnsiTheme="minorEastAsia" w:hint="eastAsia"/>
                <w:szCs w:val="21"/>
              </w:rPr>
              <w:t>分；评价为中得</w:t>
            </w:r>
            <w:r w:rsidR="000F58CA" w:rsidRPr="00661BAC">
              <w:rPr>
                <w:rFonts w:asciiTheme="minorEastAsia" w:eastAsiaTheme="minorEastAsia" w:hAnsiTheme="minorEastAsia"/>
                <w:szCs w:val="21"/>
              </w:rPr>
              <w:t>5</w:t>
            </w:r>
            <w:r w:rsidR="00BE074C" w:rsidRPr="00661BAC">
              <w:rPr>
                <w:rFonts w:asciiTheme="minorEastAsia" w:eastAsiaTheme="minorEastAsia" w:hAnsiTheme="minorEastAsia" w:hint="eastAsia"/>
                <w:szCs w:val="21"/>
              </w:rPr>
              <w:t>分；评价为差不得分。</w:t>
            </w:r>
          </w:p>
        </w:tc>
      </w:tr>
      <w:tr w:rsidR="00F73713" w:rsidRPr="00661BAC" w:rsidTr="00E75DC6">
        <w:trPr>
          <w:trHeight w:val="805"/>
          <w:jc w:val="center"/>
        </w:trPr>
        <w:tc>
          <w:tcPr>
            <w:tcW w:w="800" w:type="dxa"/>
            <w:tcBorders>
              <w:top w:val="single" w:sz="4" w:space="0" w:color="auto"/>
              <w:left w:val="single" w:sz="4" w:space="0" w:color="auto"/>
              <w:bottom w:val="single" w:sz="4" w:space="0" w:color="auto"/>
              <w:right w:val="single" w:sz="4" w:space="0" w:color="auto"/>
            </w:tcBorders>
            <w:vAlign w:val="center"/>
          </w:tcPr>
          <w:p w:rsidR="00F73713" w:rsidRPr="00661BAC" w:rsidRDefault="00F73713" w:rsidP="00F877EC">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3</w:t>
            </w:r>
          </w:p>
        </w:tc>
        <w:tc>
          <w:tcPr>
            <w:tcW w:w="1927" w:type="dxa"/>
            <w:tcBorders>
              <w:top w:val="single" w:sz="4" w:space="0" w:color="auto"/>
              <w:left w:val="single" w:sz="4" w:space="0" w:color="auto"/>
              <w:bottom w:val="single" w:sz="4" w:space="0" w:color="auto"/>
              <w:right w:val="single" w:sz="4" w:space="0" w:color="auto"/>
            </w:tcBorders>
            <w:vAlign w:val="center"/>
          </w:tcPr>
          <w:p w:rsidR="00F73713" w:rsidRPr="00661BAC" w:rsidRDefault="00F73713" w:rsidP="00F877EC">
            <w:pPr>
              <w:spacing w:line="360" w:lineRule="auto"/>
              <w:jc w:val="center"/>
              <w:rPr>
                <w:rFonts w:asciiTheme="minorEastAsia" w:eastAsiaTheme="minorEastAsia" w:hAnsiTheme="minorEastAsia"/>
                <w:szCs w:val="21"/>
              </w:rPr>
            </w:pPr>
            <w:r w:rsidRPr="00661BAC">
              <w:rPr>
                <w:rFonts w:asciiTheme="minorEastAsia" w:eastAsiaTheme="minorEastAsia" w:hAnsiTheme="minorEastAsia" w:cs="宋体" w:hint="eastAsia"/>
                <w:kern w:val="0"/>
                <w:szCs w:val="21"/>
                <w:shd w:val="clear" w:color="auto" w:fill="FFFFFF"/>
              </w:rPr>
              <w:t>购买意外伤害险、医疗保险的保额</w:t>
            </w:r>
          </w:p>
        </w:tc>
        <w:tc>
          <w:tcPr>
            <w:tcW w:w="643" w:type="dxa"/>
            <w:tcBorders>
              <w:top w:val="single" w:sz="4" w:space="0" w:color="auto"/>
              <w:left w:val="single" w:sz="4" w:space="0" w:color="auto"/>
              <w:bottom w:val="single" w:sz="4" w:space="0" w:color="auto"/>
              <w:right w:val="single" w:sz="4" w:space="0" w:color="auto"/>
            </w:tcBorders>
            <w:vAlign w:val="center"/>
          </w:tcPr>
          <w:p w:rsidR="00F73713" w:rsidRPr="00661BAC" w:rsidRDefault="00D9600B" w:rsidP="00F877EC">
            <w:pPr>
              <w:spacing w:line="360" w:lineRule="auto"/>
              <w:jc w:val="center"/>
              <w:rPr>
                <w:rFonts w:asciiTheme="minorEastAsia" w:eastAsiaTheme="minorEastAsia" w:hAnsiTheme="minorEastAsia"/>
                <w:szCs w:val="21"/>
              </w:rPr>
            </w:pPr>
            <w:r w:rsidRPr="00661BAC">
              <w:rPr>
                <w:rFonts w:asciiTheme="minorEastAsia" w:eastAsiaTheme="minorEastAsia" w:hAnsiTheme="minorEastAsia"/>
                <w:szCs w:val="21"/>
              </w:rPr>
              <w:t>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73713" w:rsidRPr="00661BAC" w:rsidRDefault="00F73713" w:rsidP="00F877EC">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专家打分</w:t>
            </w:r>
          </w:p>
        </w:tc>
        <w:tc>
          <w:tcPr>
            <w:tcW w:w="4501" w:type="dxa"/>
            <w:tcBorders>
              <w:top w:val="single" w:sz="4" w:space="0" w:color="auto"/>
              <w:left w:val="single" w:sz="4" w:space="0" w:color="auto"/>
              <w:bottom w:val="single" w:sz="4" w:space="0" w:color="auto"/>
              <w:right w:val="single" w:sz="4" w:space="0" w:color="auto"/>
            </w:tcBorders>
          </w:tcPr>
          <w:p w:rsidR="00F73713" w:rsidRPr="00661BAC" w:rsidRDefault="00F73713" w:rsidP="00F877EC">
            <w:pPr>
              <w:tabs>
                <w:tab w:val="left" w:pos="291"/>
                <w:tab w:val="left" w:pos="913"/>
              </w:tabs>
              <w:spacing w:line="360" w:lineRule="auto"/>
              <w:jc w:val="left"/>
              <w:rPr>
                <w:rFonts w:asciiTheme="minorEastAsia" w:eastAsiaTheme="minorEastAsia" w:hAnsiTheme="minorEastAsia"/>
                <w:szCs w:val="21"/>
              </w:rPr>
            </w:pPr>
            <w:r w:rsidRPr="00661BAC">
              <w:rPr>
                <w:rFonts w:asciiTheme="minorEastAsia" w:eastAsiaTheme="minorEastAsia" w:hAnsiTheme="minorEastAsia" w:hint="eastAsia"/>
                <w:szCs w:val="21"/>
              </w:rPr>
              <w:t>考察内容：</w:t>
            </w:r>
          </w:p>
          <w:p w:rsidR="00F73713" w:rsidRPr="00661BAC" w:rsidRDefault="00F73713" w:rsidP="00F877EC">
            <w:pPr>
              <w:tabs>
                <w:tab w:val="left" w:pos="291"/>
                <w:tab w:val="left" w:pos="913"/>
              </w:tabs>
              <w:spacing w:line="360" w:lineRule="auto"/>
              <w:jc w:val="left"/>
              <w:rPr>
                <w:rFonts w:asciiTheme="minorEastAsia" w:eastAsiaTheme="minorEastAsia" w:hAnsiTheme="minorEastAsia"/>
                <w:szCs w:val="21"/>
              </w:rPr>
            </w:pPr>
            <w:r w:rsidRPr="00661BAC">
              <w:rPr>
                <w:rFonts w:asciiTheme="minorEastAsia" w:eastAsiaTheme="minorEastAsia" w:hAnsiTheme="minorEastAsia" w:hint="eastAsia"/>
                <w:szCs w:val="21"/>
              </w:rPr>
              <w:t>根据投标人承诺给师生购买的意外伤害险和医疗保险保额大小进行评分，保额相加最多的得</w:t>
            </w:r>
            <w:r w:rsidR="00D9600B" w:rsidRPr="00661BAC">
              <w:rPr>
                <w:rFonts w:asciiTheme="minorEastAsia" w:eastAsiaTheme="minorEastAsia" w:hAnsiTheme="minorEastAsia"/>
                <w:szCs w:val="21"/>
              </w:rPr>
              <w:t>6</w:t>
            </w:r>
            <w:r w:rsidRPr="00661BAC">
              <w:rPr>
                <w:rFonts w:asciiTheme="minorEastAsia" w:eastAsiaTheme="minorEastAsia" w:hAnsiTheme="minorEastAsia" w:hint="eastAsia"/>
                <w:szCs w:val="21"/>
              </w:rPr>
              <w:t>分；保额相加第二名的得4分；保额相加第三</w:t>
            </w:r>
            <w:r w:rsidRPr="00661BAC">
              <w:rPr>
                <w:rFonts w:asciiTheme="minorEastAsia" w:eastAsiaTheme="minorEastAsia" w:hAnsiTheme="minorEastAsia" w:hint="eastAsia"/>
                <w:szCs w:val="21"/>
              </w:rPr>
              <w:lastRenderedPageBreak/>
              <w:t>名或以后的的得2分。</w:t>
            </w:r>
          </w:p>
          <w:p w:rsidR="00F73713" w:rsidRPr="00661BAC" w:rsidRDefault="00D71361" w:rsidP="00F877EC">
            <w:pPr>
              <w:tabs>
                <w:tab w:val="left" w:pos="291"/>
                <w:tab w:val="left" w:pos="913"/>
              </w:tabs>
              <w:spacing w:line="360" w:lineRule="auto"/>
              <w:jc w:val="left"/>
              <w:rPr>
                <w:rFonts w:asciiTheme="minorEastAsia" w:eastAsiaTheme="minorEastAsia" w:hAnsiTheme="minorEastAsia"/>
                <w:szCs w:val="21"/>
              </w:rPr>
            </w:pPr>
            <w:r w:rsidRPr="00661BAC">
              <w:rPr>
                <w:rFonts w:asciiTheme="minorEastAsia" w:eastAsiaTheme="minorEastAsia" w:hAnsiTheme="minorEastAsia" w:hint="eastAsia"/>
                <w:szCs w:val="21"/>
              </w:rPr>
              <w:t>证明文件：</w:t>
            </w:r>
            <w:r w:rsidR="007112BD" w:rsidRPr="00661BAC">
              <w:rPr>
                <w:rFonts w:asciiTheme="minorEastAsia" w:eastAsiaTheme="minorEastAsia" w:hAnsiTheme="minorEastAsia" w:hint="eastAsia"/>
                <w:szCs w:val="21"/>
              </w:rPr>
              <w:t>需提供承诺函（格式自拟），</w:t>
            </w:r>
            <w:r w:rsidR="00F73713" w:rsidRPr="00661BAC">
              <w:rPr>
                <w:rFonts w:asciiTheme="minorEastAsia" w:eastAsiaTheme="minorEastAsia" w:hAnsiTheme="minorEastAsia" w:hint="eastAsia"/>
                <w:szCs w:val="21"/>
              </w:rPr>
              <w:t>加盖</w:t>
            </w:r>
            <w:r w:rsidR="007112BD" w:rsidRPr="00661BAC">
              <w:rPr>
                <w:rFonts w:asciiTheme="minorEastAsia" w:eastAsiaTheme="minorEastAsia" w:hAnsiTheme="minorEastAsia" w:hint="eastAsia"/>
                <w:szCs w:val="21"/>
              </w:rPr>
              <w:t>投标人</w:t>
            </w:r>
            <w:r w:rsidR="00F73713" w:rsidRPr="00661BAC">
              <w:rPr>
                <w:rFonts w:asciiTheme="minorEastAsia" w:eastAsiaTheme="minorEastAsia" w:hAnsiTheme="minorEastAsia" w:hint="eastAsia"/>
                <w:szCs w:val="21"/>
              </w:rPr>
              <w:t>公章。</w:t>
            </w:r>
          </w:p>
        </w:tc>
      </w:tr>
      <w:tr w:rsidR="000F58CA" w:rsidRPr="00661BAC" w:rsidTr="00E75DC6">
        <w:trPr>
          <w:trHeight w:val="805"/>
          <w:jc w:val="center"/>
        </w:trPr>
        <w:tc>
          <w:tcPr>
            <w:tcW w:w="800" w:type="dxa"/>
            <w:tcBorders>
              <w:top w:val="single" w:sz="4" w:space="0" w:color="auto"/>
              <w:left w:val="single" w:sz="4" w:space="0" w:color="auto"/>
              <w:bottom w:val="single" w:sz="4" w:space="0" w:color="auto"/>
              <w:right w:val="single" w:sz="4" w:space="0" w:color="auto"/>
            </w:tcBorders>
            <w:vAlign w:val="center"/>
          </w:tcPr>
          <w:p w:rsidR="000F58CA" w:rsidRPr="00661BAC" w:rsidRDefault="000F58CA" w:rsidP="00F877EC">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lastRenderedPageBreak/>
              <w:t>4</w:t>
            </w:r>
          </w:p>
        </w:tc>
        <w:tc>
          <w:tcPr>
            <w:tcW w:w="1927" w:type="dxa"/>
            <w:tcBorders>
              <w:top w:val="single" w:sz="4" w:space="0" w:color="auto"/>
              <w:left w:val="single" w:sz="4" w:space="0" w:color="auto"/>
              <w:bottom w:val="single" w:sz="4" w:space="0" w:color="auto"/>
              <w:right w:val="single" w:sz="4" w:space="0" w:color="auto"/>
            </w:tcBorders>
            <w:vAlign w:val="center"/>
          </w:tcPr>
          <w:p w:rsidR="000F58CA" w:rsidRPr="00661BAC" w:rsidRDefault="000F58CA" w:rsidP="00F877EC">
            <w:pPr>
              <w:spacing w:line="360" w:lineRule="auto"/>
              <w:jc w:val="center"/>
              <w:rPr>
                <w:rFonts w:asciiTheme="minorEastAsia" w:eastAsiaTheme="minorEastAsia" w:hAnsiTheme="minorEastAsia" w:cs="宋体"/>
                <w:kern w:val="0"/>
                <w:szCs w:val="21"/>
                <w:shd w:val="clear" w:color="auto" w:fill="FFFFFF"/>
              </w:rPr>
            </w:pPr>
            <w:r w:rsidRPr="00661BAC">
              <w:rPr>
                <w:rFonts w:asciiTheme="minorEastAsia" w:eastAsiaTheme="minorEastAsia" w:hAnsiTheme="minorEastAsia" w:cs="宋体" w:hint="eastAsia"/>
                <w:kern w:val="0"/>
                <w:szCs w:val="21"/>
                <w:shd w:val="clear" w:color="auto" w:fill="FFFFFF"/>
              </w:rPr>
              <w:t>场地保障</w:t>
            </w:r>
          </w:p>
        </w:tc>
        <w:tc>
          <w:tcPr>
            <w:tcW w:w="643" w:type="dxa"/>
            <w:tcBorders>
              <w:top w:val="single" w:sz="4" w:space="0" w:color="auto"/>
              <w:left w:val="single" w:sz="4" w:space="0" w:color="auto"/>
              <w:bottom w:val="single" w:sz="4" w:space="0" w:color="auto"/>
              <w:right w:val="single" w:sz="4" w:space="0" w:color="auto"/>
            </w:tcBorders>
            <w:vAlign w:val="center"/>
          </w:tcPr>
          <w:p w:rsidR="000F58CA" w:rsidRPr="00661BAC" w:rsidRDefault="000F58CA" w:rsidP="00F877EC">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58CA" w:rsidRPr="00661BAC" w:rsidRDefault="000F58CA" w:rsidP="00F877EC">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专家打分</w:t>
            </w:r>
          </w:p>
        </w:tc>
        <w:tc>
          <w:tcPr>
            <w:tcW w:w="4501" w:type="dxa"/>
            <w:tcBorders>
              <w:top w:val="single" w:sz="4" w:space="0" w:color="auto"/>
              <w:left w:val="single" w:sz="4" w:space="0" w:color="auto"/>
              <w:bottom w:val="single" w:sz="4" w:space="0" w:color="auto"/>
              <w:right w:val="single" w:sz="4" w:space="0" w:color="auto"/>
            </w:tcBorders>
          </w:tcPr>
          <w:p w:rsidR="000F58CA" w:rsidRPr="00661BAC" w:rsidRDefault="000F58CA" w:rsidP="00F877EC">
            <w:pPr>
              <w:widowControl/>
              <w:spacing w:line="360" w:lineRule="auto"/>
              <w:jc w:val="left"/>
              <w:rPr>
                <w:rFonts w:asciiTheme="minorEastAsia" w:eastAsiaTheme="minorEastAsia" w:hAnsiTheme="minorEastAsia"/>
                <w:szCs w:val="21"/>
              </w:rPr>
            </w:pPr>
            <w:r w:rsidRPr="00661BAC">
              <w:rPr>
                <w:rFonts w:asciiTheme="minorEastAsia" w:eastAsiaTheme="minorEastAsia" w:hAnsiTheme="minorEastAsia" w:hint="eastAsia"/>
                <w:szCs w:val="21"/>
              </w:rPr>
              <w:t>1、要求提供基地内每栋宿舍、食堂、教学楼的结构安全质量检测报告（</w:t>
            </w:r>
            <w:r w:rsidR="00661BAC" w:rsidRPr="00661BAC">
              <w:rPr>
                <w:rFonts w:asciiTheme="minorEastAsia" w:eastAsiaTheme="minorEastAsia" w:hAnsiTheme="minorEastAsia" w:hint="eastAsia"/>
                <w:b/>
                <w:szCs w:val="21"/>
              </w:rPr>
              <w:t>证明文件：</w:t>
            </w:r>
            <w:r w:rsidRPr="00661BAC">
              <w:rPr>
                <w:rFonts w:asciiTheme="minorEastAsia" w:eastAsiaTheme="minorEastAsia" w:hAnsiTheme="minorEastAsia" w:hint="eastAsia"/>
                <w:szCs w:val="21"/>
              </w:rPr>
              <w:t>需提供基地整体平面图，并参考平面图提供平面图上所有楼栋的房屋安全检测报告</w:t>
            </w:r>
            <w:r w:rsidR="007112BD" w:rsidRPr="00661BAC">
              <w:rPr>
                <w:rFonts w:asciiTheme="minorEastAsia" w:eastAsiaTheme="minorEastAsia" w:hAnsiTheme="minorEastAsia" w:hint="eastAsia"/>
                <w:szCs w:val="21"/>
              </w:rPr>
              <w:t>复印</w:t>
            </w:r>
            <w:r w:rsidRPr="00661BAC">
              <w:rPr>
                <w:rFonts w:asciiTheme="minorEastAsia" w:eastAsiaTheme="minorEastAsia" w:hAnsiTheme="minorEastAsia" w:hint="eastAsia"/>
                <w:szCs w:val="21"/>
              </w:rPr>
              <w:t>件并加盖投标人公章，原件备查）。</w:t>
            </w:r>
          </w:p>
          <w:p w:rsidR="000F58CA" w:rsidRPr="00661BAC" w:rsidRDefault="000F58CA" w:rsidP="00F877EC">
            <w:pPr>
              <w:tabs>
                <w:tab w:val="left" w:pos="291"/>
                <w:tab w:val="left" w:pos="913"/>
              </w:tabs>
              <w:spacing w:line="360" w:lineRule="auto"/>
              <w:jc w:val="left"/>
              <w:rPr>
                <w:rFonts w:asciiTheme="minorEastAsia" w:eastAsiaTheme="minorEastAsia" w:hAnsiTheme="minorEastAsia"/>
                <w:szCs w:val="21"/>
              </w:rPr>
            </w:pPr>
            <w:r w:rsidRPr="00661BAC">
              <w:rPr>
                <w:rFonts w:asciiTheme="minorEastAsia" w:eastAsiaTheme="minorEastAsia" w:hAnsiTheme="minorEastAsia" w:hint="eastAsia"/>
                <w:szCs w:val="21"/>
              </w:rPr>
              <w:t>2、提供宿舍和食堂消防验收合格意见书</w:t>
            </w:r>
            <w:r w:rsidR="007112BD" w:rsidRPr="00661BAC">
              <w:rPr>
                <w:rFonts w:asciiTheme="minorEastAsia" w:eastAsiaTheme="minorEastAsia" w:hAnsiTheme="minorEastAsia" w:hint="eastAsia"/>
                <w:szCs w:val="21"/>
              </w:rPr>
              <w:t>复印</w:t>
            </w:r>
            <w:r w:rsidRPr="00661BAC">
              <w:rPr>
                <w:rFonts w:asciiTheme="minorEastAsia" w:eastAsiaTheme="minorEastAsia" w:hAnsiTheme="minorEastAsia" w:hint="eastAsia"/>
                <w:szCs w:val="21"/>
              </w:rPr>
              <w:t>件并加盖投标人公章。</w:t>
            </w:r>
          </w:p>
          <w:p w:rsidR="007112BD" w:rsidRPr="00661BAC" w:rsidRDefault="000F58CA" w:rsidP="00F877EC">
            <w:pPr>
              <w:widowControl/>
              <w:spacing w:line="360" w:lineRule="auto"/>
              <w:jc w:val="left"/>
              <w:rPr>
                <w:rFonts w:asciiTheme="minorEastAsia" w:eastAsiaTheme="minorEastAsia" w:hAnsiTheme="minorEastAsia"/>
                <w:szCs w:val="21"/>
              </w:rPr>
            </w:pPr>
            <w:r w:rsidRPr="00661BAC">
              <w:rPr>
                <w:rFonts w:asciiTheme="minorEastAsia" w:eastAsiaTheme="minorEastAsia" w:hAnsiTheme="minorEastAsia" w:hint="eastAsia"/>
                <w:szCs w:val="21"/>
              </w:rPr>
              <w:t>3、要求每间学生宿舍内均有独立卫生间、每间学生宿舍内均有冲凉房设施，并提供学生宿舍内该设施实景照片。</w:t>
            </w:r>
          </w:p>
          <w:p w:rsidR="000F58CA" w:rsidRPr="00661BAC" w:rsidRDefault="007112BD" w:rsidP="00F877EC">
            <w:pPr>
              <w:tabs>
                <w:tab w:val="left" w:pos="291"/>
                <w:tab w:val="left" w:pos="913"/>
              </w:tabs>
              <w:spacing w:line="360" w:lineRule="auto"/>
              <w:jc w:val="left"/>
              <w:rPr>
                <w:rFonts w:asciiTheme="minorEastAsia" w:eastAsiaTheme="minorEastAsia" w:hAnsiTheme="minorEastAsia"/>
                <w:szCs w:val="21"/>
              </w:rPr>
            </w:pPr>
            <w:r w:rsidRPr="00661BAC">
              <w:rPr>
                <w:rFonts w:asciiTheme="minorEastAsia" w:eastAsiaTheme="minorEastAsia" w:hAnsiTheme="minorEastAsia" w:hint="eastAsia"/>
                <w:szCs w:val="21"/>
              </w:rPr>
              <w:t>以上3项，每按要求</w:t>
            </w:r>
            <w:r w:rsidR="000F58CA" w:rsidRPr="00661BAC">
              <w:rPr>
                <w:rFonts w:asciiTheme="minorEastAsia" w:eastAsiaTheme="minorEastAsia" w:hAnsiTheme="minorEastAsia" w:hint="eastAsia"/>
                <w:szCs w:val="21"/>
              </w:rPr>
              <w:t>提供一项得2分，满分</w:t>
            </w:r>
            <w:r w:rsidR="000F58CA" w:rsidRPr="00661BAC">
              <w:rPr>
                <w:rFonts w:asciiTheme="minorEastAsia" w:eastAsiaTheme="minorEastAsia" w:hAnsiTheme="minorEastAsia"/>
                <w:szCs w:val="21"/>
              </w:rPr>
              <w:t>6</w:t>
            </w:r>
            <w:r w:rsidR="000F58CA" w:rsidRPr="00661BAC">
              <w:rPr>
                <w:rFonts w:asciiTheme="minorEastAsia" w:eastAsiaTheme="minorEastAsia" w:hAnsiTheme="minorEastAsia" w:hint="eastAsia"/>
                <w:szCs w:val="21"/>
              </w:rPr>
              <w:t>分，不提供不得分。</w:t>
            </w:r>
          </w:p>
        </w:tc>
      </w:tr>
      <w:tr w:rsidR="000F58CA" w:rsidRPr="00661BAC" w:rsidTr="00E75DC6">
        <w:trPr>
          <w:trHeight w:val="805"/>
          <w:jc w:val="center"/>
        </w:trPr>
        <w:tc>
          <w:tcPr>
            <w:tcW w:w="800" w:type="dxa"/>
            <w:tcBorders>
              <w:top w:val="single" w:sz="4" w:space="0" w:color="auto"/>
              <w:left w:val="single" w:sz="4" w:space="0" w:color="auto"/>
              <w:bottom w:val="single" w:sz="4" w:space="0" w:color="auto"/>
              <w:right w:val="single" w:sz="4" w:space="0" w:color="auto"/>
            </w:tcBorders>
            <w:vAlign w:val="center"/>
          </w:tcPr>
          <w:p w:rsidR="000F58CA" w:rsidRPr="00661BAC" w:rsidRDefault="000F58CA" w:rsidP="00F877EC">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5</w:t>
            </w:r>
          </w:p>
        </w:tc>
        <w:tc>
          <w:tcPr>
            <w:tcW w:w="1927" w:type="dxa"/>
            <w:tcBorders>
              <w:top w:val="single" w:sz="4" w:space="0" w:color="auto"/>
              <w:left w:val="single" w:sz="4" w:space="0" w:color="auto"/>
              <w:bottom w:val="single" w:sz="4" w:space="0" w:color="auto"/>
              <w:right w:val="single" w:sz="4" w:space="0" w:color="auto"/>
            </w:tcBorders>
            <w:vAlign w:val="center"/>
          </w:tcPr>
          <w:p w:rsidR="000F58CA" w:rsidRPr="00661BAC" w:rsidRDefault="000F58CA" w:rsidP="00F877EC">
            <w:pPr>
              <w:spacing w:line="360" w:lineRule="auto"/>
              <w:jc w:val="center"/>
              <w:rPr>
                <w:rFonts w:asciiTheme="minorEastAsia" w:eastAsiaTheme="minorEastAsia" w:hAnsiTheme="minorEastAsia" w:cs="宋体"/>
                <w:kern w:val="0"/>
                <w:szCs w:val="21"/>
                <w:shd w:val="clear" w:color="auto" w:fill="FFFFFF"/>
              </w:rPr>
            </w:pPr>
            <w:r w:rsidRPr="00661BAC">
              <w:rPr>
                <w:rFonts w:asciiTheme="minorEastAsia" w:eastAsiaTheme="minorEastAsia" w:hAnsiTheme="minorEastAsia" w:cs="宋体" w:hint="eastAsia"/>
                <w:kern w:val="0"/>
                <w:szCs w:val="21"/>
                <w:shd w:val="clear" w:color="auto" w:fill="FFFFFF"/>
              </w:rPr>
              <w:t>餐饮、交通服务保障</w:t>
            </w:r>
          </w:p>
        </w:tc>
        <w:tc>
          <w:tcPr>
            <w:tcW w:w="643" w:type="dxa"/>
            <w:tcBorders>
              <w:top w:val="single" w:sz="4" w:space="0" w:color="auto"/>
              <w:left w:val="single" w:sz="4" w:space="0" w:color="auto"/>
              <w:bottom w:val="single" w:sz="4" w:space="0" w:color="auto"/>
              <w:right w:val="single" w:sz="4" w:space="0" w:color="auto"/>
            </w:tcBorders>
            <w:vAlign w:val="center"/>
          </w:tcPr>
          <w:p w:rsidR="000F58CA" w:rsidRPr="00661BAC" w:rsidRDefault="000F58CA" w:rsidP="00F877EC">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58CA" w:rsidRPr="00661BAC" w:rsidRDefault="000F58CA" w:rsidP="00F877EC">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专家打分</w:t>
            </w:r>
          </w:p>
        </w:tc>
        <w:tc>
          <w:tcPr>
            <w:tcW w:w="4501" w:type="dxa"/>
            <w:tcBorders>
              <w:top w:val="single" w:sz="4" w:space="0" w:color="auto"/>
              <w:left w:val="single" w:sz="4" w:space="0" w:color="auto"/>
              <w:bottom w:val="single" w:sz="4" w:space="0" w:color="auto"/>
              <w:right w:val="single" w:sz="4" w:space="0" w:color="auto"/>
            </w:tcBorders>
          </w:tcPr>
          <w:p w:rsidR="000F58CA" w:rsidRPr="00661BAC" w:rsidRDefault="007112BD" w:rsidP="00F877EC">
            <w:pPr>
              <w:widowControl/>
              <w:shd w:val="clear" w:color="auto" w:fill="FFFFFF"/>
              <w:spacing w:line="360" w:lineRule="auto"/>
              <w:jc w:val="left"/>
              <w:textAlignment w:val="center"/>
              <w:rPr>
                <w:rFonts w:asciiTheme="minorEastAsia" w:eastAsiaTheme="minorEastAsia" w:hAnsiTheme="minorEastAsia" w:cs="等线"/>
                <w:szCs w:val="21"/>
              </w:rPr>
            </w:pPr>
            <w:r w:rsidRPr="00661BAC">
              <w:rPr>
                <w:rFonts w:asciiTheme="minorEastAsia" w:eastAsiaTheme="minorEastAsia" w:hAnsiTheme="minorEastAsia" w:cs="宋体" w:hint="eastAsia"/>
                <w:kern w:val="0"/>
                <w:szCs w:val="21"/>
                <w:shd w:val="clear" w:color="auto" w:fill="FFFFFF"/>
              </w:rPr>
              <w:t>1、</w:t>
            </w:r>
            <w:r w:rsidR="000F58CA" w:rsidRPr="00661BAC">
              <w:rPr>
                <w:rFonts w:asciiTheme="minorEastAsia" w:eastAsiaTheme="minorEastAsia" w:hAnsiTheme="minorEastAsia" w:cs="宋体" w:hint="eastAsia"/>
                <w:kern w:val="0"/>
                <w:szCs w:val="21"/>
                <w:shd w:val="clear" w:color="auto" w:fill="FFFFFF"/>
              </w:rPr>
              <w:t>活</w:t>
            </w:r>
            <w:r w:rsidR="000F58CA" w:rsidRPr="00661BAC">
              <w:rPr>
                <w:rFonts w:asciiTheme="minorEastAsia" w:eastAsiaTheme="minorEastAsia" w:hAnsiTheme="minorEastAsia" w:cs="等线" w:hint="eastAsia"/>
                <w:szCs w:val="21"/>
              </w:rPr>
              <w:t>动基地需具备《食品经营许可证》，获得食品安全等级B级或以上评价，且食堂的面积达到1500平米或以上</w:t>
            </w:r>
            <w:r w:rsidRPr="00661BAC">
              <w:rPr>
                <w:rFonts w:asciiTheme="minorEastAsia" w:eastAsiaTheme="minorEastAsia" w:hAnsiTheme="minorEastAsia" w:cs="等线" w:hint="eastAsia"/>
                <w:szCs w:val="21"/>
              </w:rPr>
              <w:t>，</w:t>
            </w:r>
            <w:r w:rsidR="000F58CA" w:rsidRPr="00661BAC">
              <w:rPr>
                <w:rFonts w:asciiTheme="minorEastAsia" w:eastAsiaTheme="minorEastAsia" w:hAnsiTheme="minorEastAsia" w:cs="等线" w:hint="eastAsia"/>
                <w:szCs w:val="21"/>
              </w:rPr>
              <w:t>提供食材检验报告，且</w:t>
            </w:r>
            <w:r w:rsidR="00661BAC">
              <w:rPr>
                <w:rFonts w:asciiTheme="minorEastAsia" w:eastAsiaTheme="minorEastAsia" w:hAnsiTheme="minorEastAsia" w:cs="等线" w:hint="eastAsia"/>
                <w:szCs w:val="21"/>
              </w:rPr>
              <w:t>提供</w:t>
            </w:r>
            <w:r w:rsidR="000F58CA" w:rsidRPr="00661BAC">
              <w:rPr>
                <w:rFonts w:asciiTheme="minorEastAsia" w:eastAsiaTheme="minorEastAsia" w:hAnsiTheme="minorEastAsia" w:cs="等线" w:hint="eastAsia"/>
                <w:szCs w:val="21"/>
              </w:rPr>
              <w:t>基地餐饮人员</w:t>
            </w:r>
            <w:r w:rsidR="00661BAC">
              <w:rPr>
                <w:rFonts w:asciiTheme="minorEastAsia" w:eastAsiaTheme="minorEastAsia" w:hAnsiTheme="minorEastAsia" w:cs="等线" w:hint="eastAsia"/>
                <w:szCs w:val="21"/>
              </w:rPr>
              <w:t>的</w:t>
            </w:r>
            <w:r w:rsidR="000F58CA" w:rsidRPr="00661BAC">
              <w:rPr>
                <w:rFonts w:asciiTheme="minorEastAsia" w:eastAsiaTheme="minorEastAsia" w:hAnsiTheme="minorEastAsia" w:cs="等线" w:hint="eastAsia"/>
                <w:szCs w:val="21"/>
              </w:rPr>
              <w:t>健康证</w:t>
            </w:r>
            <w:r w:rsidR="00661BAC">
              <w:rPr>
                <w:rFonts w:asciiTheme="minorEastAsia" w:eastAsiaTheme="minorEastAsia" w:hAnsiTheme="minorEastAsia" w:cs="等线" w:hint="eastAsia"/>
                <w:szCs w:val="21"/>
              </w:rPr>
              <w:t>，复印件加盖投标人公章</w:t>
            </w:r>
            <w:r w:rsidR="000F58CA" w:rsidRPr="00661BAC">
              <w:rPr>
                <w:rFonts w:asciiTheme="minorEastAsia" w:eastAsiaTheme="minorEastAsia" w:hAnsiTheme="minorEastAsia" w:cs="等线" w:hint="eastAsia"/>
                <w:szCs w:val="21"/>
              </w:rPr>
              <w:t>。</w:t>
            </w:r>
          </w:p>
          <w:p w:rsidR="000F58CA" w:rsidRPr="00661BAC" w:rsidRDefault="007112BD" w:rsidP="00F877EC">
            <w:pPr>
              <w:widowControl/>
              <w:shd w:val="clear" w:color="auto" w:fill="FFFFFF"/>
              <w:spacing w:line="360" w:lineRule="auto"/>
              <w:jc w:val="left"/>
              <w:textAlignment w:val="center"/>
              <w:rPr>
                <w:rFonts w:asciiTheme="minorEastAsia" w:eastAsiaTheme="minorEastAsia" w:hAnsiTheme="minorEastAsia" w:cs="等线"/>
                <w:szCs w:val="21"/>
              </w:rPr>
            </w:pPr>
            <w:r w:rsidRPr="00661BAC">
              <w:rPr>
                <w:rFonts w:asciiTheme="minorEastAsia" w:eastAsiaTheme="minorEastAsia" w:hAnsiTheme="minorEastAsia" w:cs="等线" w:hint="eastAsia"/>
                <w:szCs w:val="21"/>
              </w:rPr>
              <w:t>2、</w:t>
            </w:r>
            <w:r w:rsidR="000F58CA" w:rsidRPr="00661BAC">
              <w:rPr>
                <w:rFonts w:asciiTheme="minorEastAsia" w:eastAsiaTheme="minorEastAsia" w:hAnsiTheme="minorEastAsia" w:cs="等线" w:hint="eastAsia"/>
                <w:szCs w:val="21"/>
              </w:rPr>
              <w:t>活动基地</w:t>
            </w:r>
            <w:r w:rsidR="00661BAC">
              <w:rPr>
                <w:rFonts w:asciiTheme="minorEastAsia" w:eastAsiaTheme="minorEastAsia" w:hAnsiTheme="minorEastAsia" w:cs="等线" w:hint="eastAsia"/>
                <w:szCs w:val="21"/>
              </w:rPr>
              <w:t>具有</w:t>
            </w:r>
            <w:r w:rsidR="000F58CA" w:rsidRPr="00661BAC">
              <w:rPr>
                <w:rFonts w:asciiTheme="minorEastAsia" w:eastAsiaTheme="minorEastAsia" w:hAnsiTheme="minorEastAsia" w:cs="等线" w:hint="eastAsia"/>
                <w:szCs w:val="21"/>
              </w:rPr>
              <w:t>直饮水系统检测报告</w:t>
            </w:r>
            <w:r w:rsidR="00661BAC">
              <w:rPr>
                <w:rFonts w:asciiTheme="minorEastAsia" w:eastAsiaTheme="minorEastAsia" w:hAnsiTheme="minorEastAsia" w:cs="等线" w:hint="eastAsia"/>
                <w:szCs w:val="21"/>
              </w:rPr>
              <w:t>，提供报告复印件，加盖投标人公章，原件备查</w:t>
            </w:r>
            <w:r w:rsidR="000F58CA" w:rsidRPr="00661BAC">
              <w:rPr>
                <w:rFonts w:asciiTheme="minorEastAsia" w:eastAsiaTheme="minorEastAsia" w:hAnsiTheme="minorEastAsia" w:cs="等线" w:hint="eastAsia"/>
                <w:szCs w:val="21"/>
              </w:rPr>
              <w:t>。</w:t>
            </w:r>
          </w:p>
          <w:p w:rsidR="000F58CA" w:rsidRPr="00661BAC" w:rsidRDefault="000F58CA" w:rsidP="00F877EC">
            <w:pPr>
              <w:widowControl/>
              <w:shd w:val="clear" w:color="auto" w:fill="FFFFFF"/>
              <w:spacing w:line="360" w:lineRule="auto"/>
              <w:jc w:val="left"/>
              <w:textAlignment w:val="center"/>
              <w:rPr>
                <w:rFonts w:asciiTheme="minorEastAsia" w:eastAsiaTheme="minorEastAsia" w:hAnsiTheme="minorEastAsia"/>
                <w:szCs w:val="21"/>
              </w:rPr>
            </w:pPr>
            <w:r w:rsidRPr="00661BAC">
              <w:rPr>
                <w:rFonts w:asciiTheme="minorEastAsia" w:eastAsiaTheme="minorEastAsia" w:hAnsiTheme="minorEastAsia" w:cs="宋体" w:hint="eastAsia"/>
                <w:kern w:val="0"/>
                <w:szCs w:val="21"/>
                <w:shd w:val="clear" w:color="auto" w:fill="FFFFFF"/>
              </w:rPr>
              <w:t>3、要求用车为空调旅游大巴</w:t>
            </w:r>
            <w:r w:rsidRPr="00661BAC">
              <w:rPr>
                <w:rFonts w:asciiTheme="minorEastAsia" w:eastAsiaTheme="minorEastAsia" w:hAnsiTheme="minorEastAsia" w:cs="宋体"/>
                <w:kern w:val="0"/>
                <w:szCs w:val="21"/>
                <w:shd w:val="clear" w:color="auto" w:fill="FFFFFF"/>
              </w:rPr>
              <w:t>，</w:t>
            </w:r>
            <w:r w:rsidRPr="00661BAC">
              <w:rPr>
                <w:rFonts w:asciiTheme="minorEastAsia" w:eastAsiaTheme="minorEastAsia" w:hAnsiTheme="minorEastAsia" w:hint="eastAsia"/>
                <w:szCs w:val="21"/>
              </w:rPr>
              <w:t>所有车辆必须取得深圳市道路运输经营许可，并提供运输单位出具的承运声明</w:t>
            </w:r>
            <w:r w:rsidR="007112BD" w:rsidRPr="00661BAC">
              <w:rPr>
                <w:rFonts w:asciiTheme="minorEastAsia" w:eastAsiaTheme="minorEastAsia" w:hAnsiTheme="minorEastAsia" w:hint="eastAsia"/>
                <w:szCs w:val="21"/>
              </w:rPr>
              <w:t>（承运声明格式自拟）</w:t>
            </w:r>
            <w:r w:rsidRPr="00661BAC">
              <w:rPr>
                <w:rFonts w:asciiTheme="minorEastAsia" w:eastAsiaTheme="minorEastAsia" w:hAnsiTheme="minorEastAsia" w:hint="eastAsia"/>
                <w:szCs w:val="21"/>
              </w:rPr>
              <w:t>。</w:t>
            </w:r>
          </w:p>
          <w:p w:rsidR="007112BD" w:rsidRPr="00661BAC" w:rsidRDefault="007112BD" w:rsidP="00F877EC">
            <w:pPr>
              <w:widowControl/>
              <w:shd w:val="clear" w:color="auto" w:fill="FFFFFF"/>
              <w:spacing w:line="360" w:lineRule="auto"/>
              <w:jc w:val="left"/>
              <w:textAlignment w:val="center"/>
              <w:rPr>
                <w:rFonts w:asciiTheme="minorEastAsia" w:eastAsiaTheme="minorEastAsia" w:hAnsiTheme="minorEastAsia" w:cs="宋体"/>
                <w:kern w:val="0"/>
                <w:szCs w:val="21"/>
                <w:shd w:val="clear" w:color="auto" w:fill="FFFFFF"/>
              </w:rPr>
            </w:pPr>
          </w:p>
          <w:p w:rsidR="000F58CA" w:rsidRPr="00661BAC" w:rsidRDefault="007112BD" w:rsidP="00F877EC">
            <w:pPr>
              <w:tabs>
                <w:tab w:val="left" w:pos="291"/>
                <w:tab w:val="left" w:pos="913"/>
              </w:tabs>
              <w:spacing w:line="360" w:lineRule="auto"/>
              <w:jc w:val="left"/>
              <w:rPr>
                <w:rFonts w:asciiTheme="minorEastAsia" w:eastAsiaTheme="minorEastAsia" w:hAnsiTheme="minorEastAsia"/>
                <w:szCs w:val="21"/>
              </w:rPr>
            </w:pPr>
            <w:r w:rsidRPr="00661BAC">
              <w:rPr>
                <w:rFonts w:asciiTheme="minorEastAsia" w:eastAsiaTheme="minorEastAsia" w:hAnsiTheme="minorEastAsia" w:hint="eastAsia"/>
                <w:szCs w:val="21"/>
              </w:rPr>
              <w:t>以上3项，每按要求</w:t>
            </w:r>
            <w:r w:rsidR="000F58CA" w:rsidRPr="00661BAC">
              <w:rPr>
                <w:rFonts w:asciiTheme="minorEastAsia" w:eastAsiaTheme="minorEastAsia" w:hAnsiTheme="minorEastAsia" w:hint="eastAsia"/>
                <w:szCs w:val="21"/>
              </w:rPr>
              <w:t>提供一项得2分，满分6分，不提供不得分。</w:t>
            </w:r>
          </w:p>
        </w:tc>
      </w:tr>
      <w:tr w:rsidR="00BD16F9" w:rsidRPr="00661BAC">
        <w:trPr>
          <w:trHeight w:val="533"/>
          <w:jc w:val="center"/>
        </w:trPr>
        <w:tc>
          <w:tcPr>
            <w:tcW w:w="3370" w:type="dxa"/>
            <w:gridSpan w:val="3"/>
            <w:tcBorders>
              <w:top w:val="single" w:sz="4" w:space="0" w:color="auto"/>
              <w:left w:val="single" w:sz="4" w:space="0" w:color="auto"/>
              <w:bottom w:val="single" w:sz="4" w:space="0" w:color="auto"/>
              <w:right w:val="single" w:sz="4" w:space="0" w:color="auto"/>
            </w:tcBorders>
            <w:vAlign w:val="center"/>
          </w:tcPr>
          <w:p w:rsidR="00BD16F9" w:rsidRPr="00661BAC" w:rsidRDefault="00BD16F9" w:rsidP="00F877EC">
            <w:pPr>
              <w:spacing w:line="360" w:lineRule="auto"/>
              <w:jc w:val="center"/>
              <w:rPr>
                <w:rFonts w:asciiTheme="minorEastAsia" w:eastAsiaTheme="minorEastAsia" w:hAnsiTheme="minorEastAsia"/>
                <w:b/>
                <w:szCs w:val="21"/>
              </w:rPr>
            </w:pPr>
            <w:r w:rsidRPr="00661BAC">
              <w:rPr>
                <w:rFonts w:asciiTheme="minorEastAsia" w:eastAsiaTheme="minorEastAsia" w:hAnsiTheme="minorEastAsia" w:hint="eastAsia"/>
                <w:b/>
                <w:szCs w:val="21"/>
              </w:rPr>
              <w:t>三、</w:t>
            </w:r>
            <w:r w:rsidR="00F73713" w:rsidRPr="00661BAC">
              <w:rPr>
                <w:rFonts w:asciiTheme="minorEastAsia" w:eastAsiaTheme="minorEastAsia" w:hAnsiTheme="minorEastAsia" w:hint="eastAsia"/>
                <w:b/>
                <w:szCs w:val="21"/>
              </w:rPr>
              <w:t>商务部分</w:t>
            </w:r>
          </w:p>
        </w:tc>
        <w:tc>
          <w:tcPr>
            <w:tcW w:w="5635" w:type="dxa"/>
            <w:gridSpan w:val="3"/>
            <w:tcBorders>
              <w:top w:val="single" w:sz="4" w:space="0" w:color="auto"/>
              <w:left w:val="single" w:sz="4" w:space="0" w:color="auto"/>
              <w:bottom w:val="single" w:sz="4" w:space="0" w:color="auto"/>
              <w:right w:val="single" w:sz="4" w:space="0" w:color="auto"/>
            </w:tcBorders>
            <w:vAlign w:val="center"/>
          </w:tcPr>
          <w:p w:rsidR="00BD16F9" w:rsidRPr="00661BAC" w:rsidRDefault="00D9600B" w:rsidP="00F877EC">
            <w:pPr>
              <w:spacing w:line="360" w:lineRule="auto"/>
              <w:jc w:val="center"/>
              <w:rPr>
                <w:rFonts w:asciiTheme="minorEastAsia" w:eastAsiaTheme="minorEastAsia" w:hAnsiTheme="minorEastAsia" w:cs="宋体"/>
                <w:b/>
                <w:bCs/>
                <w:szCs w:val="21"/>
              </w:rPr>
            </w:pPr>
            <w:r w:rsidRPr="00661BAC">
              <w:rPr>
                <w:rFonts w:asciiTheme="minorEastAsia" w:eastAsiaTheme="minorEastAsia" w:hAnsiTheme="minorEastAsia" w:cs="宋体"/>
                <w:b/>
                <w:bCs/>
                <w:szCs w:val="21"/>
              </w:rPr>
              <w:t>48</w:t>
            </w:r>
            <w:r w:rsidR="00BD16F9" w:rsidRPr="00661BAC">
              <w:rPr>
                <w:rFonts w:asciiTheme="minorEastAsia" w:eastAsiaTheme="minorEastAsia" w:hAnsiTheme="minorEastAsia" w:cs="宋体" w:hint="eastAsia"/>
                <w:b/>
                <w:bCs/>
                <w:szCs w:val="21"/>
              </w:rPr>
              <w:t>分</w:t>
            </w:r>
          </w:p>
        </w:tc>
      </w:tr>
      <w:tr w:rsidR="00BD16F9" w:rsidRPr="00661BAC">
        <w:trPr>
          <w:trHeight w:val="555"/>
          <w:jc w:val="center"/>
        </w:trPr>
        <w:tc>
          <w:tcPr>
            <w:tcW w:w="800" w:type="dxa"/>
            <w:tcBorders>
              <w:top w:val="single" w:sz="4" w:space="0" w:color="auto"/>
              <w:left w:val="single" w:sz="4" w:space="0" w:color="auto"/>
              <w:bottom w:val="single" w:sz="4" w:space="0" w:color="auto"/>
              <w:right w:val="single" w:sz="4" w:space="0" w:color="auto"/>
            </w:tcBorders>
            <w:vAlign w:val="center"/>
          </w:tcPr>
          <w:p w:rsidR="00BD16F9" w:rsidRPr="00661BAC" w:rsidRDefault="00BD16F9" w:rsidP="00F877EC">
            <w:pPr>
              <w:spacing w:line="360" w:lineRule="auto"/>
              <w:jc w:val="center"/>
              <w:rPr>
                <w:rFonts w:asciiTheme="minorEastAsia" w:eastAsiaTheme="minorEastAsia" w:hAnsiTheme="minorEastAsia"/>
                <w:b/>
                <w:szCs w:val="21"/>
              </w:rPr>
            </w:pPr>
            <w:r w:rsidRPr="00661BAC">
              <w:rPr>
                <w:rFonts w:asciiTheme="minorEastAsia" w:eastAsiaTheme="minorEastAsia" w:hAnsiTheme="minorEastAsia" w:hint="eastAsia"/>
                <w:b/>
                <w:szCs w:val="21"/>
              </w:rPr>
              <w:t>序号</w:t>
            </w:r>
          </w:p>
        </w:tc>
        <w:tc>
          <w:tcPr>
            <w:tcW w:w="1927" w:type="dxa"/>
            <w:tcBorders>
              <w:top w:val="single" w:sz="4" w:space="0" w:color="auto"/>
              <w:left w:val="single" w:sz="4" w:space="0" w:color="auto"/>
              <w:bottom w:val="single" w:sz="4" w:space="0" w:color="auto"/>
              <w:right w:val="single" w:sz="4" w:space="0" w:color="auto"/>
            </w:tcBorders>
            <w:vAlign w:val="center"/>
          </w:tcPr>
          <w:p w:rsidR="00BD16F9" w:rsidRPr="00661BAC" w:rsidRDefault="00BD16F9" w:rsidP="00F877EC">
            <w:pPr>
              <w:spacing w:line="360" w:lineRule="auto"/>
              <w:jc w:val="center"/>
              <w:rPr>
                <w:rFonts w:asciiTheme="minorEastAsia" w:eastAsiaTheme="minorEastAsia" w:hAnsiTheme="minorEastAsia"/>
                <w:b/>
                <w:szCs w:val="21"/>
              </w:rPr>
            </w:pPr>
            <w:r w:rsidRPr="00661BAC">
              <w:rPr>
                <w:rFonts w:asciiTheme="minorEastAsia" w:eastAsiaTheme="minorEastAsia" w:hAnsiTheme="minorEastAsia" w:hint="eastAsia"/>
                <w:b/>
                <w:szCs w:val="21"/>
              </w:rPr>
              <w:t>评分因素</w:t>
            </w:r>
          </w:p>
        </w:tc>
        <w:tc>
          <w:tcPr>
            <w:tcW w:w="643" w:type="dxa"/>
            <w:tcBorders>
              <w:top w:val="single" w:sz="4" w:space="0" w:color="auto"/>
              <w:left w:val="single" w:sz="4" w:space="0" w:color="auto"/>
              <w:bottom w:val="single" w:sz="4" w:space="0" w:color="auto"/>
              <w:right w:val="single" w:sz="4" w:space="0" w:color="auto"/>
            </w:tcBorders>
            <w:vAlign w:val="center"/>
          </w:tcPr>
          <w:p w:rsidR="00BD16F9" w:rsidRPr="00661BAC" w:rsidRDefault="00BD16F9" w:rsidP="00F877EC">
            <w:pPr>
              <w:spacing w:line="360" w:lineRule="auto"/>
              <w:jc w:val="center"/>
              <w:rPr>
                <w:rFonts w:asciiTheme="minorEastAsia" w:eastAsiaTheme="minorEastAsia" w:hAnsiTheme="minorEastAsia"/>
                <w:b/>
                <w:szCs w:val="21"/>
              </w:rPr>
            </w:pPr>
            <w:r w:rsidRPr="00661BAC">
              <w:rPr>
                <w:rFonts w:asciiTheme="minorEastAsia" w:eastAsiaTheme="minorEastAsia" w:hAnsiTheme="minorEastAsia" w:hint="eastAsia"/>
                <w:b/>
                <w:szCs w:val="21"/>
              </w:rPr>
              <w:t>分值</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D16F9" w:rsidRPr="00661BAC" w:rsidRDefault="00BD16F9" w:rsidP="00F877EC">
            <w:pPr>
              <w:spacing w:line="360" w:lineRule="auto"/>
              <w:jc w:val="center"/>
              <w:rPr>
                <w:rFonts w:asciiTheme="minorEastAsia" w:eastAsiaTheme="minorEastAsia" w:hAnsiTheme="minorEastAsia"/>
                <w:b/>
                <w:szCs w:val="21"/>
              </w:rPr>
            </w:pPr>
            <w:r w:rsidRPr="00661BAC">
              <w:rPr>
                <w:rFonts w:asciiTheme="minorEastAsia" w:eastAsiaTheme="minorEastAsia" w:hAnsiTheme="minorEastAsia" w:hint="eastAsia"/>
                <w:b/>
                <w:szCs w:val="21"/>
              </w:rPr>
              <w:t>评分方式</w:t>
            </w:r>
          </w:p>
        </w:tc>
        <w:tc>
          <w:tcPr>
            <w:tcW w:w="4501" w:type="dxa"/>
            <w:tcBorders>
              <w:top w:val="single" w:sz="4" w:space="0" w:color="auto"/>
              <w:left w:val="single" w:sz="4" w:space="0" w:color="auto"/>
              <w:bottom w:val="single" w:sz="4" w:space="0" w:color="auto"/>
              <w:right w:val="single" w:sz="4" w:space="0" w:color="auto"/>
            </w:tcBorders>
            <w:vAlign w:val="center"/>
          </w:tcPr>
          <w:p w:rsidR="00BD16F9" w:rsidRPr="00661BAC" w:rsidRDefault="00BD16F9" w:rsidP="00F877EC">
            <w:pPr>
              <w:spacing w:line="360" w:lineRule="auto"/>
              <w:jc w:val="center"/>
              <w:rPr>
                <w:rFonts w:asciiTheme="minorEastAsia" w:eastAsiaTheme="minorEastAsia" w:hAnsiTheme="minorEastAsia"/>
                <w:b/>
                <w:szCs w:val="21"/>
              </w:rPr>
            </w:pPr>
            <w:r w:rsidRPr="00661BAC">
              <w:rPr>
                <w:rFonts w:asciiTheme="minorEastAsia" w:eastAsiaTheme="minorEastAsia" w:hAnsiTheme="minorEastAsia" w:hint="eastAsia"/>
                <w:b/>
                <w:szCs w:val="21"/>
              </w:rPr>
              <w:t>评分准则</w:t>
            </w:r>
          </w:p>
        </w:tc>
      </w:tr>
      <w:tr w:rsidR="00F73713" w:rsidRPr="00661BAC" w:rsidTr="00E75DC6">
        <w:trPr>
          <w:trHeight w:val="805"/>
          <w:jc w:val="center"/>
        </w:trPr>
        <w:tc>
          <w:tcPr>
            <w:tcW w:w="800" w:type="dxa"/>
            <w:tcBorders>
              <w:top w:val="single" w:sz="4" w:space="0" w:color="auto"/>
              <w:left w:val="single" w:sz="4" w:space="0" w:color="auto"/>
              <w:bottom w:val="single" w:sz="4" w:space="0" w:color="auto"/>
              <w:right w:val="single" w:sz="4" w:space="0" w:color="auto"/>
            </w:tcBorders>
            <w:vAlign w:val="center"/>
          </w:tcPr>
          <w:p w:rsidR="00F73713" w:rsidRPr="00661BAC" w:rsidRDefault="00F73713" w:rsidP="00F877EC">
            <w:pPr>
              <w:spacing w:line="360" w:lineRule="auto"/>
              <w:jc w:val="center"/>
              <w:rPr>
                <w:rFonts w:asciiTheme="minorEastAsia" w:eastAsiaTheme="minorEastAsia" w:hAnsiTheme="minorEastAsia"/>
                <w:szCs w:val="21"/>
              </w:rPr>
            </w:pPr>
            <w:r w:rsidRPr="00661BAC">
              <w:rPr>
                <w:rFonts w:asciiTheme="minorEastAsia" w:eastAsiaTheme="minorEastAsia" w:hAnsiTheme="minorEastAsia"/>
                <w:szCs w:val="21"/>
              </w:rPr>
              <w:t>1</w:t>
            </w:r>
          </w:p>
        </w:tc>
        <w:tc>
          <w:tcPr>
            <w:tcW w:w="1927" w:type="dxa"/>
            <w:tcBorders>
              <w:top w:val="single" w:sz="4" w:space="0" w:color="auto"/>
              <w:left w:val="single" w:sz="4" w:space="0" w:color="auto"/>
              <w:bottom w:val="single" w:sz="4" w:space="0" w:color="auto"/>
              <w:right w:val="single" w:sz="4" w:space="0" w:color="auto"/>
            </w:tcBorders>
            <w:vAlign w:val="center"/>
          </w:tcPr>
          <w:p w:rsidR="00F73713" w:rsidRPr="00661BAC" w:rsidRDefault="00F73713" w:rsidP="00F877EC">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拟安排的项目负责人情况</w:t>
            </w:r>
          </w:p>
        </w:tc>
        <w:tc>
          <w:tcPr>
            <w:tcW w:w="643" w:type="dxa"/>
            <w:tcBorders>
              <w:top w:val="single" w:sz="4" w:space="0" w:color="auto"/>
              <w:left w:val="single" w:sz="4" w:space="0" w:color="auto"/>
              <w:bottom w:val="single" w:sz="4" w:space="0" w:color="auto"/>
              <w:right w:val="single" w:sz="4" w:space="0" w:color="auto"/>
            </w:tcBorders>
            <w:vAlign w:val="center"/>
          </w:tcPr>
          <w:p w:rsidR="00F73713" w:rsidRPr="00661BAC" w:rsidRDefault="00D9600B" w:rsidP="00F877EC">
            <w:pPr>
              <w:spacing w:line="360" w:lineRule="auto"/>
              <w:jc w:val="center"/>
              <w:rPr>
                <w:rFonts w:asciiTheme="minorEastAsia" w:eastAsiaTheme="minorEastAsia" w:hAnsiTheme="minorEastAsia"/>
                <w:szCs w:val="21"/>
              </w:rPr>
            </w:pPr>
            <w:r w:rsidRPr="00661BAC">
              <w:rPr>
                <w:rFonts w:asciiTheme="minorEastAsia" w:eastAsiaTheme="minorEastAsia" w:hAnsiTheme="minorEastAsia"/>
                <w:szCs w:val="21"/>
              </w:rPr>
              <w:t>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73713" w:rsidRPr="00661BAC" w:rsidRDefault="00F73713" w:rsidP="00F877EC">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专家打分</w:t>
            </w:r>
          </w:p>
        </w:tc>
        <w:tc>
          <w:tcPr>
            <w:tcW w:w="4501" w:type="dxa"/>
            <w:tcBorders>
              <w:top w:val="single" w:sz="4" w:space="0" w:color="auto"/>
              <w:left w:val="single" w:sz="4" w:space="0" w:color="auto"/>
              <w:bottom w:val="single" w:sz="4" w:space="0" w:color="auto"/>
              <w:right w:val="single" w:sz="4" w:space="0" w:color="auto"/>
            </w:tcBorders>
          </w:tcPr>
          <w:p w:rsidR="007112BD" w:rsidRPr="00661BAC" w:rsidRDefault="00F73713" w:rsidP="00F877EC">
            <w:pPr>
              <w:spacing w:line="360" w:lineRule="auto"/>
              <w:jc w:val="left"/>
              <w:rPr>
                <w:rFonts w:asciiTheme="minorEastAsia" w:eastAsiaTheme="minorEastAsia" w:hAnsiTheme="minorEastAsia"/>
                <w:szCs w:val="21"/>
              </w:rPr>
            </w:pPr>
            <w:r w:rsidRPr="00661BAC">
              <w:rPr>
                <w:rFonts w:asciiTheme="minorEastAsia" w:eastAsiaTheme="minorEastAsia" w:hAnsiTheme="minorEastAsia" w:hint="eastAsia"/>
                <w:szCs w:val="21"/>
              </w:rPr>
              <w:t>考察内容：</w:t>
            </w:r>
          </w:p>
          <w:p w:rsidR="006B4484" w:rsidRPr="00661BAC" w:rsidRDefault="006B4484" w:rsidP="00F877EC">
            <w:pPr>
              <w:spacing w:line="360" w:lineRule="auto"/>
              <w:jc w:val="left"/>
              <w:rPr>
                <w:rFonts w:asciiTheme="minorEastAsia" w:eastAsiaTheme="minorEastAsia" w:hAnsiTheme="minorEastAsia"/>
                <w:szCs w:val="21"/>
              </w:rPr>
            </w:pPr>
            <w:r w:rsidRPr="00661BAC">
              <w:rPr>
                <w:rFonts w:asciiTheme="minorEastAsia" w:eastAsiaTheme="minorEastAsia" w:hAnsiTheme="minorEastAsia" w:hint="eastAsia"/>
                <w:szCs w:val="21"/>
                <w:highlight w:val="yellow"/>
              </w:rPr>
              <w:t>拟派本项目的项目负责人须为投标人本单位成员，要求提供社保部门出具的项目负责人在投</w:t>
            </w:r>
            <w:r w:rsidRPr="00661BAC">
              <w:rPr>
                <w:rFonts w:asciiTheme="minorEastAsia" w:eastAsiaTheme="minorEastAsia" w:hAnsiTheme="minorEastAsia" w:hint="eastAsia"/>
                <w:szCs w:val="21"/>
                <w:highlight w:val="yellow"/>
              </w:rPr>
              <w:lastRenderedPageBreak/>
              <w:t>标人单位缴纳的近1年的社保证明材料，在此基础上考察：</w:t>
            </w:r>
          </w:p>
          <w:p w:rsidR="007112BD" w:rsidRPr="00661BAC" w:rsidRDefault="007112BD" w:rsidP="00F877EC">
            <w:pPr>
              <w:spacing w:line="360" w:lineRule="auto"/>
              <w:jc w:val="left"/>
              <w:rPr>
                <w:rFonts w:asciiTheme="minorEastAsia" w:eastAsiaTheme="minorEastAsia" w:hAnsiTheme="minorEastAsia"/>
                <w:szCs w:val="21"/>
              </w:rPr>
            </w:pPr>
            <w:r w:rsidRPr="00661BAC">
              <w:rPr>
                <w:rFonts w:asciiTheme="minorEastAsia" w:eastAsiaTheme="minorEastAsia" w:hAnsiTheme="minorEastAsia" w:hint="eastAsia"/>
                <w:szCs w:val="21"/>
              </w:rPr>
              <w:t>（1）</w:t>
            </w:r>
            <w:r w:rsidR="00D9600B" w:rsidRPr="00661BAC">
              <w:rPr>
                <w:rFonts w:asciiTheme="minorEastAsia" w:eastAsiaTheme="minorEastAsia" w:hAnsiTheme="minorEastAsia" w:hint="eastAsia"/>
                <w:szCs w:val="21"/>
              </w:rPr>
              <w:t>投标单位该项目负责人是现役军人或者预备役军官的</w:t>
            </w:r>
            <w:r w:rsidRPr="00661BAC">
              <w:rPr>
                <w:rFonts w:asciiTheme="minorEastAsia" w:eastAsiaTheme="minorEastAsia" w:hAnsiTheme="minorEastAsia" w:hint="eastAsia"/>
                <w:szCs w:val="21"/>
              </w:rPr>
              <w:t>，得4分。</w:t>
            </w:r>
          </w:p>
          <w:p w:rsidR="00D9600B" w:rsidRPr="00661BAC" w:rsidRDefault="007112BD" w:rsidP="00F877EC">
            <w:pPr>
              <w:spacing w:line="360" w:lineRule="auto"/>
              <w:jc w:val="left"/>
              <w:rPr>
                <w:rFonts w:asciiTheme="minorEastAsia" w:eastAsiaTheme="minorEastAsia" w:hAnsiTheme="minorEastAsia"/>
                <w:szCs w:val="21"/>
              </w:rPr>
            </w:pPr>
            <w:r w:rsidRPr="00514F7A">
              <w:rPr>
                <w:rFonts w:asciiTheme="minorEastAsia" w:eastAsiaTheme="minorEastAsia" w:hAnsiTheme="minorEastAsia" w:hint="eastAsia"/>
                <w:b/>
                <w:szCs w:val="21"/>
              </w:rPr>
              <w:t>证明文件</w:t>
            </w:r>
            <w:r w:rsidRPr="00661BAC">
              <w:rPr>
                <w:rFonts w:asciiTheme="minorEastAsia" w:eastAsiaTheme="minorEastAsia" w:hAnsiTheme="minorEastAsia" w:hint="eastAsia"/>
                <w:szCs w:val="21"/>
              </w:rPr>
              <w:t>：</w:t>
            </w:r>
            <w:r w:rsidR="00D9600B" w:rsidRPr="00661BAC">
              <w:rPr>
                <w:rFonts w:asciiTheme="minorEastAsia" w:eastAsiaTheme="minorEastAsia" w:hAnsiTheme="minorEastAsia" w:hint="eastAsia"/>
                <w:szCs w:val="21"/>
              </w:rPr>
              <w:t>现役军人需提供参与本项目训练的部队证明，证明格式自拟；预备役军官需提供军官证</w:t>
            </w:r>
            <w:r w:rsidRPr="00661BAC">
              <w:rPr>
                <w:rFonts w:asciiTheme="minorEastAsia" w:eastAsiaTheme="minorEastAsia" w:hAnsiTheme="minorEastAsia" w:hint="eastAsia"/>
                <w:szCs w:val="21"/>
              </w:rPr>
              <w:t>复印</w:t>
            </w:r>
            <w:r w:rsidR="00D9600B" w:rsidRPr="00661BAC">
              <w:rPr>
                <w:rFonts w:asciiTheme="minorEastAsia" w:eastAsiaTheme="minorEastAsia" w:hAnsiTheme="minorEastAsia" w:hint="eastAsia"/>
                <w:szCs w:val="21"/>
              </w:rPr>
              <w:t>件及与承接基地的隶属关系，并加盖投标人公章，原件备查。</w:t>
            </w:r>
          </w:p>
          <w:p w:rsidR="007112BD" w:rsidRPr="00661BAC" w:rsidRDefault="007112BD" w:rsidP="00F877EC">
            <w:pPr>
              <w:spacing w:line="360" w:lineRule="auto"/>
              <w:jc w:val="left"/>
              <w:rPr>
                <w:rFonts w:asciiTheme="minorEastAsia" w:eastAsiaTheme="minorEastAsia" w:hAnsiTheme="minorEastAsia"/>
                <w:szCs w:val="21"/>
              </w:rPr>
            </w:pPr>
          </w:p>
          <w:p w:rsidR="00D9600B" w:rsidRPr="00661BAC" w:rsidRDefault="007112BD" w:rsidP="00F877EC">
            <w:pPr>
              <w:spacing w:line="360" w:lineRule="auto"/>
              <w:jc w:val="left"/>
              <w:rPr>
                <w:rFonts w:asciiTheme="minorEastAsia" w:eastAsiaTheme="minorEastAsia" w:hAnsiTheme="minorEastAsia"/>
                <w:szCs w:val="21"/>
              </w:rPr>
            </w:pPr>
            <w:r w:rsidRPr="00661BAC">
              <w:rPr>
                <w:rFonts w:asciiTheme="minorEastAsia" w:eastAsiaTheme="minorEastAsia" w:hAnsiTheme="minorEastAsia" w:hint="eastAsia"/>
                <w:szCs w:val="21"/>
              </w:rPr>
              <w:t>（2）</w:t>
            </w:r>
            <w:r w:rsidR="00D9600B" w:rsidRPr="00661BAC">
              <w:rPr>
                <w:rFonts w:asciiTheme="minorEastAsia" w:eastAsiaTheme="minorEastAsia" w:hAnsiTheme="minorEastAsia" w:hint="eastAsia"/>
                <w:szCs w:val="21"/>
              </w:rPr>
              <w:t>提供拟派的项目负责人</w:t>
            </w:r>
            <w:r w:rsidRPr="00661BAC">
              <w:rPr>
                <w:rFonts w:asciiTheme="minorEastAsia" w:eastAsiaTheme="minorEastAsia" w:hAnsiTheme="minorEastAsia" w:hint="eastAsia"/>
                <w:szCs w:val="21"/>
              </w:rPr>
              <w:t>具有同类项目经验，且作为负责人的，每提供一项得2分，</w:t>
            </w:r>
            <w:r w:rsidR="006B4484" w:rsidRPr="00661BAC">
              <w:rPr>
                <w:rFonts w:asciiTheme="minorEastAsia" w:eastAsiaTheme="minorEastAsia" w:hAnsiTheme="minorEastAsia" w:hint="eastAsia"/>
                <w:szCs w:val="21"/>
              </w:rPr>
              <w:t>最高得</w:t>
            </w:r>
            <w:r w:rsidRPr="00661BAC">
              <w:rPr>
                <w:rFonts w:asciiTheme="minorEastAsia" w:eastAsiaTheme="minorEastAsia" w:hAnsiTheme="minorEastAsia" w:hint="eastAsia"/>
                <w:szCs w:val="21"/>
              </w:rPr>
              <w:t>4分</w:t>
            </w:r>
            <w:r w:rsidR="00D9600B" w:rsidRPr="00661BAC">
              <w:rPr>
                <w:rFonts w:asciiTheme="minorEastAsia" w:eastAsiaTheme="minorEastAsia" w:hAnsiTheme="minorEastAsia" w:hint="eastAsia"/>
                <w:szCs w:val="21"/>
              </w:rPr>
              <w:t>。</w:t>
            </w:r>
          </w:p>
          <w:p w:rsidR="00545E48" w:rsidRPr="00661BAC" w:rsidRDefault="006B4484" w:rsidP="00F877EC">
            <w:pPr>
              <w:spacing w:line="360" w:lineRule="auto"/>
              <w:jc w:val="left"/>
              <w:rPr>
                <w:rFonts w:asciiTheme="minorEastAsia" w:eastAsiaTheme="minorEastAsia" w:hAnsiTheme="minorEastAsia"/>
                <w:szCs w:val="21"/>
              </w:rPr>
            </w:pPr>
            <w:r w:rsidRPr="00514F7A">
              <w:rPr>
                <w:rFonts w:asciiTheme="minorEastAsia" w:eastAsiaTheme="minorEastAsia" w:hAnsiTheme="minorEastAsia" w:hint="eastAsia"/>
                <w:b/>
                <w:szCs w:val="21"/>
              </w:rPr>
              <w:t>证明文件：</w:t>
            </w:r>
            <w:r w:rsidRPr="00661BAC">
              <w:rPr>
                <w:rFonts w:asciiTheme="minorEastAsia" w:eastAsiaTheme="minorEastAsia" w:hAnsiTheme="minorEastAsia" w:hint="eastAsia"/>
                <w:szCs w:val="21"/>
              </w:rPr>
              <w:t>提供项目经验合同或协议复印件（需体现项目负责人信息</w:t>
            </w:r>
            <w:r w:rsidR="00A32C1E" w:rsidRPr="00661BAC">
              <w:rPr>
                <w:rFonts w:asciiTheme="minorEastAsia" w:eastAsiaTheme="minorEastAsia" w:hAnsiTheme="minorEastAsia" w:hint="eastAsia"/>
                <w:szCs w:val="21"/>
              </w:rPr>
              <w:t>，无法判断的还需提供合同甲方出具的证明文件或履约（验收）证明等材料</w:t>
            </w:r>
            <w:r w:rsidRPr="00661BAC">
              <w:rPr>
                <w:rFonts w:asciiTheme="minorEastAsia" w:eastAsiaTheme="minorEastAsia" w:hAnsiTheme="minorEastAsia" w:hint="eastAsia"/>
                <w:szCs w:val="21"/>
              </w:rPr>
              <w:t>），加盖投标人公章，</w:t>
            </w:r>
            <w:r w:rsidR="00A32C1E" w:rsidRPr="00661BAC">
              <w:rPr>
                <w:rFonts w:asciiTheme="minorEastAsia" w:eastAsiaTheme="minorEastAsia" w:hAnsiTheme="minorEastAsia" w:hint="eastAsia"/>
                <w:szCs w:val="21"/>
              </w:rPr>
              <w:t>原件备查。</w:t>
            </w:r>
            <w:r w:rsidR="00A32C1E" w:rsidRPr="00661BAC">
              <w:rPr>
                <w:rFonts w:asciiTheme="minorEastAsia" w:eastAsiaTheme="minorEastAsia" w:hAnsiTheme="minorEastAsia"/>
                <w:szCs w:val="21"/>
              </w:rPr>
              <w:t xml:space="preserve"> </w:t>
            </w:r>
          </w:p>
        </w:tc>
      </w:tr>
      <w:tr w:rsidR="00F73713" w:rsidRPr="00661BAC" w:rsidTr="00E75DC6">
        <w:trPr>
          <w:trHeight w:val="274"/>
          <w:jc w:val="center"/>
        </w:trPr>
        <w:tc>
          <w:tcPr>
            <w:tcW w:w="800" w:type="dxa"/>
            <w:tcBorders>
              <w:top w:val="single" w:sz="4" w:space="0" w:color="auto"/>
              <w:left w:val="single" w:sz="4" w:space="0" w:color="auto"/>
              <w:bottom w:val="single" w:sz="4" w:space="0" w:color="auto"/>
              <w:right w:val="single" w:sz="4" w:space="0" w:color="auto"/>
            </w:tcBorders>
            <w:vAlign w:val="center"/>
          </w:tcPr>
          <w:p w:rsidR="00F73713" w:rsidRPr="00661BAC" w:rsidRDefault="00F73713" w:rsidP="00F877EC">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lastRenderedPageBreak/>
              <w:t>2</w:t>
            </w:r>
          </w:p>
        </w:tc>
        <w:tc>
          <w:tcPr>
            <w:tcW w:w="1927" w:type="dxa"/>
            <w:tcBorders>
              <w:top w:val="single" w:sz="4" w:space="0" w:color="auto"/>
              <w:left w:val="single" w:sz="4" w:space="0" w:color="auto"/>
              <w:bottom w:val="single" w:sz="4" w:space="0" w:color="auto"/>
              <w:right w:val="single" w:sz="4" w:space="0" w:color="auto"/>
            </w:tcBorders>
            <w:vAlign w:val="center"/>
          </w:tcPr>
          <w:p w:rsidR="00F73713" w:rsidRPr="00661BAC" w:rsidRDefault="00F73713" w:rsidP="00F877EC">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拟安排的项目团队成员（项目负责人除外）情况</w:t>
            </w:r>
          </w:p>
        </w:tc>
        <w:tc>
          <w:tcPr>
            <w:tcW w:w="643" w:type="dxa"/>
            <w:tcBorders>
              <w:top w:val="single" w:sz="4" w:space="0" w:color="auto"/>
              <w:left w:val="single" w:sz="4" w:space="0" w:color="auto"/>
              <w:bottom w:val="single" w:sz="4" w:space="0" w:color="auto"/>
              <w:right w:val="single" w:sz="4" w:space="0" w:color="auto"/>
            </w:tcBorders>
            <w:vAlign w:val="center"/>
          </w:tcPr>
          <w:p w:rsidR="00F73713" w:rsidRPr="00661BAC" w:rsidRDefault="00F73713" w:rsidP="00F877EC">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73713" w:rsidRPr="00661BAC" w:rsidRDefault="00F73713" w:rsidP="00F877EC">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专家打分</w:t>
            </w:r>
          </w:p>
        </w:tc>
        <w:tc>
          <w:tcPr>
            <w:tcW w:w="4501" w:type="dxa"/>
            <w:tcBorders>
              <w:top w:val="single" w:sz="4" w:space="0" w:color="auto"/>
              <w:left w:val="single" w:sz="4" w:space="0" w:color="auto"/>
              <w:bottom w:val="single" w:sz="4" w:space="0" w:color="auto"/>
              <w:right w:val="single" w:sz="4" w:space="0" w:color="auto"/>
            </w:tcBorders>
          </w:tcPr>
          <w:p w:rsidR="002F6ADF" w:rsidRPr="00661BAC" w:rsidRDefault="00F73713" w:rsidP="00F877EC">
            <w:pPr>
              <w:spacing w:line="360" w:lineRule="auto"/>
              <w:jc w:val="left"/>
              <w:rPr>
                <w:rFonts w:asciiTheme="minorEastAsia" w:eastAsiaTheme="minorEastAsia" w:hAnsiTheme="minorEastAsia"/>
                <w:szCs w:val="21"/>
              </w:rPr>
            </w:pPr>
            <w:r w:rsidRPr="00661BAC">
              <w:rPr>
                <w:rFonts w:asciiTheme="minorEastAsia" w:eastAsiaTheme="minorEastAsia" w:hAnsiTheme="minorEastAsia" w:hint="eastAsia"/>
                <w:szCs w:val="21"/>
              </w:rPr>
              <w:t>考察内容：</w:t>
            </w:r>
          </w:p>
          <w:p w:rsidR="002F6ADF" w:rsidRPr="00661BAC" w:rsidRDefault="002F6ADF" w:rsidP="00F877EC">
            <w:pPr>
              <w:spacing w:line="360" w:lineRule="auto"/>
              <w:jc w:val="left"/>
              <w:rPr>
                <w:rFonts w:asciiTheme="minorEastAsia" w:eastAsiaTheme="minorEastAsia" w:hAnsiTheme="minorEastAsia"/>
                <w:szCs w:val="21"/>
              </w:rPr>
            </w:pPr>
            <w:r w:rsidRPr="00661BAC">
              <w:rPr>
                <w:rFonts w:asciiTheme="minorEastAsia" w:eastAsiaTheme="minorEastAsia" w:hAnsiTheme="minorEastAsia" w:hint="eastAsia"/>
                <w:szCs w:val="21"/>
              </w:rPr>
              <w:t>1、团队成员总人数</w:t>
            </w:r>
            <w:r w:rsidR="000A42A3" w:rsidRPr="00661BAC">
              <w:rPr>
                <w:rFonts w:asciiTheme="minorEastAsia" w:eastAsiaTheme="minorEastAsia" w:hAnsiTheme="minorEastAsia" w:hint="eastAsia"/>
                <w:szCs w:val="21"/>
              </w:rPr>
              <w:t>（项目负责人除外，且不含随队医护人员）不少于</w:t>
            </w:r>
            <w:r w:rsidRPr="00661BAC">
              <w:rPr>
                <w:rFonts w:asciiTheme="minorEastAsia" w:eastAsiaTheme="minorEastAsia" w:hAnsiTheme="minorEastAsia" w:hint="eastAsia"/>
                <w:szCs w:val="21"/>
              </w:rPr>
              <w:t>30人</w:t>
            </w:r>
            <w:r w:rsidR="00F877EC" w:rsidRPr="00661BAC">
              <w:rPr>
                <w:rFonts w:asciiTheme="minorEastAsia" w:eastAsiaTheme="minorEastAsia" w:hAnsiTheme="minorEastAsia" w:hint="eastAsia"/>
                <w:szCs w:val="21"/>
              </w:rPr>
              <w:t>，要求</w:t>
            </w:r>
            <w:r w:rsidR="00514F7A" w:rsidRPr="00514F7A">
              <w:rPr>
                <w:rFonts w:asciiTheme="minorEastAsia" w:eastAsiaTheme="minorEastAsia" w:hAnsiTheme="minorEastAsia" w:hint="eastAsia"/>
                <w:b/>
                <w:szCs w:val="21"/>
              </w:rPr>
              <w:t>同时</w:t>
            </w:r>
            <w:r w:rsidR="00F877EC" w:rsidRPr="00514F7A">
              <w:rPr>
                <w:rFonts w:asciiTheme="minorEastAsia" w:eastAsiaTheme="minorEastAsia" w:hAnsiTheme="minorEastAsia" w:hint="eastAsia"/>
                <w:b/>
                <w:szCs w:val="21"/>
              </w:rPr>
              <w:t>提供</w:t>
            </w:r>
            <w:r w:rsidR="00F877EC" w:rsidRPr="00661BAC">
              <w:rPr>
                <w:rFonts w:asciiTheme="minorEastAsia" w:eastAsiaTheme="minorEastAsia" w:hAnsiTheme="minorEastAsia" w:hint="eastAsia"/>
                <w:szCs w:val="21"/>
              </w:rPr>
              <w:t>团队成员配备表及社保部门出具的在投标人单位缴纳的近一个月社保证明文件。</w:t>
            </w:r>
          </w:p>
          <w:p w:rsidR="002F6ADF" w:rsidRPr="00661BAC" w:rsidRDefault="002F6ADF" w:rsidP="00F877EC">
            <w:pPr>
              <w:spacing w:line="360" w:lineRule="auto"/>
              <w:jc w:val="left"/>
              <w:rPr>
                <w:rFonts w:asciiTheme="minorEastAsia" w:eastAsiaTheme="minorEastAsia" w:hAnsiTheme="minorEastAsia"/>
                <w:szCs w:val="21"/>
              </w:rPr>
            </w:pPr>
            <w:r w:rsidRPr="00661BAC">
              <w:rPr>
                <w:rFonts w:asciiTheme="minorEastAsia" w:eastAsiaTheme="minorEastAsia" w:hAnsiTheme="minorEastAsia" w:hint="eastAsia"/>
                <w:szCs w:val="21"/>
              </w:rPr>
              <w:t>2、</w:t>
            </w:r>
            <w:r w:rsidR="00F877EC" w:rsidRPr="00661BAC">
              <w:rPr>
                <w:rFonts w:asciiTheme="minorEastAsia" w:eastAsiaTheme="minorEastAsia" w:hAnsiTheme="minorEastAsia" w:hint="eastAsia"/>
                <w:szCs w:val="21"/>
              </w:rPr>
              <w:t>团队成员中</w:t>
            </w:r>
            <w:r w:rsidRPr="00661BAC">
              <w:rPr>
                <w:rFonts w:asciiTheme="minorEastAsia" w:eastAsiaTheme="minorEastAsia" w:hAnsiTheme="minorEastAsia" w:hint="eastAsia"/>
                <w:szCs w:val="21"/>
              </w:rPr>
              <w:t>至少20名教员</w:t>
            </w:r>
            <w:r w:rsidR="00F877EC" w:rsidRPr="00661BAC">
              <w:rPr>
                <w:rFonts w:asciiTheme="minorEastAsia" w:eastAsiaTheme="minorEastAsia" w:hAnsiTheme="minorEastAsia" w:hint="eastAsia"/>
                <w:szCs w:val="21"/>
              </w:rPr>
              <w:t>具有</w:t>
            </w:r>
            <w:r w:rsidRPr="00661BAC">
              <w:rPr>
                <w:rFonts w:asciiTheme="minorEastAsia" w:eastAsiaTheme="minorEastAsia" w:hAnsiTheme="minorEastAsia" w:hint="eastAsia"/>
                <w:szCs w:val="21"/>
              </w:rPr>
              <w:t>退伍军人证或研学导师证</w:t>
            </w:r>
            <w:r w:rsidR="00F877EC" w:rsidRPr="00661BAC">
              <w:rPr>
                <w:rFonts w:asciiTheme="minorEastAsia" w:eastAsiaTheme="minorEastAsia" w:hAnsiTheme="minorEastAsia" w:hint="eastAsia"/>
                <w:szCs w:val="21"/>
              </w:rPr>
              <w:t>，并提供相应的证书复印件，原件备查</w:t>
            </w:r>
            <w:r w:rsidRPr="00661BAC">
              <w:rPr>
                <w:rFonts w:asciiTheme="minorEastAsia" w:eastAsiaTheme="minorEastAsia" w:hAnsiTheme="minorEastAsia" w:hint="eastAsia"/>
                <w:szCs w:val="21"/>
              </w:rPr>
              <w:t>。</w:t>
            </w:r>
          </w:p>
          <w:p w:rsidR="00F73713" w:rsidRPr="00661BAC" w:rsidRDefault="00F877EC" w:rsidP="00F877EC">
            <w:pPr>
              <w:spacing w:line="360" w:lineRule="auto"/>
              <w:jc w:val="left"/>
              <w:rPr>
                <w:rFonts w:asciiTheme="minorEastAsia" w:eastAsiaTheme="minorEastAsia" w:hAnsiTheme="minorEastAsia"/>
                <w:szCs w:val="21"/>
              </w:rPr>
            </w:pPr>
            <w:r w:rsidRPr="00661BAC">
              <w:rPr>
                <w:rFonts w:asciiTheme="minorEastAsia" w:eastAsiaTheme="minorEastAsia" w:hAnsiTheme="minorEastAsia" w:hint="eastAsia"/>
                <w:szCs w:val="21"/>
              </w:rPr>
              <w:t>评委</w:t>
            </w:r>
            <w:r w:rsidR="002F6ADF" w:rsidRPr="00661BAC">
              <w:rPr>
                <w:rFonts w:asciiTheme="minorEastAsia" w:eastAsiaTheme="minorEastAsia" w:hAnsiTheme="minorEastAsia" w:hint="eastAsia"/>
                <w:szCs w:val="21"/>
              </w:rPr>
              <w:t>根据投标文件响应情况进行比较</w:t>
            </w:r>
            <w:r w:rsidRPr="00661BAC">
              <w:rPr>
                <w:rFonts w:asciiTheme="minorEastAsia" w:eastAsiaTheme="minorEastAsia" w:hAnsiTheme="minorEastAsia" w:hint="eastAsia"/>
                <w:szCs w:val="21"/>
              </w:rPr>
              <w:t>打分</w:t>
            </w:r>
            <w:r w:rsidR="002F6ADF" w:rsidRPr="00661BAC">
              <w:rPr>
                <w:rFonts w:asciiTheme="minorEastAsia" w:eastAsiaTheme="minorEastAsia" w:hAnsiTheme="minorEastAsia" w:hint="eastAsia"/>
                <w:szCs w:val="21"/>
              </w:rPr>
              <w:t>，</w:t>
            </w:r>
            <w:r w:rsidR="00F73713" w:rsidRPr="00661BAC">
              <w:rPr>
                <w:rFonts w:asciiTheme="minorEastAsia" w:eastAsiaTheme="minorEastAsia" w:hAnsiTheme="minorEastAsia" w:hint="eastAsia"/>
                <w:szCs w:val="21"/>
              </w:rPr>
              <w:t>评价为优得10分；评价为良得</w:t>
            </w:r>
            <w:r w:rsidRPr="00661BAC">
              <w:rPr>
                <w:rFonts w:asciiTheme="minorEastAsia" w:eastAsiaTheme="minorEastAsia" w:hAnsiTheme="minorEastAsia" w:hint="eastAsia"/>
                <w:szCs w:val="21"/>
              </w:rPr>
              <w:t>6</w:t>
            </w:r>
            <w:r w:rsidR="00F73713" w:rsidRPr="00661BAC">
              <w:rPr>
                <w:rFonts w:asciiTheme="minorEastAsia" w:eastAsiaTheme="minorEastAsia" w:hAnsiTheme="minorEastAsia" w:hint="eastAsia"/>
                <w:szCs w:val="21"/>
              </w:rPr>
              <w:t>分；评价为中得</w:t>
            </w:r>
            <w:r w:rsidRPr="00661BAC">
              <w:rPr>
                <w:rFonts w:asciiTheme="minorEastAsia" w:eastAsiaTheme="minorEastAsia" w:hAnsiTheme="minorEastAsia" w:hint="eastAsia"/>
                <w:szCs w:val="21"/>
              </w:rPr>
              <w:t>3</w:t>
            </w:r>
            <w:r w:rsidR="00F73713" w:rsidRPr="00661BAC">
              <w:rPr>
                <w:rFonts w:asciiTheme="minorEastAsia" w:eastAsiaTheme="minorEastAsia" w:hAnsiTheme="minorEastAsia" w:hint="eastAsia"/>
                <w:szCs w:val="21"/>
              </w:rPr>
              <w:t>分；评价为差不得分。</w:t>
            </w:r>
          </w:p>
        </w:tc>
      </w:tr>
      <w:tr w:rsidR="00F73713" w:rsidRPr="00661BAC" w:rsidTr="00E75DC6">
        <w:trPr>
          <w:trHeight w:val="699"/>
          <w:jc w:val="center"/>
        </w:trPr>
        <w:tc>
          <w:tcPr>
            <w:tcW w:w="800" w:type="dxa"/>
            <w:tcBorders>
              <w:top w:val="single" w:sz="4" w:space="0" w:color="auto"/>
              <w:left w:val="single" w:sz="4" w:space="0" w:color="auto"/>
              <w:bottom w:val="single" w:sz="4" w:space="0" w:color="auto"/>
              <w:right w:val="single" w:sz="4" w:space="0" w:color="auto"/>
            </w:tcBorders>
            <w:vAlign w:val="center"/>
          </w:tcPr>
          <w:p w:rsidR="00F73713" w:rsidRPr="00661BAC" w:rsidRDefault="00F73713" w:rsidP="00F877EC">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3</w:t>
            </w:r>
          </w:p>
        </w:tc>
        <w:tc>
          <w:tcPr>
            <w:tcW w:w="1927" w:type="dxa"/>
            <w:tcBorders>
              <w:top w:val="single" w:sz="4" w:space="0" w:color="auto"/>
              <w:left w:val="single" w:sz="4" w:space="0" w:color="auto"/>
              <w:bottom w:val="single" w:sz="4" w:space="0" w:color="auto"/>
              <w:right w:val="single" w:sz="4" w:space="0" w:color="auto"/>
            </w:tcBorders>
            <w:vAlign w:val="center"/>
          </w:tcPr>
          <w:p w:rsidR="00F73713" w:rsidRPr="00661BAC" w:rsidRDefault="00F73713" w:rsidP="00F877EC">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同类项目业绩</w:t>
            </w:r>
          </w:p>
        </w:tc>
        <w:tc>
          <w:tcPr>
            <w:tcW w:w="643" w:type="dxa"/>
            <w:tcBorders>
              <w:top w:val="single" w:sz="4" w:space="0" w:color="auto"/>
              <w:left w:val="single" w:sz="4" w:space="0" w:color="auto"/>
              <w:bottom w:val="single" w:sz="4" w:space="0" w:color="auto"/>
              <w:right w:val="single" w:sz="4" w:space="0" w:color="auto"/>
            </w:tcBorders>
            <w:vAlign w:val="center"/>
          </w:tcPr>
          <w:p w:rsidR="00F73713" w:rsidRPr="00661BAC" w:rsidRDefault="00F41C4A" w:rsidP="00F877EC">
            <w:pPr>
              <w:spacing w:line="360" w:lineRule="auto"/>
              <w:jc w:val="center"/>
              <w:rPr>
                <w:rFonts w:asciiTheme="minorEastAsia" w:eastAsiaTheme="minorEastAsia" w:hAnsiTheme="minorEastAsia"/>
                <w:szCs w:val="21"/>
              </w:rPr>
            </w:pPr>
            <w:r w:rsidRPr="00661BAC">
              <w:rPr>
                <w:rFonts w:asciiTheme="minorEastAsia" w:eastAsiaTheme="minorEastAsia" w:hAnsiTheme="minorEastAsia"/>
                <w:szCs w:val="21"/>
              </w:rPr>
              <w:t>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73713" w:rsidRPr="00661BAC" w:rsidRDefault="00F73713" w:rsidP="00F877EC">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专家打分</w:t>
            </w:r>
          </w:p>
        </w:tc>
        <w:tc>
          <w:tcPr>
            <w:tcW w:w="4501" w:type="dxa"/>
            <w:tcBorders>
              <w:top w:val="single" w:sz="4" w:space="0" w:color="auto"/>
              <w:left w:val="single" w:sz="4" w:space="0" w:color="auto"/>
              <w:bottom w:val="single" w:sz="4" w:space="0" w:color="auto"/>
              <w:right w:val="single" w:sz="4" w:space="0" w:color="auto"/>
            </w:tcBorders>
          </w:tcPr>
          <w:p w:rsidR="00F877EC" w:rsidRPr="00661BAC" w:rsidRDefault="00F73713" w:rsidP="00F877EC">
            <w:pPr>
              <w:spacing w:line="360" w:lineRule="auto"/>
              <w:jc w:val="left"/>
              <w:rPr>
                <w:rFonts w:asciiTheme="minorEastAsia" w:eastAsiaTheme="minorEastAsia" w:hAnsiTheme="minorEastAsia"/>
                <w:szCs w:val="21"/>
              </w:rPr>
            </w:pPr>
            <w:r w:rsidRPr="00661BAC">
              <w:rPr>
                <w:rFonts w:asciiTheme="minorEastAsia" w:eastAsiaTheme="minorEastAsia" w:hAnsiTheme="minorEastAsia" w:hint="eastAsia"/>
                <w:szCs w:val="21"/>
              </w:rPr>
              <w:t>考察内容：</w:t>
            </w:r>
          </w:p>
          <w:p w:rsidR="00F877EC" w:rsidRPr="00661BAC" w:rsidRDefault="002F6ADF" w:rsidP="00F877EC">
            <w:pPr>
              <w:spacing w:line="360" w:lineRule="auto"/>
              <w:jc w:val="left"/>
              <w:rPr>
                <w:ins w:id="259" w:author="LENOVO" w:date="2021-09-22T14:40:00Z"/>
                <w:rFonts w:asciiTheme="minorEastAsia" w:eastAsiaTheme="minorEastAsia" w:hAnsiTheme="minorEastAsia"/>
                <w:szCs w:val="21"/>
              </w:rPr>
            </w:pPr>
            <w:r w:rsidRPr="00661BAC">
              <w:rPr>
                <w:rFonts w:asciiTheme="minorEastAsia" w:eastAsiaTheme="minorEastAsia" w:hAnsiTheme="minorEastAsia" w:hint="eastAsia"/>
                <w:szCs w:val="21"/>
              </w:rPr>
              <w:t>投标人近三年（20</w:t>
            </w:r>
            <w:r w:rsidRPr="00661BAC">
              <w:rPr>
                <w:rFonts w:asciiTheme="minorEastAsia" w:eastAsiaTheme="minorEastAsia" w:hAnsiTheme="minorEastAsia"/>
                <w:szCs w:val="21"/>
              </w:rPr>
              <w:t>18</w:t>
            </w:r>
            <w:r w:rsidRPr="00661BAC">
              <w:rPr>
                <w:rFonts w:asciiTheme="minorEastAsia" w:eastAsiaTheme="minorEastAsia" w:hAnsiTheme="minorEastAsia" w:hint="eastAsia"/>
                <w:szCs w:val="21"/>
              </w:rPr>
              <w:t>年</w:t>
            </w:r>
            <w:r w:rsidR="00F877EC" w:rsidRPr="00661BAC">
              <w:rPr>
                <w:rFonts w:asciiTheme="minorEastAsia" w:eastAsiaTheme="minorEastAsia" w:hAnsiTheme="minorEastAsia" w:hint="eastAsia"/>
                <w:szCs w:val="21"/>
              </w:rPr>
              <w:t>1月1日</w:t>
            </w:r>
            <w:r w:rsidRPr="00661BAC">
              <w:rPr>
                <w:rFonts w:asciiTheme="minorEastAsia" w:eastAsiaTheme="minorEastAsia" w:hAnsiTheme="minorEastAsia" w:hint="eastAsia"/>
                <w:szCs w:val="21"/>
              </w:rPr>
              <w:t>至今）</w:t>
            </w:r>
            <w:r w:rsidR="00F877EC" w:rsidRPr="00661BAC">
              <w:rPr>
                <w:rFonts w:asciiTheme="minorEastAsia" w:eastAsiaTheme="minorEastAsia" w:hAnsiTheme="minorEastAsia" w:hint="eastAsia"/>
                <w:szCs w:val="21"/>
              </w:rPr>
              <w:t>承接</w:t>
            </w:r>
            <w:r w:rsidRPr="00661BAC">
              <w:rPr>
                <w:rFonts w:asciiTheme="minorEastAsia" w:eastAsiaTheme="minorEastAsia" w:hAnsiTheme="minorEastAsia" w:hint="eastAsia"/>
                <w:szCs w:val="21"/>
              </w:rPr>
              <w:t>的</w:t>
            </w:r>
            <w:del w:id="260" w:author="LENOVO" w:date="2021-09-22T14:40:00Z">
              <w:r w:rsidRPr="00661BAC" w:rsidDel="00F877EC">
                <w:rPr>
                  <w:rFonts w:asciiTheme="minorEastAsia" w:eastAsiaTheme="minorEastAsia" w:hAnsiTheme="minorEastAsia" w:hint="eastAsia"/>
                  <w:szCs w:val="21"/>
                </w:rPr>
                <w:delText>公立</w:delText>
              </w:r>
            </w:del>
            <w:r w:rsidRPr="00661BAC">
              <w:rPr>
                <w:rFonts w:asciiTheme="minorEastAsia" w:eastAsiaTheme="minorEastAsia" w:hAnsiTheme="minorEastAsia" w:hint="eastAsia"/>
                <w:szCs w:val="21"/>
              </w:rPr>
              <w:t>学校学生社会实践活动同类业绩进行评分，每提供一项得</w:t>
            </w:r>
            <w:r w:rsidR="00F41C4A" w:rsidRPr="00661BAC">
              <w:rPr>
                <w:rFonts w:asciiTheme="minorEastAsia" w:eastAsiaTheme="minorEastAsia" w:hAnsiTheme="minorEastAsia"/>
                <w:szCs w:val="21"/>
              </w:rPr>
              <w:t>3</w:t>
            </w:r>
            <w:r w:rsidRPr="00661BAC">
              <w:rPr>
                <w:rFonts w:asciiTheme="minorEastAsia" w:eastAsiaTheme="minorEastAsia" w:hAnsiTheme="minorEastAsia" w:hint="eastAsia"/>
                <w:szCs w:val="21"/>
              </w:rPr>
              <w:t>分，满分</w:t>
            </w:r>
            <w:r w:rsidR="00F41C4A" w:rsidRPr="00661BAC">
              <w:rPr>
                <w:rFonts w:asciiTheme="minorEastAsia" w:eastAsiaTheme="minorEastAsia" w:hAnsiTheme="minorEastAsia"/>
                <w:szCs w:val="21"/>
              </w:rPr>
              <w:t>9</w:t>
            </w:r>
            <w:r w:rsidRPr="00661BAC">
              <w:rPr>
                <w:rFonts w:asciiTheme="minorEastAsia" w:eastAsiaTheme="minorEastAsia" w:hAnsiTheme="minorEastAsia" w:hint="eastAsia"/>
                <w:szCs w:val="21"/>
              </w:rPr>
              <w:t>分。</w:t>
            </w:r>
          </w:p>
          <w:p w:rsidR="00F877EC" w:rsidRPr="00661BAC" w:rsidRDefault="00F877EC" w:rsidP="00F877EC">
            <w:pPr>
              <w:spacing w:line="360" w:lineRule="auto"/>
              <w:jc w:val="left"/>
              <w:rPr>
                <w:rFonts w:asciiTheme="minorEastAsia" w:eastAsiaTheme="minorEastAsia" w:hAnsiTheme="minorEastAsia"/>
                <w:szCs w:val="21"/>
              </w:rPr>
            </w:pPr>
            <w:r w:rsidRPr="00661BAC">
              <w:rPr>
                <w:rFonts w:asciiTheme="minorEastAsia" w:eastAsiaTheme="minorEastAsia" w:hAnsiTheme="minorEastAsia" w:hint="eastAsia"/>
                <w:szCs w:val="21"/>
              </w:rPr>
              <w:t>证明文件：</w:t>
            </w:r>
            <w:r w:rsidR="002F6ADF" w:rsidRPr="00661BAC">
              <w:rPr>
                <w:rFonts w:asciiTheme="minorEastAsia" w:eastAsiaTheme="minorEastAsia" w:hAnsiTheme="minorEastAsia" w:hint="eastAsia"/>
                <w:szCs w:val="21"/>
              </w:rPr>
              <w:t>需提供合同复印件关键页或中标</w:t>
            </w:r>
            <w:r w:rsidRPr="00661BAC">
              <w:rPr>
                <w:rFonts w:asciiTheme="minorEastAsia" w:eastAsiaTheme="minorEastAsia" w:hAnsiTheme="minorEastAsia" w:hint="eastAsia"/>
                <w:szCs w:val="21"/>
              </w:rPr>
              <w:t>通知书</w:t>
            </w:r>
            <w:r w:rsidR="002F6ADF" w:rsidRPr="00661BAC">
              <w:rPr>
                <w:rFonts w:asciiTheme="minorEastAsia" w:eastAsiaTheme="minorEastAsia" w:hAnsiTheme="minorEastAsia" w:hint="eastAsia"/>
                <w:szCs w:val="21"/>
              </w:rPr>
              <w:t>证明，原件备查</w:t>
            </w:r>
            <w:r w:rsidRPr="00661BAC">
              <w:rPr>
                <w:rFonts w:asciiTheme="minorEastAsia" w:eastAsiaTheme="minorEastAsia" w:hAnsiTheme="minorEastAsia" w:hint="eastAsia"/>
                <w:szCs w:val="21"/>
              </w:rPr>
              <w:t>。</w:t>
            </w:r>
          </w:p>
          <w:p w:rsidR="00F73713" w:rsidRPr="00661BAC" w:rsidRDefault="002F6ADF" w:rsidP="00F877EC">
            <w:pPr>
              <w:spacing w:line="360" w:lineRule="auto"/>
              <w:jc w:val="left"/>
              <w:rPr>
                <w:rFonts w:asciiTheme="minorEastAsia" w:eastAsiaTheme="minorEastAsia" w:hAnsiTheme="minorEastAsia"/>
                <w:szCs w:val="21"/>
              </w:rPr>
            </w:pPr>
            <w:r w:rsidRPr="00661BAC">
              <w:rPr>
                <w:rFonts w:asciiTheme="minorEastAsia" w:eastAsiaTheme="minorEastAsia" w:hAnsiTheme="minorEastAsia" w:cs="宋体" w:hint="eastAsia"/>
                <w:kern w:val="0"/>
                <w:szCs w:val="21"/>
              </w:rPr>
              <w:t>未提供有效证明文件或提供不清晰导致评标专</w:t>
            </w:r>
            <w:r w:rsidRPr="00661BAC">
              <w:rPr>
                <w:rFonts w:asciiTheme="minorEastAsia" w:eastAsiaTheme="minorEastAsia" w:hAnsiTheme="minorEastAsia" w:cs="宋体" w:hint="eastAsia"/>
                <w:kern w:val="0"/>
                <w:szCs w:val="21"/>
              </w:rPr>
              <w:lastRenderedPageBreak/>
              <w:t>无法识别的，均不得分。</w:t>
            </w:r>
          </w:p>
        </w:tc>
      </w:tr>
      <w:tr w:rsidR="00545E48" w:rsidRPr="00661BAC" w:rsidTr="00E75DC6">
        <w:trPr>
          <w:trHeight w:val="699"/>
          <w:jc w:val="center"/>
        </w:trPr>
        <w:tc>
          <w:tcPr>
            <w:tcW w:w="800" w:type="dxa"/>
            <w:tcBorders>
              <w:top w:val="single" w:sz="4" w:space="0" w:color="auto"/>
              <w:left w:val="single" w:sz="4" w:space="0" w:color="auto"/>
              <w:bottom w:val="single" w:sz="4" w:space="0" w:color="auto"/>
              <w:right w:val="single" w:sz="4" w:space="0" w:color="auto"/>
            </w:tcBorders>
            <w:vAlign w:val="center"/>
          </w:tcPr>
          <w:p w:rsidR="00545E48" w:rsidRPr="00661BAC" w:rsidRDefault="00545E48" w:rsidP="00F877EC">
            <w:pPr>
              <w:spacing w:line="360" w:lineRule="auto"/>
              <w:jc w:val="center"/>
              <w:rPr>
                <w:rFonts w:asciiTheme="minorEastAsia" w:eastAsiaTheme="minorEastAsia" w:hAnsiTheme="minorEastAsia"/>
                <w:szCs w:val="21"/>
              </w:rPr>
            </w:pPr>
            <w:r w:rsidRPr="00661BAC">
              <w:rPr>
                <w:rFonts w:asciiTheme="minorEastAsia" w:eastAsiaTheme="minorEastAsia" w:hAnsiTheme="minorEastAsia"/>
                <w:szCs w:val="21"/>
              </w:rPr>
              <w:lastRenderedPageBreak/>
              <w:t>4</w:t>
            </w:r>
          </w:p>
        </w:tc>
        <w:tc>
          <w:tcPr>
            <w:tcW w:w="1927" w:type="dxa"/>
            <w:tcBorders>
              <w:top w:val="single" w:sz="4" w:space="0" w:color="auto"/>
              <w:left w:val="single" w:sz="4" w:space="0" w:color="auto"/>
              <w:bottom w:val="single" w:sz="4" w:space="0" w:color="auto"/>
              <w:right w:val="single" w:sz="4" w:space="0" w:color="auto"/>
            </w:tcBorders>
            <w:vAlign w:val="center"/>
          </w:tcPr>
          <w:p w:rsidR="00545E48" w:rsidRPr="00661BAC" w:rsidRDefault="00545E48" w:rsidP="00F877EC">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疫情防控</w:t>
            </w:r>
          </w:p>
        </w:tc>
        <w:tc>
          <w:tcPr>
            <w:tcW w:w="643" w:type="dxa"/>
            <w:tcBorders>
              <w:top w:val="single" w:sz="4" w:space="0" w:color="auto"/>
              <w:left w:val="single" w:sz="4" w:space="0" w:color="auto"/>
              <w:bottom w:val="single" w:sz="4" w:space="0" w:color="auto"/>
              <w:right w:val="single" w:sz="4" w:space="0" w:color="auto"/>
            </w:tcBorders>
            <w:vAlign w:val="center"/>
          </w:tcPr>
          <w:p w:rsidR="00545E48" w:rsidRPr="00661BAC" w:rsidRDefault="00F41C4A" w:rsidP="00F877EC">
            <w:pPr>
              <w:spacing w:line="360" w:lineRule="auto"/>
              <w:jc w:val="center"/>
              <w:rPr>
                <w:rFonts w:asciiTheme="minorEastAsia" w:eastAsiaTheme="minorEastAsia" w:hAnsiTheme="minorEastAsia"/>
                <w:szCs w:val="21"/>
              </w:rPr>
            </w:pPr>
            <w:r w:rsidRPr="00661BAC">
              <w:rPr>
                <w:rFonts w:asciiTheme="minorEastAsia" w:eastAsiaTheme="minorEastAsia" w:hAnsiTheme="minorEastAsia"/>
                <w:szCs w:val="21"/>
              </w:rPr>
              <w:t>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45E48" w:rsidRPr="00661BAC" w:rsidRDefault="00545E48" w:rsidP="00F877EC">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专家打分</w:t>
            </w:r>
          </w:p>
        </w:tc>
        <w:tc>
          <w:tcPr>
            <w:tcW w:w="4501" w:type="dxa"/>
            <w:tcBorders>
              <w:top w:val="single" w:sz="4" w:space="0" w:color="auto"/>
              <w:left w:val="single" w:sz="4" w:space="0" w:color="auto"/>
              <w:bottom w:val="single" w:sz="4" w:space="0" w:color="auto"/>
              <w:right w:val="single" w:sz="4" w:space="0" w:color="auto"/>
            </w:tcBorders>
          </w:tcPr>
          <w:p w:rsidR="00545E48" w:rsidRPr="00661BAC" w:rsidRDefault="00545E48" w:rsidP="00F877EC">
            <w:pPr>
              <w:widowControl/>
              <w:spacing w:line="360" w:lineRule="auto"/>
              <w:jc w:val="left"/>
              <w:rPr>
                <w:rFonts w:asciiTheme="minorEastAsia" w:eastAsiaTheme="minorEastAsia" w:hAnsiTheme="minorEastAsia"/>
                <w:szCs w:val="21"/>
              </w:rPr>
            </w:pPr>
            <w:r w:rsidRPr="00661BAC">
              <w:rPr>
                <w:rFonts w:asciiTheme="minorEastAsia" w:eastAsiaTheme="minorEastAsia" w:hAnsiTheme="minorEastAsia" w:hint="eastAsia"/>
                <w:szCs w:val="21"/>
              </w:rPr>
              <w:t>1</w:t>
            </w:r>
            <w:r w:rsidR="00F877EC" w:rsidRPr="00661BAC">
              <w:rPr>
                <w:rFonts w:asciiTheme="minorEastAsia" w:eastAsiaTheme="minorEastAsia" w:hAnsiTheme="minorEastAsia" w:hint="eastAsia"/>
                <w:szCs w:val="21"/>
              </w:rPr>
              <w:t>、</w:t>
            </w:r>
            <w:r w:rsidRPr="00661BAC">
              <w:rPr>
                <w:rFonts w:asciiTheme="minorEastAsia" w:eastAsiaTheme="minorEastAsia" w:hAnsiTheme="minorEastAsia" w:hint="eastAsia"/>
                <w:szCs w:val="21"/>
              </w:rPr>
              <w:t>基地获得当地所属社区提供的疫情防控检查验收报告</w:t>
            </w:r>
            <w:r w:rsidR="00F877EC" w:rsidRPr="00661BAC">
              <w:rPr>
                <w:rFonts w:asciiTheme="minorEastAsia" w:eastAsiaTheme="minorEastAsia" w:hAnsiTheme="minorEastAsia" w:hint="eastAsia"/>
                <w:szCs w:val="21"/>
              </w:rPr>
              <w:t>，提供报告复印件，加盖投标人公章</w:t>
            </w:r>
            <w:r w:rsidRPr="00661BAC">
              <w:rPr>
                <w:rFonts w:asciiTheme="minorEastAsia" w:eastAsiaTheme="minorEastAsia" w:hAnsiTheme="minorEastAsia" w:hint="eastAsia"/>
                <w:szCs w:val="21"/>
              </w:rPr>
              <w:t>。</w:t>
            </w:r>
          </w:p>
          <w:p w:rsidR="00545E48" w:rsidRPr="00661BAC" w:rsidRDefault="00545E48" w:rsidP="00F877EC">
            <w:pPr>
              <w:widowControl/>
              <w:spacing w:line="360" w:lineRule="auto"/>
              <w:jc w:val="left"/>
              <w:rPr>
                <w:rFonts w:asciiTheme="minorEastAsia" w:eastAsiaTheme="minorEastAsia" w:hAnsiTheme="minorEastAsia"/>
                <w:szCs w:val="21"/>
              </w:rPr>
            </w:pPr>
            <w:r w:rsidRPr="00661BAC">
              <w:rPr>
                <w:rFonts w:asciiTheme="minorEastAsia" w:eastAsiaTheme="minorEastAsia" w:hAnsiTheme="minorEastAsia" w:hint="eastAsia"/>
                <w:szCs w:val="21"/>
              </w:rPr>
              <w:t>2、基地获得区级或以上防疫指挥部颁发的防疫重点保障企业证明</w:t>
            </w:r>
            <w:r w:rsidR="00F877EC" w:rsidRPr="00661BAC">
              <w:rPr>
                <w:rFonts w:asciiTheme="minorEastAsia" w:eastAsiaTheme="minorEastAsia" w:hAnsiTheme="minorEastAsia" w:hint="eastAsia"/>
                <w:szCs w:val="21"/>
              </w:rPr>
              <w:t>，提供相应的证明文件复印件，加盖投标人公章</w:t>
            </w:r>
            <w:r w:rsidRPr="00661BAC">
              <w:rPr>
                <w:rFonts w:asciiTheme="minorEastAsia" w:eastAsiaTheme="minorEastAsia" w:hAnsiTheme="minorEastAsia" w:hint="eastAsia"/>
                <w:szCs w:val="21"/>
              </w:rPr>
              <w:t>。</w:t>
            </w:r>
          </w:p>
          <w:p w:rsidR="00545E48" w:rsidRPr="00661BAC" w:rsidRDefault="00F877EC" w:rsidP="00F877EC">
            <w:pPr>
              <w:spacing w:line="360" w:lineRule="auto"/>
              <w:jc w:val="left"/>
              <w:rPr>
                <w:rFonts w:asciiTheme="minorEastAsia" w:eastAsiaTheme="minorEastAsia" w:hAnsiTheme="minorEastAsia"/>
                <w:szCs w:val="21"/>
              </w:rPr>
            </w:pPr>
            <w:r w:rsidRPr="00661BAC">
              <w:rPr>
                <w:rFonts w:asciiTheme="minorEastAsia" w:eastAsiaTheme="minorEastAsia" w:hAnsiTheme="minorEastAsia" w:hint="eastAsia"/>
                <w:szCs w:val="21"/>
              </w:rPr>
              <w:t>以上2项，每按要求</w:t>
            </w:r>
            <w:r w:rsidR="00545E48" w:rsidRPr="00661BAC">
              <w:rPr>
                <w:rFonts w:asciiTheme="minorEastAsia" w:eastAsiaTheme="minorEastAsia" w:hAnsiTheme="minorEastAsia" w:hint="eastAsia"/>
                <w:szCs w:val="21"/>
              </w:rPr>
              <w:t>提供一项得</w:t>
            </w:r>
            <w:r w:rsidR="00F41C4A" w:rsidRPr="00661BAC">
              <w:rPr>
                <w:rFonts w:asciiTheme="minorEastAsia" w:eastAsiaTheme="minorEastAsia" w:hAnsiTheme="minorEastAsia"/>
                <w:szCs w:val="21"/>
              </w:rPr>
              <w:t>4</w:t>
            </w:r>
            <w:r w:rsidR="00545E48" w:rsidRPr="00661BAC">
              <w:rPr>
                <w:rFonts w:asciiTheme="minorEastAsia" w:eastAsiaTheme="minorEastAsia" w:hAnsiTheme="minorEastAsia" w:hint="eastAsia"/>
                <w:szCs w:val="21"/>
              </w:rPr>
              <w:t>分，满分</w:t>
            </w:r>
            <w:r w:rsidR="00F41C4A" w:rsidRPr="00661BAC">
              <w:rPr>
                <w:rFonts w:asciiTheme="minorEastAsia" w:eastAsiaTheme="minorEastAsia" w:hAnsiTheme="minorEastAsia"/>
                <w:szCs w:val="21"/>
              </w:rPr>
              <w:t>8</w:t>
            </w:r>
            <w:r w:rsidR="00545E48" w:rsidRPr="00661BAC">
              <w:rPr>
                <w:rFonts w:asciiTheme="minorEastAsia" w:eastAsiaTheme="minorEastAsia" w:hAnsiTheme="minorEastAsia" w:hint="eastAsia"/>
                <w:szCs w:val="21"/>
              </w:rPr>
              <w:t>分，不提供不得分。</w:t>
            </w:r>
          </w:p>
        </w:tc>
      </w:tr>
      <w:tr w:rsidR="00F73713" w:rsidRPr="00661BAC" w:rsidTr="00E75DC6">
        <w:trPr>
          <w:trHeight w:val="2082"/>
          <w:jc w:val="center"/>
        </w:trPr>
        <w:tc>
          <w:tcPr>
            <w:tcW w:w="800" w:type="dxa"/>
            <w:tcBorders>
              <w:top w:val="single" w:sz="4" w:space="0" w:color="auto"/>
              <w:left w:val="single" w:sz="4" w:space="0" w:color="auto"/>
              <w:bottom w:val="single" w:sz="4" w:space="0" w:color="auto"/>
              <w:right w:val="single" w:sz="4" w:space="0" w:color="auto"/>
            </w:tcBorders>
            <w:vAlign w:val="center"/>
          </w:tcPr>
          <w:p w:rsidR="00F73713" w:rsidRPr="00661BAC" w:rsidRDefault="00545E48" w:rsidP="00F877EC">
            <w:pPr>
              <w:spacing w:line="360" w:lineRule="auto"/>
              <w:jc w:val="center"/>
              <w:rPr>
                <w:rFonts w:asciiTheme="minorEastAsia" w:eastAsiaTheme="minorEastAsia" w:hAnsiTheme="minorEastAsia"/>
                <w:szCs w:val="21"/>
              </w:rPr>
            </w:pPr>
            <w:r w:rsidRPr="00661BAC">
              <w:rPr>
                <w:rFonts w:asciiTheme="minorEastAsia" w:eastAsiaTheme="minorEastAsia" w:hAnsiTheme="minorEastAsia"/>
                <w:szCs w:val="21"/>
              </w:rPr>
              <w:t>5</w:t>
            </w:r>
          </w:p>
        </w:tc>
        <w:tc>
          <w:tcPr>
            <w:tcW w:w="1927" w:type="dxa"/>
            <w:tcBorders>
              <w:top w:val="single" w:sz="4" w:space="0" w:color="auto"/>
              <w:left w:val="single" w:sz="4" w:space="0" w:color="auto"/>
              <w:bottom w:val="single" w:sz="4" w:space="0" w:color="auto"/>
              <w:right w:val="single" w:sz="4" w:space="0" w:color="auto"/>
            </w:tcBorders>
            <w:vAlign w:val="center"/>
          </w:tcPr>
          <w:p w:rsidR="00F73713" w:rsidRPr="00661BAC" w:rsidRDefault="00F73713" w:rsidP="00F877EC">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现场讲标、答辩情况</w:t>
            </w:r>
          </w:p>
        </w:tc>
        <w:tc>
          <w:tcPr>
            <w:tcW w:w="643" w:type="dxa"/>
            <w:tcBorders>
              <w:top w:val="single" w:sz="4" w:space="0" w:color="auto"/>
              <w:left w:val="single" w:sz="4" w:space="0" w:color="auto"/>
              <w:bottom w:val="single" w:sz="4" w:space="0" w:color="auto"/>
              <w:right w:val="single" w:sz="4" w:space="0" w:color="auto"/>
            </w:tcBorders>
            <w:vAlign w:val="center"/>
          </w:tcPr>
          <w:p w:rsidR="00F73713" w:rsidRPr="00661BAC" w:rsidRDefault="00F41C4A" w:rsidP="00F877EC">
            <w:pPr>
              <w:spacing w:line="360" w:lineRule="auto"/>
              <w:jc w:val="center"/>
              <w:rPr>
                <w:rFonts w:asciiTheme="minorEastAsia" w:eastAsiaTheme="minorEastAsia" w:hAnsiTheme="minorEastAsia"/>
                <w:szCs w:val="21"/>
              </w:rPr>
            </w:pPr>
            <w:r w:rsidRPr="00661BAC">
              <w:rPr>
                <w:rFonts w:asciiTheme="minorEastAsia" w:eastAsiaTheme="minorEastAsia" w:hAnsiTheme="minorEastAsia"/>
                <w:szCs w:val="21"/>
              </w:rPr>
              <w:t>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73713" w:rsidRPr="00661BAC" w:rsidRDefault="00F73713" w:rsidP="00F877EC">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专家打分</w:t>
            </w:r>
          </w:p>
        </w:tc>
        <w:tc>
          <w:tcPr>
            <w:tcW w:w="4501" w:type="dxa"/>
            <w:tcBorders>
              <w:top w:val="single" w:sz="4" w:space="0" w:color="auto"/>
              <w:left w:val="single" w:sz="4" w:space="0" w:color="auto"/>
              <w:bottom w:val="single" w:sz="4" w:space="0" w:color="auto"/>
              <w:right w:val="single" w:sz="4" w:space="0" w:color="auto"/>
            </w:tcBorders>
          </w:tcPr>
          <w:p w:rsidR="00F73713" w:rsidRPr="00661BAC" w:rsidRDefault="00F73713" w:rsidP="0049440A">
            <w:pPr>
              <w:spacing w:line="360" w:lineRule="auto"/>
              <w:jc w:val="left"/>
              <w:rPr>
                <w:rFonts w:asciiTheme="minorEastAsia" w:eastAsiaTheme="minorEastAsia" w:hAnsiTheme="minorEastAsia"/>
                <w:szCs w:val="21"/>
              </w:rPr>
            </w:pPr>
            <w:r w:rsidRPr="00661BAC">
              <w:rPr>
                <w:rFonts w:asciiTheme="minorEastAsia" w:eastAsiaTheme="minorEastAsia" w:hAnsiTheme="minorEastAsia" w:hint="eastAsia"/>
                <w:szCs w:val="21"/>
              </w:rPr>
              <w:t>可以根据现场演示（讲标、答辩）情况进行横向比较，分档评分：评价为优得</w:t>
            </w:r>
            <w:r w:rsidR="00F41C4A" w:rsidRPr="00661BAC">
              <w:rPr>
                <w:rFonts w:asciiTheme="minorEastAsia" w:eastAsiaTheme="minorEastAsia" w:hAnsiTheme="minorEastAsia"/>
                <w:szCs w:val="21"/>
              </w:rPr>
              <w:t>8</w:t>
            </w:r>
            <w:r w:rsidRPr="00661BAC">
              <w:rPr>
                <w:rFonts w:asciiTheme="minorEastAsia" w:eastAsiaTheme="minorEastAsia" w:hAnsiTheme="minorEastAsia" w:hint="eastAsia"/>
                <w:szCs w:val="21"/>
              </w:rPr>
              <w:t>分；评价为良得</w:t>
            </w:r>
            <w:r w:rsidR="00CE0FC4" w:rsidRPr="00661BAC">
              <w:rPr>
                <w:rFonts w:asciiTheme="minorEastAsia" w:eastAsiaTheme="minorEastAsia" w:hAnsiTheme="minorEastAsia"/>
                <w:szCs w:val="21"/>
              </w:rPr>
              <w:t>5</w:t>
            </w:r>
            <w:r w:rsidRPr="00661BAC">
              <w:rPr>
                <w:rFonts w:asciiTheme="minorEastAsia" w:eastAsiaTheme="minorEastAsia" w:hAnsiTheme="minorEastAsia" w:hint="eastAsia"/>
                <w:szCs w:val="21"/>
              </w:rPr>
              <w:t>分；评价为中得</w:t>
            </w:r>
            <w:r w:rsidR="00CE0FC4" w:rsidRPr="00661BAC">
              <w:rPr>
                <w:rFonts w:asciiTheme="minorEastAsia" w:eastAsiaTheme="minorEastAsia" w:hAnsiTheme="minorEastAsia"/>
                <w:szCs w:val="21"/>
              </w:rPr>
              <w:t>3</w:t>
            </w:r>
            <w:r w:rsidRPr="00661BAC">
              <w:rPr>
                <w:rFonts w:asciiTheme="minorEastAsia" w:eastAsiaTheme="minorEastAsia" w:hAnsiTheme="minorEastAsia" w:hint="eastAsia"/>
                <w:szCs w:val="21"/>
              </w:rPr>
              <w:t>分；评价为差不得分。未进行现场演示（讲标、答辩）情况，本项不得分。</w:t>
            </w:r>
          </w:p>
        </w:tc>
      </w:tr>
      <w:tr w:rsidR="00BD16F9" w:rsidRPr="00661BAC" w:rsidTr="00E75DC6">
        <w:trPr>
          <w:trHeight w:val="805"/>
          <w:jc w:val="center"/>
        </w:trPr>
        <w:tc>
          <w:tcPr>
            <w:tcW w:w="800" w:type="dxa"/>
            <w:tcBorders>
              <w:top w:val="single" w:sz="4" w:space="0" w:color="auto"/>
              <w:left w:val="single" w:sz="4" w:space="0" w:color="auto"/>
              <w:bottom w:val="single" w:sz="4" w:space="0" w:color="auto"/>
              <w:right w:val="single" w:sz="4" w:space="0" w:color="auto"/>
            </w:tcBorders>
            <w:vAlign w:val="center"/>
          </w:tcPr>
          <w:p w:rsidR="00BD16F9" w:rsidRPr="00661BAC" w:rsidRDefault="00545E48" w:rsidP="00F877EC">
            <w:pPr>
              <w:spacing w:line="360" w:lineRule="auto"/>
              <w:jc w:val="center"/>
              <w:rPr>
                <w:rFonts w:asciiTheme="minorEastAsia" w:eastAsiaTheme="minorEastAsia" w:hAnsiTheme="minorEastAsia"/>
                <w:szCs w:val="21"/>
              </w:rPr>
            </w:pPr>
            <w:r w:rsidRPr="00661BAC">
              <w:rPr>
                <w:rFonts w:asciiTheme="minorEastAsia" w:eastAsiaTheme="minorEastAsia" w:hAnsiTheme="minorEastAsia"/>
                <w:szCs w:val="21"/>
              </w:rPr>
              <w:t>6</w:t>
            </w:r>
          </w:p>
        </w:tc>
        <w:tc>
          <w:tcPr>
            <w:tcW w:w="1927" w:type="dxa"/>
            <w:tcBorders>
              <w:top w:val="single" w:sz="4" w:space="0" w:color="auto"/>
              <w:left w:val="single" w:sz="4" w:space="0" w:color="auto"/>
              <w:bottom w:val="single" w:sz="4" w:space="0" w:color="auto"/>
              <w:right w:val="single" w:sz="4" w:space="0" w:color="auto"/>
            </w:tcBorders>
            <w:vAlign w:val="center"/>
          </w:tcPr>
          <w:p w:rsidR="00BD16F9" w:rsidRPr="00661BAC" w:rsidRDefault="00BD16F9" w:rsidP="00F877EC">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诚信评价</w:t>
            </w:r>
          </w:p>
        </w:tc>
        <w:tc>
          <w:tcPr>
            <w:tcW w:w="643" w:type="dxa"/>
            <w:tcBorders>
              <w:top w:val="single" w:sz="4" w:space="0" w:color="auto"/>
              <w:left w:val="single" w:sz="4" w:space="0" w:color="auto"/>
              <w:bottom w:val="single" w:sz="4" w:space="0" w:color="auto"/>
              <w:right w:val="single" w:sz="4" w:space="0" w:color="auto"/>
            </w:tcBorders>
            <w:vAlign w:val="center"/>
          </w:tcPr>
          <w:p w:rsidR="00BD16F9" w:rsidRPr="00661BAC" w:rsidRDefault="00D9600B" w:rsidP="00F877EC">
            <w:pPr>
              <w:spacing w:line="360" w:lineRule="auto"/>
              <w:jc w:val="center"/>
              <w:rPr>
                <w:rFonts w:asciiTheme="minorEastAsia" w:eastAsiaTheme="minorEastAsia" w:hAnsiTheme="minorEastAsia"/>
                <w:szCs w:val="21"/>
              </w:rPr>
            </w:pPr>
            <w:r w:rsidRPr="00661BAC">
              <w:rPr>
                <w:rFonts w:asciiTheme="minorEastAsia" w:eastAsiaTheme="minorEastAsia" w:hAnsiTheme="minorEastAsia"/>
                <w:szCs w:val="21"/>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D16F9" w:rsidRPr="00661BAC" w:rsidRDefault="00BD16F9" w:rsidP="00F877EC">
            <w:pPr>
              <w:spacing w:line="360" w:lineRule="auto"/>
              <w:jc w:val="center"/>
              <w:rPr>
                <w:rFonts w:asciiTheme="minorEastAsia" w:eastAsiaTheme="minorEastAsia" w:hAnsiTheme="minorEastAsia"/>
                <w:szCs w:val="21"/>
              </w:rPr>
            </w:pPr>
            <w:r w:rsidRPr="00661BAC">
              <w:rPr>
                <w:rFonts w:asciiTheme="minorEastAsia" w:eastAsiaTheme="minorEastAsia" w:hAnsiTheme="minorEastAsia" w:hint="eastAsia"/>
                <w:szCs w:val="21"/>
              </w:rPr>
              <w:t>专家打分</w:t>
            </w:r>
          </w:p>
        </w:tc>
        <w:tc>
          <w:tcPr>
            <w:tcW w:w="4501" w:type="dxa"/>
            <w:tcBorders>
              <w:top w:val="single" w:sz="4" w:space="0" w:color="auto"/>
              <w:left w:val="single" w:sz="4" w:space="0" w:color="auto"/>
              <w:bottom w:val="single" w:sz="4" w:space="0" w:color="auto"/>
              <w:right w:val="single" w:sz="4" w:space="0" w:color="auto"/>
            </w:tcBorders>
            <w:vAlign w:val="center"/>
          </w:tcPr>
          <w:p w:rsidR="00BD16F9" w:rsidRPr="00661BAC" w:rsidRDefault="00BD16F9" w:rsidP="00F877EC">
            <w:pPr>
              <w:spacing w:line="360" w:lineRule="auto"/>
              <w:jc w:val="left"/>
              <w:rPr>
                <w:rFonts w:asciiTheme="minorEastAsia" w:eastAsiaTheme="minorEastAsia" w:hAnsiTheme="minorEastAsia"/>
                <w:szCs w:val="21"/>
              </w:rPr>
            </w:pPr>
            <w:r w:rsidRPr="00661BAC">
              <w:rPr>
                <w:rFonts w:asciiTheme="minorEastAsia" w:eastAsiaTheme="minorEastAsia" w:hAnsiTheme="minorEastAsia" w:hint="eastAsia"/>
                <w:szCs w:val="21"/>
              </w:rPr>
              <w:t>投标人在参与政府采购活动中存在诚信相关问题且在主管部门相关处理措施实施期限内的，本项不得分，否则得满分。投标人无需提供任何证明材料，由工作人员向评审委员会提供相关信息。</w:t>
            </w:r>
          </w:p>
        </w:tc>
      </w:tr>
    </w:tbl>
    <w:p w:rsidR="00545E48" w:rsidRPr="00661BAC" w:rsidRDefault="00545E48">
      <w:pPr>
        <w:spacing w:line="360" w:lineRule="auto"/>
        <w:rPr>
          <w:rFonts w:ascii="宋体" w:hAnsi="宋体"/>
          <w:szCs w:val="21"/>
        </w:rPr>
      </w:pPr>
    </w:p>
    <w:p w:rsidR="00F32E43" w:rsidRPr="00661BAC" w:rsidRDefault="00BD5A1B">
      <w:pPr>
        <w:spacing w:line="360" w:lineRule="auto"/>
        <w:rPr>
          <w:rFonts w:ascii="宋体" w:hAnsi="宋体"/>
          <w:szCs w:val="21"/>
        </w:rPr>
      </w:pPr>
      <w:r w:rsidRPr="00661BAC">
        <w:rPr>
          <w:rFonts w:ascii="宋体" w:hAnsi="宋体" w:hint="eastAsia"/>
          <w:szCs w:val="21"/>
        </w:rPr>
        <w:t>注：</w:t>
      </w:r>
    </w:p>
    <w:p w:rsidR="00F32E43" w:rsidRPr="00661BAC" w:rsidRDefault="00BD5A1B">
      <w:pPr>
        <w:spacing w:line="360" w:lineRule="auto"/>
        <w:ind w:firstLineChars="200" w:firstLine="420"/>
        <w:rPr>
          <w:rFonts w:ascii="宋体" w:hAnsi="宋体"/>
          <w:szCs w:val="21"/>
        </w:rPr>
      </w:pPr>
      <w:r w:rsidRPr="00661BAC">
        <w:rPr>
          <w:rFonts w:ascii="宋体" w:hAnsi="宋体" w:hint="eastAsia"/>
          <w:szCs w:val="21"/>
        </w:rPr>
        <w:t>1. 每一项的得分均不能超过该项最高分值。</w:t>
      </w:r>
    </w:p>
    <w:p w:rsidR="00F32E43" w:rsidRPr="00661BAC" w:rsidRDefault="00BD5A1B">
      <w:pPr>
        <w:spacing w:line="360" w:lineRule="auto"/>
        <w:ind w:firstLineChars="200" w:firstLine="420"/>
        <w:rPr>
          <w:rFonts w:ascii="宋体" w:hAnsi="宋体"/>
          <w:szCs w:val="21"/>
        </w:rPr>
      </w:pPr>
      <w:r w:rsidRPr="00661BAC">
        <w:rPr>
          <w:rFonts w:ascii="宋体" w:hAnsi="宋体" w:hint="eastAsia"/>
          <w:szCs w:val="21"/>
        </w:rPr>
        <w:t>2. 缺项则该项为0分或不合格为0分。</w:t>
      </w:r>
    </w:p>
    <w:p w:rsidR="00F32E43" w:rsidRPr="00661BAC" w:rsidRDefault="00BD5A1B">
      <w:pPr>
        <w:spacing w:line="360" w:lineRule="auto"/>
        <w:ind w:firstLineChars="200" w:firstLine="420"/>
        <w:rPr>
          <w:rFonts w:ascii="宋体" w:hAnsi="宋体"/>
          <w:szCs w:val="21"/>
        </w:rPr>
      </w:pPr>
      <w:r w:rsidRPr="00661BAC">
        <w:rPr>
          <w:rFonts w:ascii="宋体" w:hAnsi="宋体" w:hint="eastAsia"/>
          <w:szCs w:val="21"/>
        </w:rPr>
        <w:t>3. 价格、技术、商务部分为针对项目具体情况设置项目，累加满分为100分。</w:t>
      </w:r>
    </w:p>
    <w:p w:rsidR="00F32E43" w:rsidRPr="00661BAC" w:rsidRDefault="00BD5A1B" w:rsidP="006E742F">
      <w:pPr>
        <w:spacing w:line="360" w:lineRule="auto"/>
        <w:ind w:firstLineChars="200" w:firstLine="420"/>
        <w:rPr>
          <w:rFonts w:asciiTheme="minorEastAsia" w:eastAsiaTheme="minorEastAsia" w:hAnsiTheme="minorEastAsia"/>
          <w:b/>
          <w:szCs w:val="21"/>
        </w:rPr>
      </w:pPr>
      <w:r w:rsidRPr="00661BAC">
        <w:rPr>
          <w:rFonts w:ascii="宋体" w:hAnsi="宋体" w:hint="eastAsia"/>
          <w:szCs w:val="21"/>
        </w:rPr>
        <w:t>4. 综合以上</w:t>
      </w:r>
      <w:r w:rsidRPr="00661BAC">
        <w:rPr>
          <w:rFonts w:ascii="宋体" w:hAnsi="宋体" w:hint="eastAsia"/>
          <w:snapToGrid w:val="0"/>
          <w:kern w:val="0"/>
          <w:szCs w:val="21"/>
        </w:rPr>
        <w:t>分析比较，评委会将对各投标文件进行书面的量化评定，得分</w:t>
      </w:r>
      <w:r w:rsidRPr="00661BAC">
        <w:rPr>
          <w:rFonts w:ascii="宋体" w:hAnsi="宋体" w:cs="Arial" w:hint="eastAsia"/>
          <w:snapToGrid w:val="0"/>
          <w:kern w:val="0"/>
          <w:szCs w:val="21"/>
        </w:rPr>
        <w:t>精确到小数点后一位。</w:t>
      </w:r>
    </w:p>
    <w:sectPr w:rsidR="00F32E43" w:rsidRPr="00661BAC" w:rsidSect="00F32E43">
      <w:headerReference w:type="default" r:id="rId11"/>
      <w:footerReference w:type="default" r:id="rId12"/>
      <w:footnotePr>
        <w:numRestart w:val="eachPage"/>
      </w:footnotePr>
      <w:pgSz w:w="11907" w:h="16840"/>
      <w:pgMar w:top="1440" w:right="1559" w:bottom="1440" w:left="1559" w:header="907" w:footer="0" w:gutter="0"/>
      <w:cols w:space="720"/>
      <w:docGrid w:linePitch="46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3802A1" w15:done="0"/>
  <w15:commentEx w15:paraId="05C9A725" w15:done="0"/>
  <w15:commentEx w15:paraId="241DE2F3" w15:done="0"/>
  <w15:commentEx w15:paraId="5F8F68CD" w15:done="0"/>
  <w15:commentEx w15:paraId="74C5150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3802A1" w16cid:durableId="24EEDE9C"/>
  <w16cid:commentId w16cid:paraId="05C9A725" w16cid:durableId="24EEDE9D"/>
  <w16cid:commentId w16cid:paraId="241DE2F3" w16cid:durableId="24EEDE9E"/>
  <w16cid:commentId w16cid:paraId="5F8F68CD" w16cid:durableId="24EEDEA0"/>
  <w16cid:commentId w16cid:paraId="74C51505" w16cid:durableId="24EEDEA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F00" w:rsidRDefault="008B4F00" w:rsidP="00F32E43">
      <w:r>
        <w:separator/>
      </w:r>
    </w:p>
  </w:endnote>
  <w:endnote w:type="continuationSeparator" w:id="1">
    <w:p w:rsidR="008B4F00" w:rsidRDefault="008B4F00" w:rsidP="00F32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隶书">
    <w:panose1 w:val="02010509060101010101"/>
    <w:charset w:val="86"/>
    <w:family w:val="modern"/>
    <w:pitch w:val="fixed"/>
    <w:sig w:usb0="00000001" w:usb1="080E0000" w:usb2="00000010" w:usb3="00000000" w:csb0="00040000" w:csb1="00000000"/>
  </w:font>
  <w:font w:name="ˎ̥">
    <w:altName w:val="微软雅黑"/>
    <w:charset w:val="00"/>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
    <w:altName w:val="Times New Roman"/>
    <w:charset w:val="00"/>
    <w:family w:val="auto"/>
    <w:pitch w:val="default"/>
    <w:sig w:usb0="00000000" w:usb1="00000000" w:usb2="00000000" w:usb3="00000000" w:csb0="00040001" w:csb1="00000000"/>
  </w:font>
  <w:font w:name="幼圆">
    <w:altName w:val="Arial Unicode MS"/>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default"/>
    <w:sig w:usb0="00000000" w:usb1="00000000" w:usb2="00000009" w:usb3="00000000" w:csb0="000001FF" w:csb1="00000000"/>
  </w:font>
  <w:font w:name="汉仪细等线简">
    <w:charset w:val="86"/>
    <w:family w:val="modern"/>
    <w:pitch w:val="default"/>
    <w:sig w:usb0="00000001" w:usb1="080E0800" w:usb2="00000002" w:usb3="00000000" w:csb0="00040000" w:csb1="00000000"/>
  </w:font>
  <w:font w:name="Arial Narrow">
    <w:panose1 w:val="020B0606020202030204"/>
    <w:charset w:val="00"/>
    <w:family w:val="swiss"/>
    <w:pitch w:val="variable"/>
    <w:sig w:usb0="00000287" w:usb1="00000800" w:usb2="00000000" w:usb3="00000000" w:csb0="0000009F" w:csb1="00000000"/>
  </w:font>
  <w:font w:name="文鼎粗黑">
    <w:altName w:val="黑体"/>
    <w:charset w:val="86"/>
    <w:family w:val="modern"/>
    <w:pitch w:val="default"/>
    <w:sig w:usb0="00000000" w:usb1="00000000" w:usb2="00000010" w:usb3="00000000" w:csb0="00040000" w:csb1="00000000"/>
  </w:font>
  <w:font w:name="方正书宋简体">
    <w:altName w:val="宋体"/>
    <w:charset w:val="86"/>
    <w:family w:val="script"/>
    <w:pitch w:val="default"/>
    <w:sig w:usb0="00000000" w:usb1="00000000" w:usb2="00000010" w:usb3="00000000" w:csb0="00040000" w:csb1="00000000"/>
  </w:font>
  <w:font w:name="长城仿宋">
    <w:altName w:val="仿宋"/>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default"/>
    <w:sig w:usb0="01000000" w:usb1="00000000" w:usb2="07040001" w:usb3="00000000" w:csb0="00020000" w:csb1="00000000"/>
  </w:font>
  <w:font w:name="Wingdings 2">
    <w:panose1 w:val="05020102010507070707"/>
    <w:charset w:val="02"/>
    <w:family w:val="roman"/>
    <w:pitch w:val="variable"/>
    <w:sig w:usb0="00000000" w:usb1="10000000" w:usb2="00000000" w:usb3="00000000" w:csb0="80000000"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2BD" w:rsidRDefault="00BA2CAA">
    <w:pPr>
      <w:pStyle w:val="ad"/>
      <w:framePr w:wrap="around" w:vAnchor="text" w:hAnchor="margin" w:xAlign="center" w:y="1"/>
      <w:rPr>
        <w:rStyle w:val="af6"/>
      </w:rPr>
    </w:pPr>
    <w:r>
      <w:fldChar w:fldCharType="begin"/>
    </w:r>
    <w:r w:rsidR="007112BD">
      <w:rPr>
        <w:rStyle w:val="af6"/>
      </w:rPr>
      <w:instrText xml:space="preserve">PAGE  </w:instrText>
    </w:r>
    <w:r>
      <w:fldChar w:fldCharType="separate"/>
    </w:r>
    <w:r w:rsidR="002A0B13">
      <w:rPr>
        <w:rStyle w:val="af6"/>
        <w:noProof/>
      </w:rPr>
      <w:t>4</w:t>
    </w:r>
    <w:r>
      <w:fldChar w:fldCharType="end"/>
    </w:r>
  </w:p>
  <w:p w:rsidR="007112BD" w:rsidRDefault="00BA2CAA">
    <w:pPr>
      <w:pStyle w:val="ad"/>
    </w:pPr>
    <w:r w:rsidRPr="00BA2CAA">
      <w:rPr>
        <w:noProof/>
        <w:sz w:val="20"/>
      </w:rPr>
      <w:pict>
        <v:shapetype id="_x0000_t202" coordsize="21600,21600" o:spt="202" path="m,l,21600r21600,l21600,xe">
          <v:stroke joinstyle="miter"/>
          <v:path gradientshapeok="t" o:connecttype="rect"/>
        </v:shapetype>
        <v:shape id="文本框 3" o:spid="_x0000_s2049" type="#_x0000_t202" style="position:absolute;margin-left:450pt;margin-top:10.6pt;width:90pt;height:23.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" filled="f" stroked="f">
          <v:textbox>
            <w:txbxContent>
              <w:p w:rsidR="007112BD" w:rsidRDefault="007112BD">
                <w:pPr>
                  <w:rPr>
                    <w:b/>
                    <w:bCs/>
                    <w:color w:val="FFFFFF"/>
                    <w:sz w:val="18"/>
                  </w:rPr>
                </w:pPr>
                <w:r>
                  <w:rPr>
                    <w:rFonts w:hint="eastAsia"/>
                    <w:b/>
                    <w:bCs/>
                    <w:color w:val="FFFFFF"/>
                    <w:kern w:val="0"/>
                    <w:sz w:val="18"/>
                    <w:szCs w:val="21"/>
                  </w:rPr>
                  <w:t>第</w:t>
                </w:r>
                <w:r w:rsidR="00BA2CAA">
                  <w:rPr>
                    <w:b/>
                    <w:bCs/>
                    <w:color w:val="FFFFFF"/>
                    <w:kern w:val="0"/>
                    <w:sz w:val="18"/>
                    <w:szCs w:val="21"/>
                  </w:rPr>
                  <w:fldChar w:fldCharType="begin"/>
                </w:r>
                <w:r>
                  <w:rPr>
                    <w:b/>
                    <w:bCs/>
                    <w:color w:val="FFFFFF"/>
                    <w:kern w:val="0"/>
                    <w:sz w:val="18"/>
                    <w:szCs w:val="21"/>
                  </w:rPr>
                  <w:instrText xml:space="preserve"> PAGE </w:instrText>
                </w:r>
                <w:r w:rsidR="00BA2CAA">
                  <w:rPr>
                    <w:b/>
                    <w:bCs/>
                    <w:color w:val="FFFFFF"/>
                    <w:kern w:val="0"/>
                    <w:sz w:val="18"/>
                    <w:szCs w:val="21"/>
                  </w:rPr>
                  <w:fldChar w:fldCharType="separate"/>
                </w:r>
                <w:r w:rsidR="002A0B13">
                  <w:rPr>
                    <w:b/>
                    <w:bCs/>
                    <w:noProof/>
                    <w:color w:val="FFFFFF"/>
                    <w:kern w:val="0"/>
                    <w:sz w:val="18"/>
                    <w:szCs w:val="21"/>
                  </w:rPr>
                  <w:t>4</w:t>
                </w:r>
                <w:r w:rsidR="00BA2CAA">
                  <w:rPr>
                    <w:b/>
                    <w:bCs/>
                    <w:color w:val="FFFFFF"/>
                    <w:kern w:val="0"/>
                    <w:sz w:val="18"/>
                    <w:szCs w:val="21"/>
                  </w:rPr>
                  <w:fldChar w:fldCharType="end"/>
                </w:r>
                <w:r>
                  <w:rPr>
                    <w:rFonts w:hint="eastAsia"/>
                    <w:b/>
                    <w:bCs/>
                    <w:color w:val="FFFFFF"/>
                    <w:kern w:val="0"/>
                    <w:sz w:val="18"/>
                    <w:szCs w:val="21"/>
                  </w:rPr>
                  <w:t>页</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2BD" w:rsidRDefault="00BA2CAA">
    <w:pPr>
      <w:pStyle w:val="ad"/>
      <w:jc w:val="center"/>
    </w:pPr>
    <w:r w:rsidRPr="00BA2CAA">
      <w:fldChar w:fldCharType="begin"/>
    </w:r>
    <w:r w:rsidR="007112BD">
      <w:instrText>PAGE   \* MERGEFORMAT</w:instrText>
    </w:r>
    <w:r w:rsidRPr="00BA2CAA">
      <w:fldChar w:fldCharType="separate"/>
    </w:r>
    <w:r w:rsidR="002A0B13" w:rsidRPr="002A0B13">
      <w:rPr>
        <w:noProof/>
        <w:lang w:val="zh-CN"/>
      </w:rPr>
      <w:t>63</w:t>
    </w:r>
    <w:r>
      <w:rPr>
        <w:lang w:val="zh-CN"/>
      </w:rPr>
      <w:fldChar w:fldCharType="end"/>
    </w:r>
  </w:p>
  <w:p w:rsidR="007112BD" w:rsidRDefault="007112BD">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F00" w:rsidRDefault="008B4F00" w:rsidP="00F32E43">
      <w:r>
        <w:separator/>
      </w:r>
    </w:p>
  </w:footnote>
  <w:footnote w:type="continuationSeparator" w:id="1">
    <w:p w:rsidR="008B4F00" w:rsidRDefault="008B4F00" w:rsidP="00F32E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2BD" w:rsidRDefault="007112BD">
    <w:pPr>
      <w:pStyle w:val="a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E9FED3"/>
    <w:multiLevelType w:val="singleLevel"/>
    <w:tmpl w:val="E0E9FED3"/>
    <w:lvl w:ilvl="0">
      <w:start w:val="1"/>
      <w:numFmt w:val="decimal"/>
      <w:suff w:val="nothing"/>
      <w:lvlText w:val="%1、"/>
      <w:lvlJc w:val="left"/>
    </w:lvl>
  </w:abstractNum>
  <w:abstractNum w:abstractNumId="1">
    <w:nsid w:val="F6780737"/>
    <w:multiLevelType w:val="singleLevel"/>
    <w:tmpl w:val="F6780737"/>
    <w:lvl w:ilvl="0">
      <w:start w:val="1"/>
      <w:numFmt w:val="decimal"/>
      <w:suff w:val="nothing"/>
      <w:lvlText w:val="%1、"/>
      <w:lvlJc w:val="left"/>
    </w:lvl>
  </w:abstractNum>
  <w:abstractNum w:abstractNumId="2">
    <w:nsid w:val="00000001"/>
    <w:multiLevelType w:val="multilevel"/>
    <w:tmpl w:val="00000001"/>
    <w:lvl w:ilvl="0">
      <w:start w:val="1"/>
      <w:numFmt w:val="decimal"/>
      <w:lvlText w:val="28.4.%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00000002"/>
    <w:multiLevelType w:val="multilevel"/>
    <w:tmpl w:val="00000002"/>
    <w:lvl w:ilvl="0">
      <w:start w:val="1"/>
      <w:numFmt w:val="decimal"/>
      <w:lvlText w:val="2.4.%1"/>
      <w:lvlJc w:val="left"/>
      <w:pPr>
        <w:ind w:left="832" w:hanging="420"/>
      </w:pPr>
      <w:rPr>
        <w:rFonts w:hint="eastAsia"/>
      </w:rPr>
    </w:lvl>
    <w:lvl w:ilvl="1">
      <w:start w:val="1"/>
      <w:numFmt w:val="lowerLetter"/>
      <w:lvlText w:val="%2)"/>
      <w:lvlJc w:val="left"/>
      <w:pPr>
        <w:ind w:left="840" w:hanging="420"/>
      </w:pPr>
    </w:lvl>
    <w:lvl w:ilvl="2">
      <w:start w:val="1"/>
      <w:numFmt w:val="decimal"/>
      <w:lvlText w:val="2.5.%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03"/>
    <w:multiLevelType w:val="multilevel"/>
    <w:tmpl w:val="00000003"/>
    <w:lvl w:ilvl="0">
      <w:start w:val="1"/>
      <w:numFmt w:val="decimal"/>
      <w:lvlText w:val="3.%1"/>
      <w:lvlJc w:val="left"/>
      <w:pPr>
        <w:ind w:left="832" w:hanging="420"/>
      </w:pPr>
      <w:rPr>
        <w:rFonts w:hint="eastAsia"/>
      </w:r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abstractNum w:abstractNumId="5">
    <w:nsid w:val="00000006"/>
    <w:multiLevelType w:val="multilevel"/>
    <w:tmpl w:val="00000006"/>
    <w:lvl w:ilvl="0">
      <w:start w:val="1"/>
      <w:numFmt w:val="decimal"/>
      <w:lvlText w:val="6.%1"/>
      <w:lvlJc w:val="left"/>
      <w:pPr>
        <w:ind w:left="124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07"/>
    <w:multiLevelType w:val="multilevel"/>
    <w:tmpl w:val="00000007"/>
    <w:lvl w:ilvl="0">
      <w:start w:val="1"/>
      <w:numFmt w:val="decimal"/>
      <w:lvlText w:val="9.%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00000008"/>
    <w:multiLevelType w:val="multilevel"/>
    <w:tmpl w:val="00000008"/>
    <w:lvl w:ilvl="0">
      <w:start w:val="1"/>
      <w:numFmt w:val="decimal"/>
      <w:lvlText w:val="1.%1"/>
      <w:lvlJc w:val="left"/>
      <w:pPr>
        <w:ind w:left="832" w:hanging="420"/>
      </w:pPr>
      <w:rPr>
        <w:rFonts w:hint="eastAsia"/>
      </w:r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abstractNum w:abstractNumId="8">
    <w:nsid w:val="00000009"/>
    <w:multiLevelType w:val="multilevel"/>
    <w:tmpl w:val="00000009"/>
    <w:lvl w:ilvl="0">
      <w:start w:val="1"/>
      <w:numFmt w:val="japaneseCounting"/>
      <w:lvlText w:val="第%1章"/>
      <w:lvlJc w:val="left"/>
      <w:pPr>
        <w:ind w:left="4878" w:hanging="10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000000A"/>
    <w:multiLevelType w:val="multilevel"/>
    <w:tmpl w:val="0000000A"/>
    <w:lvl w:ilvl="0">
      <w:start w:val="1"/>
      <w:numFmt w:val="decimal"/>
      <w:lvlText w:val="5.2.%1"/>
      <w:lvlJc w:val="left"/>
      <w:pPr>
        <w:ind w:left="1697" w:hanging="420"/>
      </w:pPr>
      <w:rPr>
        <w:rFonts w:hint="eastAsia"/>
      </w:rPr>
    </w:lvl>
    <w:lvl w:ilvl="1">
      <w:start w:val="1"/>
      <w:numFmt w:val="lowerLetter"/>
      <w:lvlText w:val="%2)"/>
      <w:lvlJc w:val="left"/>
      <w:pPr>
        <w:ind w:left="1705" w:hanging="420"/>
      </w:pPr>
    </w:lvl>
    <w:lvl w:ilvl="2">
      <w:start w:val="1"/>
      <w:numFmt w:val="lowerRoman"/>
      <w:lvlText w:val="%3."/>
      <w:lvlJc w:val="right"/>
      <w:pPr>
        <w:ind w:left="2125" w:hanging="420"/>
      </w:pPr>
    </w:lvl>
    <w:lvl w:ilvl="3">
      <w:start w:val="1"/>
      <w:numFmt w:val="decimal"/>
      <w:lvlText w:val="%4."/>
      <w:lvlJc w:val="left"/>
      <w:pPr>
        <w:ind w:left="2545" w:hanging="420"/>
      </w:pPr>
    </w:lvl>
    <w:lvl w:ilvl="4">
      <w:start w:val="1"/>
      <w:numFmt w:val="lowerLetter"/>
      <w:lvlText w:val="%5)"/>
      <w:lvlJc w:val="left"/>
      <w:pPr>
        <w:ind w:left="2965" w:hanging="420"/>
      </w:pPr>
    </w:lvl>
    <w:lvl w:ilvl="5">
      <w:start w:val="1"/>
      <w:numFmt w:val="lowerRoman"/>
      <w:lvlText w:val="%6."/>
      <w:lvlJc w:val="right"/>
      <w:pPr>
        <w:ind w:left="3385" w:hanging="420"/>
      </w:pPr>
    </w:lvl>
    <w:lvl w:ilvl="6">
      <w:start w:val="1"/>
      <w:numFmt w:val="decimal"/>
      <w:lvlText w:val="%7."/>
      <w:lvlJc w:val="left"/>
      <w:pPr>
        <w:ind w:left="3805" w:hanging="420"/>
      </w:pPr>
    </w:lvl>
    <w:lvl w:ilvl="7">
      <w:start w:val="1"/>
      <w:numFmt w:val="lowerLetter"/>
      <w:lvlText w:val="%8)"/>
      <w:lvlJc w:val="left"/>
      <w:pPr>
        <w:ind w:left="4225" w:hanging="420"/>
      </w:pPr>
    </w:lvl>
    <w:lvl w:ilvl="8">
      <w:start w:val="1"/>
      <w:numFmt w:val="lowerRoman"/>
      <w:lvlText w:val="%9."/>
      <w:lvlJc w:val="right"/>
      <w:pPr>
        <w:ind w:left="4645" w:hanging="420"/>
      </w:pPr>
    </w:lvl>
  </w:abstractNum>
  <w:abstractNum w:abstractNumId="10">
    <w:nsid w:val="0000000B"/>
    <w:multiLevelType w:val="multilevel"/>
    <w:tmpl w:val="0000000B"/>
    <w:lvl w:ilvl="0">
      <w:start w:val="1"/>
      <w:numFmt w:val="decimal"/>
      <w:lvlText w:val="26.%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0000000D"/>
    <w:multiLevelType w:val="multilevel"/>
    <w:tmpl w:val="0000000D"/>
    <w:lvl w:ilvl="0">
      <w:start w:val="1"/>
      <w:numFmt w:val="decimal"/>
      <w:lvlText w:val="25.%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nsid w:val="0000000E"/>
    <w:multiLevelType w:val="multilevel"/>
    <w:tmpl w:val="0000000E"/>
    <w:lvl w:ilvl="0">
      <w:start w:val="1"/>
      <w:numFmt w:val="decimal"/>
      <w:lvlText w:val="32.%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000000F"/>
    <w:multiLevelType w:val="multilevel"/>
    <w:tmpl w:val="0000000F"/>
    <w:lvl w:ilvl="0">
      <w:start w:val="1"/>
      <w:numFmt w:val="decimal"/>
      <w:lvlText w:val="11.%1"/>
      <w:lvlJc w:val="left"/>
      <w:pPr>
        <w:ind w:left="1238" w:hanging="420"/>
      </w:pPr>
      <w:rPr>
        <w:rFonts w:hint="eastAsia"/>
      </w:rPr>
    </w:lvl>
    <w:lvl w:ilvl="1">
      <w:start w:val="1"/>
      <w:numFmt w:val="lowerLetter"/>
      <w:lvlText w:val="%2)"/>
      <w:lvlJc w:val="left"/>
      <w:pPr>
        <w:ind w:left="834" w:hanging="420"/>
      </w:pPr>
    </w:lvl>
    <w:lvl w:ilvl="2">
      <w:start w:val="1"/>
      <w:numFmt w:val="lowerRoman"/>
      <w:lvlText w:val="%3."/>
      <w:lvlJc w:val="right"/>
      <w:pPr>
        <w:ind w:left="1254" w:hanging="420"/>
      </w:pPr>
    </w:lvl>
    <w:lvl w:ilvl="3">
      <w:start w:val="1"/>
      <w:numFmt w:val="decimal"/>
      <w:lvlText w:val="%4."/>
      <w:lvlJc w:val="left"/>
      <w:pPr>
        <w:ind w:left="1674" w:hanging="420"/>
      </w:pPr>
    </w:lvl>
    <w:lvl w:ilvl="4">
      <w:start w:val="1"/>
      <w:numFmt w:val="lowerLetter"/>
      <w:lvlText w:val="%5)"/>
      <w:lvlJc w:val="left"/>
      <w:pPr>
        <w:ind w:left="2094" w:hanging="420"/>
      </w:pPr>
    </w:lvl>
    <w:lvl w:ilvl="5">
      <w:start w:val="1"/>
      <w:numFmt w:val="lowerRoman"/>
      <w:lvlText w:val="%6."/>
      <w:lvlJc w:val="right"/>
      <w:pPr>
        <w:ind w:left="2514" w:hanging="420"/>
      </w:pPr>
    </w:lvl>
    <w:lvl w:ilvl="6">
      <w:start w:val="1"/>
      <w:numFmt w:val="decimal"/>
      <w:lvlText w:val="%7."/>
      <w:lvlJc w:val="left"/>
      <w:pPr>
        <w:ind w:left="2934" w:hanging="420"/>
      </w:pPr>
    </w:lvl>
    <w:lvl w:ilvl="7">
      <w:start w:val="1"/>
      <w:numFmt w:val="lowerLetter"/>
      <w:lvlText w:val="%8)"/>
      <w:lvlJc w:val="left"/>
      <w:pPr>
        <w:ind w:left="3354" w:hanging="420"/>
      </w:pPr>
    </w:lvl>
    <w:lvl w:ilvl="8">
      <w:start w:val="1"/>
      <w:numFmt w:val="lowerRoman"/>
      <w:lvlText w:val="%9."/>
      <w:lvlJc w:val="right"/>
      <w:pPr>
        <w:ind w:left="3774" w:hanging="420"/>
      </w:pPr>
    </w:lvl>
  </w:abstractNum>
  <w:abstractNum w:abstractNumId="14">
    <w:nsid w:val="00000010"/>
    <w:multiLevelType w:val="multilevel"/>
    <w:tmpl w:val="00000010"/>
    <w:lvl w:ilvl="0">
      <w:start w:val="1"/>
      <w:numFmt w:val="decimal"/>
      <w:lvlText w:val="18.%1"/>
      <w:lvlJc w:val="left"/>
      <w:pPr>
        <w:ind w:left="832"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0000011"/>
    <w:multiLevelType w:val="multilevel"/>
    <w:tmpl w:val="00000011"/>
    <w:lvl w:ilvl="0">
      <w:start w:val="1"/>
      <w:numFmt w:val="decimal"/>
      <w:lvlText w:val="27.%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00000012"/>
    <w:multiLevelType w:val="multilevel"/>
    <w:tmpl w:val="00000012"/>
    <w:lvl w:ilvl="0">
      <w:start w:val="1"/>
      <w:numFmt w:val="decimal"/>
      <w:lvlText w:val="17.%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00000013"/>
    <w:multiLevelType w:val="multilevel"/>
    <w:tmpl w:val="00000013"/>
    <w:lvl w:ilvl="0">
      <w:start w:val="1"/>
      <w:numFmt w:val="decimal"/>
      <w:lvlText w:val="22.3.%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nsid w:val="00000014"/>
    <w:multiLevelType w:val="multilevel"/>
    <w:tmpl w:val="00000014"/>
    <w:lvl w:ilvl="0">
      <w:start w:val="1"/>
      <w:numFmt w:val="decimal"/>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00000015"/>
    <w:multiLevelType w:val="multilevel"/>
    <w:tmpl w:val="00000015"/>
    <w:lvl w:ilvl="0">
      <w:start w:val="1"/>
      <w:numFmt w:val="decimal"/>
      <w:suff w:val="nothing"/>
      <w:lvlText w:val="%1"/>
      <w:lvlJc w:val="left"/>
      <w:pPr>
        <w:ind w:left="704" w:hanging="420"/>
      </w:pPr>
      <w:rPr>
        <w:rFonts w:hint="eastAsia"/>
      </w:rPr>
    </w:lvl>
    <w:lvl w:ilvl="1">
      <w:start w:val="1"/>
      <w:numFmt w:val="lowerLetter"/>
      <w:lvlText w:val="%2)"/>
      <w:lvlJc w:val="left"/>
      <w:pPr>
        <w:tabs>
          <w:tab w:val="left" w:pos="1124"/>
        </w:tabs>
        <w:ind w:left="1124" w:hanging="420"/>
      </w:pPr>
      <w:rPr>
        <w:rFonts w:hint="eastAsia"/>
      </w:rPr>
    </w:lvl>
    <w:lvl w:ilvl="2">
      <w:start w:val="1"/>
      <w:numFmt w:val="lowerRoman"/>
      <w:lvlText w:val="%3."/>
      <w:lvlJc w:val="right"/>
      <w:pPr>
        <w:tabs>
          <w:tab w:val="left" w:pos="1544"/>
        </w:tabs>
        <w:ind w:left="1544" w:hanging="420"/>
      </w:pPr>
      <w:rPr>
        <w:rFonts w:hint="eastAsia"/>
      </w:rPr>
    </w:lvl>
    <w:lvl w:ilvl="3">
      <w:start w:val="1"/>
      <w:numFmt w:val="decimal"/>
      <w:lvlText w:val="%4."/>
      <w:lvlJc w:val="left"/>
      <w:pPr>
        <w:tabs>
          <w:tab w:val="left" w:pos="1964"/>
        </w:tabs>
        <w:ind w:left="1964" w:hanging="420"/>
      </w:pPr>
      <w:rPr>
        <w:rFonts w:hint="eastAsia"/>
      </w:rPr>
    </w:lvl>
    <w:lvl w:ilvl="4">
      <w:start w:val="1"/>
      <w:numFmt w:val="lowerLetter"/>
      <w:lvlText w:val="%5)"/>
      <w:lvlJc w:val="left"/>
      <w:pPr>
        <w:tabs>
          <w:tab w:val="left" w:pos="2384"/>
        </w:tabs>
        <w:ind w:left="2384" w:hanging="420"/>
      </w:pPr>
      <w:rPr>
        <w:rFonts w:hint="eastAsia"/>
      </w:rPr>
    </w:lvl>
    <w:lvl w:ilvl="5">
      <w:start w:val="1"/>
      <w:numFmt w:val="lowerRoman"/>
      <w:lvlText w:val="%6."/>
      <w:lvlJc w:val="right"/>
      <w:pPr>
        <w:tabs>
          <w:tab w:val="left" w:pos="2804"/>
        </w:tabs>
        <w:ind w:left="2804" w:hanging="420"/>
      </w:pPr>
      <w:rPr>
        <w:rFonts w:hint="eastAsia"/>
      </w:rPr>
    </w:lvl>
    <w:lvl w:ilvl="6">
      <w:start w:val="1"/>
      <w:numFmt w:val="decimal"/>
      <w:lvlText w:val="%7."/>
      <w:lvlJc w:val="left"/>
      <w:pPr>
        <w:tabs>
          <w:tab w:val="left" w:pos="3224"/>
        </w:tabs>
        <w:ind w:left="3224" w:hanging="420"/>
      </w:pPr>
      <w:rPr>
        <w:rFonts w:hint="eastAsia"/>
      </w:rPr>
    </w:lvl>
    <w:lvl w:ilvl="7">
      <w:start w:val="1"/>
      <w:numFmt w:val="lowerLetter"/>
      <w:lvlText w:val="%8)"/>
      <w:lvlJc w:val="left"/>
      <w:pPr>
        <w:tabs>
          <w:tab w:val="left" w:pos="3644"/>
        </w:tabs>
        <w:ind w:left="3644" w:hanging="420"/>
      </w:pPr>
      <w:rPr>
        <w:rFonts w:hint="eastAsia"/>
      </w:rPr>
    </w:lvl>
    <w:lvl w:ilvl="8">
      <w:start w:val="1"/>
      <w:numFmt w:val="lowerRoman"/>
      <w:lvlText w:val="%9."/>
      <w:lvlJc w:val="right"/>
      <w:pPr>
        <w:tabs>
          <w:tab w:val="left" w:pos="4064"/>
        </w:tabs>
        <w:ind w:left="4064" w:hanging="420"/>
      </w:pPr>
      <w:rPr>
        <w:rFonts w:hint="eastAsia"/>
      </w:rPr>
    </w:lvl>
  </w:abstractNum>
  <w:abstractNum w:abstractNumId="20">
    <w:nsid w:val="00000016"/>
    <w:multiLevelType w:val="multilevel"/>
    <w:tmpl w:val="00000016"/>
    <w:lvl w:ilvl="0">
      <w:start w:val="1"/>
      <w:numFmt w:val="decimal"/>
      <w:lvlText w:val="10.%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1">
    <w:nsid w:val="00000017"/>
    <w:multiLevelType w:val="multilevel"/>
    <w:tmpl w:val="00000017"/>
    <w:lvl w:ilvl="0">
      <w:start w:val="1"/>
      <w:numFmt w:val="decimal"/>
      <w:lvlText w:val="23.%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2">
    <w:nsid w:val="00000018"/>
    <w:multiLevelType w:val="multilevel"/>
    <w:tmpl w:val="00000018"/>
    <w:lvl w:ilvl="0">
      <w:start w:val="1"/>
      <w:numFmt w:val="decimal"/>
      <w:lvlText w:val="7.%1"/>
      <w:lvlJc w:val="left"/>
      <w:pPr>
        <w:ind w:left="1656"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00000019"/>
    <w:multiLevelType w:val="multilevel"/>
    <w:tmpl w:val="00000019"/>
    <w:lvl w:ilvl="0">
      <w:start w:val="1"/>
      <w:numFmt w:val="decimal"/>
      <w:lvlText w:val="22.%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nsid w:val="0000001B"/>
    <w:multiLevelType w:val="multilevel"/>
    <w:tmpl w:val="0000001B"/>
    <w:lvl w:ilvl="0">
      <w:start w:val="1"/>
      <w:numFmt w:val="decimal"/>
      <w:lvlText w:val="5.3.%1"/>
      <w:lvlJc w:val="left"/>
      <w:pPr>
        <w:ind w:left="1697" w:hanging="420"/>
      </w:pPr>
      <w:rPr>
        <w:rFonts w:hint="eastAsia"/>
      </w:rPr>
    </w:lvl>
    <w:lvl w:ilvl="1">
      <w:start w:val="1"/>
      <w:numFmt w:val="lowerLetter"/>
      <w:lvlText w:val="%2)"/>
      <w:lvlJc w:val="left"/>
      <w:pPr>
        <w:ind w:left="1705" w:hanging="420"/>
      </w:pPr>
    </w:lvl>
    <w:lvl w:ilvl="2">
      <w:start w:val="1"/>
      <w:numFmt w:val="lowerRoman"/>
      <w:lvlText w:val="%3."/>
      <w:lvlJc w:val="right"/>
      <w:pPr>
        <w:ind w:left="2125" w:hanging="420"/>
      </w:pPr>
    </w:lvl>
    <w:lvl w:ilvl="3">
      <w:start w:val="1"/>
      <w:numFmt w:val="decimal"/>
      <w:lvlText w:val="%4."/>
      <w:lvlJc w:val="left"/>
      <w:pPr>
        <w:ind w:left="2545" w:hanging="420"/>
      </w:pPr>
    </w:lvl>
    <w:lvl w:ilvl="4">
      <w:start w:val="1"/>
      <w:numFmt w:val="lowerLetter"/>
      <w:lvlText w:val="%5)"/>
      <w:lvlJc w:val="left"/>
      <w:pPr>
        <w:ind w:left="2965" w:hanging="420"/>
      </w:pPr>
    </w:lvl>
    <w:lvl w:ilvl="5">
      <w:start w:val="1"/>
      <w:numFmt w:val="lowerRoman"/>
      <w:lvlText w:val="%6."/>
      <w:lvlJc w:val="right"/>
      <w:pPr>
        <w:ind w:left="3385" w:hanging="420"/>
      </w:pPr>
    </w:lvl>
    <w:lvl w:ilvl="6">
      <w:start w:val="1"/>
      <w:numFmt w:val="decimal"/>
      <w:lvlText w:val="%7."/>
      <w:lvlJc w:val="left"/>
      <w:pPr>
        <w:ind w:left="3805" w:hanging="420"/>
      </w:pPr>
    </w:lvl>
    <w:lvl w:ilvl="7">
      <w:start w:val="1"/>
      <w:numFmt w:val="lowerLetter"/>
      <w:lvlText w:val="%8)"/>
      <w:lvlJc w:val="left"/>
      <w:pPr>
        <w:ind w:left="4225" w:hanging="420"/>
      </w:pPr>
    </w:lvl>
    <w:lvl w:ilvl="8">
      <w:start w:val="1"/>
      <w:numFmt w:val="lowerRoman"/>
      <w:lvlText w:val="%9."/>
      <w:lvlJc w:val="right"/>
      <w:pPr>
        <w:ind w:left="4645" w:hanging="420"/>
      </w:pPr>
    </w:lvl>
  </w:abstractNum>
  <w:abstractNum w:abstractNumId="25">
    <w:nsid w:val="0000001C"/>
    <w:multiLevelType w:val="multilevel"/>
    <w:tmpl w:val="0000001C"/>
    <w:lvl w:ilvl="0">
      <w:start w:val="1"/>
      <w:numFmt w:val="decimal"/>
      <w:lvlText w:val="6.2.%1"/>
      <w:lvlJc w:val="left"/>
      <w:pPr>
        <w:ind w:left="1271" w:hanging="420"/>
      </w:pPr>
      <w:rPr>
        <w:rFonts w:hint="eastAsia"/>
      </w:rPr>
    </w:lvl>
    <w:lvl w:ilvl="1">
      <w:start w:val="1"/>
      <w:numFmt w:val="lowerLetter"/>
      <w:lvlText w:val="%2)"/>
      <w:lvlJc w:val="left"/>
      <w:pPr>
        <w:ind w:left="867" w:hanging="420"/>
      </w:pPr>
    </w:lvl>
    <w:lvl w:ilvl="2">
      <w:start w:val="1"/>
      <w:numFmt w:val="lowerRoman"/>
      <w:lvlText w:val="%3."/>
      <w:lvlJc w:val="right"/>
      <w:pPr>
        <w:ind w:left="1287" w:hanging="420"/>
      </w:pPr>
    </w:lvl>
    <w:lvl w:ilvl="3">
      <w:start w:val="1"/>
      <w:numFmt w:val="decimal"/>
      <w:lvlText w:val="%4."/>
      <w:lvlJc w:val="left"/>
      <w:pPr>
        <w:ind w:left="1707" w:hanging="420"/>
      </w:pPr>
    </w:lvl>
    <w:lvl w:ilvl="4">
      <w:start w:val="1"/>
      <w:numFmt w:val="lowerLetter"/>
      <w:lvlText w:val="%5)"/>
      <w:lvlJc w:val="left"/>
      <w:pPr>
        <w:ind w:left="2127" w:hanging="420"/>
      </w:pPr>
    </w:lvl>
    <w:lvl w:ilvl="5">
      <w:start w:val="1"/>
      <w:numFmt w:val="lowerRoman"/>
      <w:lvlText w:val="%6."/>
      <w:lvlJc w:val="right"/>
      <w:pPr>
        <w:ind w:left="2547" w:hanging="420"/>
      </w:pPr>
    </w:lvl>
    <w:lvl w:ilvl="6">
      <w:start w:val="1"/>
      <w:numFmt w:val="decimal"/>
      <w:lvlText w:val="%7."/>
      <w:lvlJc w:val="left"/>
      <w:pPr>
        <w:ind w:left="2967" w:hanging="420"/>
      </w:pPr>
    </w:lvl>
    <w:lvl w:ilvl="7">
      <w:start w:val="1"/>
      <w:numFmt w:val="lowerLetter"/>
      <w:lvlText w:val="%8)"/>
      <w:lvlJc w:val="left"/>
      <w:pPr>
        <w:ind w:left="3387" w:hanging="420"/>
      </w:pPr>
    </w:lvl>
    <w:lvl w:ilvl="8">
      <w:start w:val="1"/>
      <w:numFmt w:val="lowerRoman"/>
      <w:lvlText w:val="%9."/>
      <w:lvlJc w:val="right"/>
      <w:pPr>
        <w:ind w:left="3807" w:hanging="420"/>
      </w:pPr>
    </w:lvl>
  </w:abstractNum>
  <w:abstractNum w:abstractNumId="26">
    <w:nsid w:val="0000001D"/>
    <w:multiLevelType w:val="multilevel"/>
    <w:tmpl w:val="0000001D"/>
    <w:lvl w:ilvl="0">
      <w:start w:val="1"/>
      <w:numFmt w:val="decimal"/>
      <w:lvlText w:val="5.4.%1"/>
      <w:lvlJc w:val="left"/>
      <w:pPr>
        <w:ind w:left="1413" w:hanging="420"/>
      </w:pPr>
      <w:rPr>
        <w:rFonts w:ascii="宋体" w:eastAsia="宋体" w:hAnsi="宋体" w:hint="eastAsia"/>
      </w:rPr>
    </w:lvl>
    <w:lvl w:ilvl="1">
      <w:start w:val="1"/>
      <w:numFmt w:val="lowerLetter"/>
      <w:lvlText w:val="%2)"/>
      <w:lvlJc w:val="left"/>
      <w:pPr>
        <w:ind w:left="696" w:hanging="420"/>
      </w:pPr>
    </w:lvl>
    <w:lvl w:ilvl="2">
      <w:start w:val="1"/>
      <w:numFmt w:val="lowerRoman"/>
      <w:lvlText w:val="%3."/>
      <w:lvlJc w:val="right"/>
      <w:pPr>
        <w:ind w:left="1116" w:hanging="420"/>
      </w:pPr>
    </w:lvl>
    <w:lvl w:ilvl="3">
      <w:start w:val="1"/>
      <w:numFmt w:val="decimal"/>
      <w:lvlText w:val="%4."/>
      <w:lvlJc w:val="left"/>
      <w:pPr>
        <w:ind w:left="1536" w:hanging="420"/>
      </w:pPr>
    </w:lvl>
    <w:lvl w:ilvl="4">
      <w:start w:val="1"/>
      <w:numFmt w:val="lowerLetter"/>
      <w:lvlText w:val="%5)"/>
      <w:lvlJc w:val="left"/>
      <w:pPr>
        <w:ind w:left="1956" w:hanging="420"/>
      </w:pPr>
    </w:lvl>
    <w:lvl w:ilvl="5">
      <w:start w:val="1"/>
      <w:numFmt w:val="lowerRoman"/>
      <w:lvlText w:val="%6."/>
      <w:lvlJc w:val="right"/>
      <w:pPr>
        <w:ind w:left="2376" w:hanging="420"/>
      </w:pPr>
    </w:lvl>
    <w:lvl w:ilvl="6">
      <w:start w:val="1"/>
      <w:numFmt w:val="decimal"/>
      <w:lvlText w:val="%7."/>
      <w:lvlJc w:val="left"/>
      <w:pPr>
        <w:ind w:left="2796" w:hanging="420"/>
      </w:pPr>
    </w:lvl>
    <w:lvl w:ilvl="7">
      <w:start w:val="1"/>
      <w:numFmt w:val="lowerLetter"/>
      <w:lvlText w:val="%8)"/>
      <w:lvlJc w:val="left"/>
      <w:pPr>
        <w:ind w:left="3216" w:hanging="420"/>
      </w:pPr>
    </w:lvl>
    <w:lvl w:ilvl="8">
      <w:start w:val="1"/>
      <w:numFmt w:val="lowerRoman"/>
      <w:lvlText w:val="%9."/>
      <w:lvlJc w:val="right"/>
      <w:pPr>
        <w:ind w:left="3636" w:hanging="420"/>
      </w:pPr>
    </w:lvl>
  </w:abstractNum>
  <w:abstractNum w:abstractNumId="27">
    <w:nsid w:val="0000001F"/>
    <w:multiLevelType w:val="multilevel"/>
    <w:tmpl w:val="0000001F"/>
    <w:lvl w:ilvl="0">
      <w:start w:val="1"/>
      <w:numFmt w:val="decimal"/>
      <w:lvlText w:val="21.%1"/>
      <w:lvlJc w:val="left"/>
      <w:pPr>
        <w:ind w:left="948" w:hanging="420"/>
      </w:pPr>
      <w:rPr>
        <w:rFonts w:ascii="宋体" w:eastAsia="宋体" w:hAnsi="宋体" w:hint="eastAsia"/>
        <w:b w:val="0"/>
      </w:rPr>
    </w:lvl>
    <w:lvl w:ilvl="1">
      <w:start w:val="1"/>
      <w:numFmt w:val="lowerLetter"/>
      <w:lvlText w:val="%2)"/>
      <w:lvlJc w:val="left"/>
      <w:pPr>
        <w:ind w:left="1368" w:hanging="420"/>
      </w:pPr>
    </w:lvl>
    <w:lvl w:ilvl="2">
      <w:start w:val="1"/>
      <w:numFmt w:val="lowerRoman"/>
      <w:lvlText w:val="%3."/>
      <w:lvlJc w:val="right"/>
      <w:pPr>
        <w:ind w:left="1788" w:hanging="420"/>
      </w:pPr>
    </w:lvl>
    <w:lvl w:ilvl="3">
      <w:start w:val="1"/>
      <w:numFmt w:val="decimal"/>
      <w:lvlText w:val="%4."/>
      <w:lvlJc w:val="left"/>
      <w:pPr>
        <w:ind w:left="2208" w:hanging="420"/>
      </w:pPr>
    </w:lvl>
    <w:lvl w:ilvl="4">
      <w:start w:val="1"/>
      <w:numFmt w:val="lowerLetter"/>
      <w:lvlText w:val="%5)"/>
      <w:lvlJc w:val="left"/>
      <w:pPr>
        <w:ind w:left="2628" w:hanging="420"/>
      </w:pPr>
    </w:lvl>
    <w:lvl w:ilvl="5">
      <w:start w:val="1"/>
      <w:numFmt w:val="lowerRoman"/>
      <w:lvlText w:val="%6."/>
      <w:lvlJc w:val="right"/>
      <w:pPr>
        <w:ind w:left="3048" w:hanging="420"/>
      </w:pPr>
    </w:lvl>
    <w:lvl w:ilvl="6">
      <w:start w:val="1"/>
      <w:numFmt w:val="decimal"/>
      <w:lvlText w:val="%7."/>
      <w:lvlJc w:val="left"/>
      <w:pPr>
        <w:ind w:left="3468" w:hanging="420"/>
      </w:pPr>
    </w:lvl>
    <w:lvl w:ilvl="7">
      <w:start w:val="1"/>
      <w:numFmt w:val="lowerLetter"/>
      <w:lvlText w:val="%8)"/>
      <w:lvlJc w:val="left"/>
      <w:pPr>
        <w:ind w:left="3888" w:hanging="420"/>
      </w:pPr>
    </w:lvl>
    <w:lvl w:ilvl="8">
      <w:start w:val="1"/>
      <w:numFmt w:val="lowerRoman"/>
      <w:lvlText w:val="%9."/>
      <w:lvlJc w:val="right"/>
      <w:pPr>
        <w:ind w:left="4308" w:hanging="420"/>
      </w:pPr>
    </w:lvl>
  </w:abstractNum>
  <w:abstractNum w:abstractNumId="28">
    <w:nsid w:val="00000022"/>
    <w:multiLevelType w:val="multilevel"/>
    <w:tmpl w:val="00000022"/>
    <w:lvl w:ilvl="0">
      <w:start w:val="1"/>
      <w:numFmt w:val="decimal"/>
      <w:lvlText w:val="2.%1"/>
      <w:lvlJc w:val="left"/>
      <w:pPr>
        <w:ind w:left="832" w:hanging="420"/>
      </w:pPr>
      <w:rPr>
        <w:rFonts w:hint="eastAsia"/>
      </w:r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abstractNum w:abstractNumId="29">
    <w:nsid w:val="00000023"/>
    <w:multiLevelType w:val="multilevel"/>
    <w:tmpl w:val="00000023"/>
    <w:lvl w:ilvl="0">
      <w:start w:val="1"/>
      <w:numFmt w:val="decimal"/>
      <w:lvlText w:val="20.%1"/>
      <w:lvlJc w:val="left"/>
      <w:pPr>
        <w:ind w:left="1656"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00000024"/>
    <w:multiLevelType w:val="multilevel"/>
    <w:tmpl w:val="00000024"/>
    <w:lvl w:ilvl="0">
      <w:start w:val="1"/>
      <w:numFmt w:val="decimal"/>
      <w:lvlText w:val="8.%1"/>
      <w:lvlJc w:val="left"/>
      <w:pPr>
        <w:ind w:left="832"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00000025"/>
    <w:multiLevelType w:val="multilevel"/>
    <w:tmpl w:val="00000025"/>
    <w:lvl w:ilvl="0">
      <w:start w:val="1"/>
      <w:numFmt w:val="decimal"/>
      <w:lvlText w:val="28.%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00000028"/>
    <w:multiLevelType w:val="multilevel"/>
    <w:tmpl w:val="00000028"/>
    <w:lvl w:ilvl="0">
      <w:start w:val="1"/>
      <w:numFmt w:val="decimal"/>
      <w:lvlText w:val="%1."/>
      <w:lvlJc w:val="left"/>
      <w:pPr>
        <w:ind w:left="420" w:hanging="420"/>
      </w:pPr>
      <w:rPr>
        <w:rFonts w:hint="eastAsia"/>
      </w:rPr>
    </w:lvl>
    <w:lvl w:ilvl="1">
      <w:start w:val="5"/>
      <w:numFmt w:val="decimal"/>
      <w:isLgl/>
      <w:lvlText w:val="%1.%2"/>
      <w:lvlJc w:val="left"/>
      <w:pPr>
        <w:ind w:left="1423" w:hanging="855"/>
      </w:pPr>
      <w:rPr>
        <w:rFonts w:hint="default"/>
      </w:rPr>
    </w:lvl>
    <w:lvl w:ilvl="2">
      <w:start w:val="1"/>
      <w:numFmt w:val="decimal"/>
      <w:isLgl/>
      <w:lvlText w:val="%1.%2.%3"/>
      <w:lvlJc w:val="left"/>
      <w:pPr>
        <w:ind w:left="1423" w:hanging="855"/>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3">
    <w:nsid w:val="00000029"/>
    <w:multiLevelType w:val="multilevel"/>
    <w:tmpl w:val="00000029"/>
    <w:lvl w:ilvl="0">
      <w:start w:val="1"/>
      <w:numFmt w:val="decimal"/>
      <w:lvlText w:val="28.4.5.%1"/>
      <w:lvlJc w:val="left"/>
      <w:pPr>
        <w:tabs>
          <w:tab w:val="left" w:pos="0"/>
        </w:tabs>
        <w:ind w:left="840" w:hanging="420"/>
      </w:pPr>
      <w:rPr>
        <w:rFonts w:hint="eastAsia"/>
      </w:rPr>
    </w:lvl>
    <w:lvl w:ilvl="1">
      <w:start w:val="1"/>
      <w:numFmt w:val="lowerLetter"/>
      <w:lvlText w:val="%2)"/>
      <w:lvlJc w:val="left"/>
      <w:pPr>
        <w:tabs>
          <w:tab w:val="left" w:pos="0"/>
        </w:tabs>
        <w:ind w:left="1260" w:hanging="420"/>
      </w:pPr>
      <w:rPr>
        <w:rFonts w:hint="eastAsia"/>
      </w:rPr>
    </w:lvl>
    <w:lvl w:ilvl="2">
      <w:start w:val="1"/>
      <w:numFmt w:val="lowerRoman"/>
      <w:lvlText w:val="%3."/>
      <w:lvlJc w:val="right"/>
      <w:pPr>
        <w:tabs>
          <w:tab w:val="left" w:pos="0"/>
        </w:tabs>
        <w:ind w:left="1680" w:hanging="420"/>
      </w:pPr>
      <w:rPr>
        <w:rFonts w:hint="eastAsia"/>
      </w:rPr>
    </w:lvl>
    <w:lvl w:ilvl="3">
      <w:start w:val="1"/>
      <w:numFmt w:val="decimal"/>
      <w:lvlText w:val="%4."/>
      <w:lvlJc w:val="left"/>
      <w:pPr>
        <w:tabs>
          <w:tab w:val="left" w:pos="0"/>
        </w:tabs>
        <w:ind w:left="2100" w:hanging="420"/>
      </w:pPr>
      <w:rPr>
        <w:rFonts w:hint="eastAsia"/>
      </w:rPr>
    </w:lvl>
    <w:lvl w:ilvl="4">
      <w:start w:val="1"/>
      <w:numFmt w:val="lowerLetter"/>
      <w:lvlText w:val="%5)"/>
      <w:lvlJc w:val="left"/>
      <w:pPr>
        <w:tabs>
          <w:tab w:val="left" w:pos="0"/>
        </w:tabs>
        <w:ind w:left="2520" w:hanging="420"/>
      </w:pPr>
      <w:rPr>
        <w:rFonts w:hint="eastAsia"/>
      </w:rPr>
    </w:lvl>
    <w:lvl w:ilvl="5">
      <w:start w:val="1"/>
      <w:numFmt w:val="lowerRoman"/>
      <w:lvlText w:val="%6."/>
      <w:lvlJc w:val="right"/>
      <w:pPr>
        <w:tabs>
          <w:tab w:val="left" w:pos="0"/>
        </w:tabs>
        <w:ind w:left="2940" w:hanging="420"/>
      </w:pPr>
      <w:rPr>
        <w:rFonts w:hint="eastAsia"/>
      </w:rPr>
    </w:lvl>
    <w:lvl w:ilvl="6">
      <w:start w:val="1"/>
      <w:numFmt w:val="decimal"/>
      <w:lvlText w:val="%7."/>
      <w:lvlJc w:val="left"/>
      <w:pPr>
        <w:tabs>
          <w:tab w:val="left" w:pos="0"/>
        </w:tabs>
        <w:ind w:left="3360" w:hanging="420"/>
      </w:pPr>
      <w:rPr>
        <w:rFonts w:hint="eastAsia"/>
      </w:rPr>
    </w:lvl>
    <w:lvl w:ilvl="7">
      <w:start w:val="1"/>
      <w:numFmt w:val="lowerLetter"/>
      <w:lvlText w:val="%8)"/>
      <w:lvlJc w:val="left"/>
      <w:pPr>
        <w:tabs>
          <w:tab w:val="left" w:pos="0"/>
        </w:tabs>
        <w:ind w:left="3780" w:hanging="420"/>
      </w:pPr>
      <w:rPr>
        <w:rFonts w:hint="eastAsia"/>
      </w:rPr>
    </w:lvl>
    <w:lvl w:ilvl="8">
      <w:start w:val="1"/>
      <w:numFmt w:val="lowerRoman"/>
      <w:lvlText w:val="%9."/>
      <w:lvlJc w:val="right"/>
      <w:pPr>
        <w:tabs>
          <w:tab w:val="left" w:pos="0"/>
        </w:tabs>
        <w:ind w:left="4200" w:hanging="420"/>
      </w:pPr>
      <w:rPr>
        <w:rFonts w:hint="eastAsia"/>
      </w:rPr>
    </w:lvl>
  </w:abstractNum>
  <w:abstractNum w:abstractNumId="34">
    <w:nsid w:val="0000002B"/>
    <w:multiLevelType w:val="multilevel"/>
    <w:tmpl w:val="0000002B"/>
    <w:lvl w:ilvl="0">
      <w:start w:val="1"/>
      <w:numFmt w:val="chineseCountingThousand"/>
      <w:lvlText w:val="%1、"/>
      <w:lvlJc w:val="left"/>
      <w:pPr>
        <w:ind w:left="4878" w:hanging="105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0000002C"/>
    <w:multiLevelType w:val="multilevel"/>
    <w:tmpl w:val="0000002C"/>
    <w:lvl w:ilvl="0">
      <w:start w:val="1"/>
      <w:numFmt w:val="decimal"/>
      <w:lvlText w:val="28.4.5.1.%1"/>
      <w:lvlJc w:val="left"/>
      <w:pPr>
        <w:tabs>
          <w:tab w:val="left" w:pos="0"/>
        </w:tabs>
        <w:ind w:left="840" w:hanging="420"/>
      </w:pPr>
      <w:rPr>
        <w:rFonts w:hint="eastAsia"/>
      </w:rPr>
    </w:lvl>
    <w:lvl w:ilvl="1">
      <w:start w:val="1"/>
      <w:numFmt w:val="lowerLetter"/>
      <w:lvlText w:val="%2)"/>
      <w:lvlJc w:val="left"/>
      <w:pPr>
        <w:tabs>
          <w:tab w:val="left" w:pos="0"/>
        </w:tabs>
        <w:ind w:left="1260" w:hanging="420"/>
      </w:pPr>
      <w:rPr>
        <w:rFonts w:hint="eastAsia"/>
      </w:rPr>
    </w:lvl>
    <w:lvl w:ilvl="2">
      <w:start w:val="1"/>
      <w:numFmt w:val="lowerRoman"/>
      <w:lvlText w:val="%3."/>
      <w:lvlJc w:val="right"/>
      <w:pPr>
        <w:tabs>
          <w:tab w:val="left" w:pos="0"/>
        </w:tabs>
        <w:ind w:left="1680" w:hanging="420"/>
      </w:pPr>
      <w:rPr>
        <w:rFonts w:hint="eastAsia"/>
      </w:rPr>
    </w:lvl>
    <w:lvl w:ilvl="3">
      <w:start w:val="1"/>
      <w:numFmt w:val="decimal"/>
      <w:lvlText w:val="%4."/>
      <w:lvlJc w:val="left"/>
      <w:pPr>
        <w:tabs>
          <w:tab w:val="left" w:pos="0"/>
        </w:tabs>
        <w:ind w:left="2100" w:hanging="420"/>
      </w:pPr>
      <w:rPr>
        <w:rFonts w:hint="eastAsia"/>
      </w:rPr>
    </w:lvl>
    <w:lvl w:ilvl="4">
      <w:start w:val="1"/>
      <w:numFmt w:val="lowerLetter"/>
      <w:lvlText w:val="%5)"/>
      <w:lvlJc w:val="left"/>
      <w:pPr>
        <w:tabs>
          <w:tab w:val="left" w:pos="0"/>
        </w:tabs>
        <w:ind w:left="2520" w:hanging="420"/>
      </w:pPr>
      <w:rPr>
        <w:rFonts w:hint="eastAsia"/>
      </w:rPr>
    </w:lvl>
    <w:lvl w:ilvl="5">
      <w:start w:val="1"/>
      <w:numFmt w:val="lowerRoman"/>
      <w:lvlText w:val="%6."/>
      <w:lvlJc w:val="right"/>
      <w:pPr>
        <w:tabs>
          <w:tab w:val="left" w:pos="0"/>
        </w:tabs>
        <w:ind w:left="2940" w:hanging="420"/>
      </w:pPr>
      <w:rPr>
        <w:rFonts w:hint="eastAsia"/>
      </w:rPr>
    </w:lvl>
    <w:lvl w:ilvl="6">
      <w:start w:val="1"/>
      <w:numFmt w:val="decimal"/>
      <w:lvlText w:val="%7."/>
      <w:lvlJc w:val="left"/>
      <w:pPr>
        <w:tabs>
          <w:tab w:val="left" w:pos="0"/>
        </w:tabs>
        <w:ind w:left="3360" w:hanging="420"/>
      </w:pPr>
      <w:rPr>
        <w:rFonts w:hint="eastAsia"/>
      </w:rPr>
    </w:lvl>
    <w:lvl w:ilvl="7">
      <w:start w:val="1"/>
      <w:numFmt w:val="lowerLetter"/>
      <w:lvlText w:val="%8)"/>
      <w:lvlJc w:val="left"/>
      <w:pPr>
        <w:tabs>
          <w:tab w:val="left" w:pos="0"/>
        </w:tabs>
        <w:ind w:left="3780" w:hanging="420"/>
      </w:pPr>
      <w:rPr>
        <w:rFonts w:hint="eastAsia"/>
      </w:rPr>
    </w:lvl>
    <w:lvl w:ilvl="8">
      <w:start w:val="1"/>
      <w:numFmt w:val="lowerRoman"/>
      <w:lvlText w:val="%9."/>
      <w:lvlJc w:val="right"/>
      <w:pPr>
        <w:tabs>
          <w:tab w:val="left" w:pos="0"/>
        </w:tabs>
        <w:ind w:left="4200" w:hanging="420"/>
      </w:pPr>
      <w:rPr>
        <w:rFonts w:hint="eastAsia"/>
      </w:rPr>
    </w:lvl>
  </w:abstractNum>
  <w:abstractNum w:abstractNumId="36">
    <w:nsid w:val="0000002E"/>
    <w:multiLevelType w:val="multilevel"/>
    <w:tmpl w:val="0000002E"/>
    <w:lvl w:ilvl="0">
      <w:start w:val="1"/>
      <w:numFmt w:val="decimal"/>
      <w:lvlText w:val="28.1.%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7">
    <w:nsid w:val="0000002F"/>
    <w:multiLevelType w:val="multilevel"/>
    <w:tmpl w:val="0000002F"/>
    <w:lvl w:ilvl="0">
      <w:start w:val="1"/>
      <w:numFmt w:val="decimal"/>
      <w:lvlText w:val="16.%1"/>
      <w:lvlJc w:val="left"/>
      <w:pPr>
        <w:ind w:left="832"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00000030"/>
    <w:multiLevelType w:val="multilevel"/>
    <w:tmpl w:val="00000030"/>
    <w:lvl w:ilvl="0">
      <w:start w:val="1"/>
      <w:numFmt w:val="decimal"/>
      <w:lvlText w:val="28.3.%1"/>
      <w:lvlJc w:val="left"/>
      <w:pPr>
        <w:ind w:left="840" w:hanging="420"/>
      </w:pPr>
      <w:rPr>
        <w:rFonts w:ascii="宋体" w:eastAsia="宋体" w:hAnsi="宋体"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9">
    <w:nsid w:val="00000031"/>
    <w:multiLevelType w:val="multilevel"/>
    <w:tmpl w:val="00000031"/>
    <w:lvl w:ilvl="0">
      <w:start w:val="1"/>
      <w:numFmt w:val="decimal"/>
      <w:lvlText w:val="12.%1"/>
      <w:lvlJc w:val="left"/>
      <w:pPr>
        <w:ind w:left="988" w:hanging="420"/>
      </w:pPr>
      <w:rPr>
        <w:rFonts w:hint="eastAsia"/>
      </w:rPr>
    </w:lvl>
    <w:lvl w:ilvl="1">
      <w:start w:val="1"/>
      <w:numFmt w:val="lowerLetter"/>
      <w:lvlText w:val="%2)"/>
      <w:lvlJc w:val="left"/>
      <w:pPr>
        <w:ind w:left="172" w:hanging="420"/>
      </w:pPr>
    </w:lvl>
    <w:lvl w:ilvl="2">
      <w:start w:val="1"/>
      <w:numFmt w:val="lowerRoman"/>
      <w:lvlText w:val="%3."/>
      <w:lvlJc w:val="right"/>
      <w:pPr>
        <w:ind w:left="592" w:hanging="420"/>
      </w:pPr>
    </w:lvl>
    <w:lvl w:ilvl="3">
      <w:start w:val="1"/>
      <w:numFmt w:val="decimal"/>
      <w:lvlText w:val="%4."/>
      <w:lvlJc w:val="left"/>
      <w:pPr>
        <w:ind w:left="1012" w:hanging="420"/>
      </w:pPr>
    </w:lvl>
    <w:lvl w:ilvl="4">
      <w:start w:val="1"/>
      <w:numFmt w:val="lowerLetter"/>
      <w:lvlText w:val="%5)"/>
      <w:lvlJc w:val="left"/>
      <w:pPr>
        <w:ind w:left="1432" w:hanging="420"/>
      </w:pPr>
    </w:lvl>
    <w:lvl w:ilvl="5">
      <w:start w:val="1"/>
      <w:numFmt w:val="lowerRoman"/>
      <w:lvlText w:val="%6."/>
      <w:lvlJc w:val="right"/>
      <w:pPr>
        <w:ind w:left="1852" w:hanging="420"/>
      </w:pPr>
    </w:lvl>
    <w:lvl w:ilvl="6">
      <w:start w:val="1"/>
      <w:numFmt w:val="decimal"/>
      <w:lvlText w:val="%7."/>
      <w:lvlJc w:val="left"/>
      <w:pPr>
        <w:ind w:left="2272" w:hanging="420"/>
      </w:pPr>
    </w:lvl>
    <w:lvl w:ilvl="7">
      <w:start w:val="1"/>
      <w:numFmt w:val="lowerLetter"/>
      <w:lvlText w:val="%8)"/>
      <w:lvlJc w:val="left"/>
      <w:pPr>
        <w:ind w:left="2692" w:hanging="420"/>
      </w:pPr>
    </w:lvl>
    <w:lvl w:ilvl="8">
      <w:start w:val="1"/>
      <w:numFmt w:val="lowerRoman"/>
      <w:lvlText w:val="%9."/>
      <w:lvlJc w:val="right"/>
      <w:pPr>
        <w:ind w:left="3112" w:hanging="420"/>
      </w:pPr>
    </w:lvl>
  </w:abstractNum>
  <w:abstractNum w:abstractNumId="40">
    <w:nsid w:val="00000032"/>
    <w:multiLevelType w:val="multilevel"/>
    <w:tmpl w:val="00000032"/>
    <w:lvl w:ilvl="0">
      <w:start w:val="1"/>
      <w:numFmt w:val="decimal"/>
      <w:lvlText w:val="19.%1"/>
      <w:lvlJc w:val="left"/>
      <w:pPr>
        <w:ind w:left="124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00000034"/>
    <w:multiLevelType w:val="multilevel"/>
    <w:tmpl w:val="00000034"/>
    <w:lvl w:ilvl="0">
      <w:start w:val="1"/>
      <w:numFmt w:val="decimal"/>
      <w:lvlText w:val="5.%1"/>
      <w:lvlJc w:val="left"/>
      <w:pPr>
        <w:ind w:left="704" w:hanging="420"/>
      </w:pPr>
      <w:rPr>
        <w:rFonts w:hint="eastAsia"/>
      </w:rPr>
    </w:lvl>
    <w:lvl w:ilvl="1">
      <w:start w:val="1"/>
      <w:numFmt w:val="lowerLetter"/>
      <w:lvlText w:val="%2)"/>
      <w:lvlJc w:val="left"/>
      <w:pPr>
        <w:ind w:left="300" w:hanging="420"/>
      </w:pPr>
    </w:lvl>
    <w:lvl w:ilvl="2">
      <w:start w:val="1"/>
      <w:numFmt w:val="lowerRoman"/>
      <w:lvlText w:val="%3."/>
      <w:lvlJc w:val="right"/>
      <w:pPr>
        <w:ind w:left="720" w:hanging="420"/>
      </w:pPr>
    </w:lvl>
    <w:lvl w:ilvl="3">
      <w:start w:val="1"/>
      <w:numFmt w:val="decimal"/>
      <w:lvlText w:val="%4."/>
      <w:lvlJc w:val="left"/>
      <w:pPr>
        <w:ind w:left="1140" w:hanging="420"/>
      </w:pPr>
    </w:lvl>
    <w:lvl w:ilvl="4">
      <w:start w:val="1"/>
      <w:numFmt w:val="lowerLetter"/>
      <w:lvlText w:val="%5)"/>
      <w:lvlJc w:val="left"/>
      <w:pPr>
        <w:ind w:left="1560" w:hanging="420"/>
      </w:pPr>
    </w:lvl>
    <w:lvl w:ilvl="5">
      <w:start w:val="1"/>
      <w:numFmt w:val="lowerRoman"/>
      <w:lvlText w:val="%6."/>
      <w:lvlJc w:val="right"/>
      <w:pPr>
        <w:ind w:left="1980" w:hanging="420"/>
      </w:pPr>
    </w:lvl>
    <w:lvl w:ilvl="6">
      <w:start w:val="1"/>
      <w:numFmt w:val="decimal"/>
      <w:lvlText w:val="%7."/>
      <w:lvlJc w:val="left"/>
      <w:pPr>
        <w:ind w:left="2400" w:hanging="420"/>
      </w:pPr>
    </w:lvl>
    <w:lvl w:ilvl="7">
      <w:start w:val="1"/>
      <w:numFmt w:val="lowerLetter"/>
      <w:lvlText w:val="%8)"/>
      <w:lvlJc w:val="left"/>
      <w:pPr>
        <w:ind w:left="2820" w:hanging="420"/>
      </w:pPr>
    </w:lvl>
    <w:lvl w:ilvl="8">
      <w:start w:val="1"/>
      <w:numFmt w:val="lowerRoman"/>
      <w:lvlText w:val="%9."/>
      <w:lvlJc w:val="right"/>
      <w:pPr>
        <w:ind w:left="3240" w:hanging="420"/>
      </w:pPr>
    </w:lvl>
  </w:abstractNum>
  <w:abstractNum w:abstractNumId="42">
    <w:nsid w:val="0CAE7E30"/>
    <w:multiLevelType w:val="singleLevel"/>
    <w:tmpl w:val="0CAE7E30"/>
    <w:lvl w:ilvl="0">
      <w:start w:val="1"/>
      <w:numFmt w:val="decimal"/>
      <w:suff w:val="space"/>
      <w:lvlText w:val="%1."/>
      <w:lvlJc w:val="left"/>
    </w:lvl>
  </w:abstractNum>
  <w:abstractNum w:abstractNumId="43">
    <w:nsid w:val="12840647"/>
    <w:multiLevelType w:val="multilevel"/>
    <w:tmpl w:val="12840647"/>
    <w:lvl w:ilvl="0">
      <w:start w:val="1"/>
      <w:numFmt w:val="decimal"/>
      <w:lvlText w:val="24.%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4">
    <w:nsid w:val="359A0EB3"/>
    <w:multiLevelType w:val="multilevel"/>
    <w:tmpl w:val="359A0EB3"/>
    <w:lvl w:ilvl="0">
      <w:start w:val="1"/>
      <w:numFmt w:val="decimal"/>
      <w:lvlText w:val="%1、"/>
      <w:lvlJc w:val="left"/>
      <w:pPr>
        <w:ind w:left="420" w:hanging="420"/>
      </w:pPr>
      <w:rPr>
        <w:rFonts w:hint="eastAsia"/>
        <w:b/>
        <w:sz w:val="21"/>
        <w:szCs w:val="21"/>
      </w:rPr>
    </w:lvl>
    <w:lvl w:ilvl="1">
      <w:start w:val="1"/>
      <w:numFmt w:val="lowerLetter"/>
      <w:lvlText w:val="%2)"/>
      <w:lvlJc w:val="left"/>
      <w:pPr>
        <w:ind w:left="-2988" w:hanging="420"/>
      </w:pPr>
    </w:lvl>
    <w:lvl w:ilvl="2">
      <w:start w:val="1"/>
      <w:numFmt w:val="lowerRoman"/>
      <w:lvlText w:val="%3."/>
      <w:lvlJc w:val="right"/>
      <w:pPr>
        <w:ind w:left="-2568" w:hanging="420"/>
      </w:pPr>
    </w:lvl>
    <w:lvl w:ilvl="3">
      <w:start w:val="1"/>
      <w:numFmt w:val="decimal"/>
      <w:lvlText w:val="%4."/>
      <w:lvlJc w:val="left"/>
      <w:pPr>
        <w:ind w:left="-2148" w:hanging="420"/>
      </w:pPr>
    </w:lvl>
    <w:lvl w:ilvl="4">
      <w:start w:val="1"/>
      <w:numFmt w:val="lowerLetter"/>
      <w:lvlText w:val="%5)"/>
      <w:lvlJc w:val="left"/>
      <w:pPr>
        <w:ind w:left="-1728" w:hanging="420"/>
      </w:pPr>
    </w:lvl>
    <w:lvl w:ilvl="5">
      <w:start w:val="1"/>
      <w:numFmt w:val="lowerRoman"/>
      <w:lvlText w:val="%6."/>
      <w:lvlJc w:val="right"/>
      <w:pPr>
        <w:ind w:left="-1308" w:hanging="420"/>
      </w:pPr>
    </w:lvl>
    <w:lvl w:ilvl="6">
      <w:start w:val="1"/>
      <w:numFmt w:val="decimal"/>
      <w:lvlText w:val="%7."/>
      <w:lvlJc w:val="left"/>
      <w:pPr>
        <w:ind w:left="-888" w:hanging="420"/>
      </w:pPr>
    </w:lvl>
    <w:lvl w:ilvl="7">
      <w:start w:val="1"/>
      <w:numFmt w:val="lowerLetter"/>
      <w:lvlText w:val="%8)"/>
      <w:lvlJc w:val="left"/>
      <w:pPr>
        <w:ind w:left="-468" w:hanging="420"/>
      </w:pPr>
    </w:lvl>
    <w:lvl w:ilvl="8">
      <w:start w:val="1"/>
      <w:numFmt w:val="lowerRoman"/>
      <w:lvlText w:val="%9."/>
      <w:lvlJc w:val="right"/>
      <w:pPr>
        <w:ind w:left="-48" w:hanging="420"/>
      </w:pPr>
    </w:lvl>
  </w:abstractNum>
  <w:abstractNum w:abstractNumId="45">
    <w:nsid w:val="50E40A76"/>
    <w:multiLevelType w:val="multilevel"/>
    <w:tmpl w:val="00000009"/>
    <w:lvl w:ilvl="0">
      <w:start w:val="1"/>
      <w:numFmt w:val="japaneseCounting"/>
      <w:lvlText w:val="第%1章"/>
      <w:lvlJc w:val="left"/>
      <w:pPr>
        <w:ind w:left="4878" w:hanging="10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5CCF312B"/>
    <w:multiLevelType w:val="multilevel"/>
    <w:tmpl w:val="DA50E314"/>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hint="eastAsia"/>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07"/>
        </w:tabs>
        <w:ind w:left="907" w:hanging="907"/>
      </w:pPr>
      <w:rPr>
        <w:rFonts w:hint="eastAsia"/>
      </w:rPr>
    </w:lvl>
    <w:lvl w:ilvl="5">
      <w:start w:val="1"/>
      <w:numFmt w:val="decimal"/>
      <w:lvlText w:val="%1.%2.%3.%4.%5.%6."/>
      <w:lvlJc w:val="left"/>
      <w:pPr>
        <w:tabs>
          <w:tab w:val="num" w:pos="907"/>
        </w:tabs>
        <w:ind w:left="907" w:hanging="907"/>
      </w:pPr>
      <w:rPr>
        <w:rFonts w:hint="eastAsia"/>
        <w:color w:val="auto"/>
      </w:rPr>
    </w:lvl>
    <w:lvl w:ilvl="6">
      <w:start w:val="1"/>
      <w:numFmt w:val="decimal"/>
      <w:lvlText w:val="%1.%2.%3.%4.%5.%6.%7."/>
      <w:lvlJc w:val="left"/>
      <w:pPr>
        <w:tabs>
          <w:tab w:val="num" w:pos="907"/>
        </w:tabs>
        <w:ind w:left="907" w:hanging="907"/>
      </w:pPr>
      <w:rPr>
        <w:rFonts w:hint="eastAsia"/>
      </w:rPr>
    </w:lvl>
    <w:lvl w:ilvl="7">
      <w:start w:val="1"/>
      <w:numFmt w:val="decimal"/>
      <w:lvlText w:val="%1.%2.%3.%4.%5.%6.%7.%8."/>
      <w:lvlJc w:val="left"/>
      <w:pPr>
        <w:tabs>
          <w:tab w:val="num" w:pos="907"/>
        </w:tabs>
        <w:ind w:left="907" w:hanging="907"/>
      </w:pPr>
      <w:rPr>
        <w:rFonts w:hint="eastAsia"/>
      </w:rPr>
    </w:lvl>
    <w:lvl w:ilvl="8">
      <w:start w:val="1"/>
      <w:numFmt w:val="decimal"/>
      <w:lvlText w:val="%1.%2.%3.%4.%5.%6.%7.%8.%9."/>
      <w:lvlJc w:val="left"/>
      <w:pPr>
        <w:tabs>
          <w:tab w:val="num" w:pos="907"/>
        </w:tabs>
        <w:ind w:left="907" w:hanging="907"/>
      </w:pPr>
      <w:rPr>
        <w:rFonts w:hint="eastAsia"/>
      </w:rPr>
    </w:lvl>
  </w:abstractNum>
  <w:abstractNum w:abstractNumId="47">
    <w:nsid w:val="5F7679FC"/>
    <w:multiLevelType w:val="hybridMultilevel"/>
    <w:tmpl w:val="11DED516"/>
    <w:lvl w:ilvl="0" w:tplc="75FE15FE">
      <w:start w:val="1"/>
      <w:numFmt w:val="decimal"/>
      <w:lvlText w:val="（%1）"/>
      <w:lvlJc w:val="left"/>
      <w:pPr>
        <w:ind w:left="720" w:hanging="720"/>
      </w:pPr>
      <w:rPr>
        <w:rFonts w:ascii="Times New Roman" w:eastAsia="宋体"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2"/>
  </w:num>
  <w:num w:numId="2">
    <w:abstractNumId w:val="7"/>
  </w:num>
  <w:num w:numId="3">
    <w:abstractNumId w:val="28"/>
  </w:num>
  <w:num w:numId="4">
    <w:abstractNumId w:val="3"/>
  </w:num>
  <w:num w:numId="5">
    <w:abstractNumId w:val="4"/>
  </w:num>
  <w:num w:numId="6">
    <w:abstractNumId w:val="41"/>
  </w:num>
  <w:num w:numId="7">
    <w:abstractNumId w:val="9"/>
  </w:num>
  <w:num w:numId="8">
    <w:abstractNumId w:val="24"/>
  </w:num>
  <w:num w:numId="9">
    <w:abstractNumId w:val="26"/>
  </w:num>
  <w:num w:numId="10">
    <w:abstractNumId w:val="5"/>
  </w:num>
  <w:num w:numId="11">
    <w:abstractNumId w:val="25"/>
  </w:num>
  <w:num w:numId="12">
    <w:abstractNumId w:val="22"/>
  </w:num>
  <w:num w:numId="13">
    <w:abstractNumId w:val="30"/>
  </w:num>
  <w:num w:numId="14">
    <w:abstractNumId w:val="8"/>
  </w:num>
  <w:num w:numId="15">
    <w:abstractNumId w:val="6"/>
  </w:num>
  <w:num w:numId="16">
    <w:abstractNumId w:val="20"/>
  </w:num>
  <w:num w:numId="17">
    <w:abstractNumId w:val="13"/>
  </w:num>
  <w:num w:numId="18">
    <w:abstractNumId w:val="39"/>
  </w:num>
  <w:num w:numId="19">
    <w:abstractNumId w:val="37"/>
  </w:num>
  <w:num w:numId="20">
    <w:abstractNumId w:val="16"/>
  </w:num>
  <w:num w:numId="21">
    <w:abstractNumId w:val="14"/>
  </w:num>
  <w:num w:numId="22">
    <w:abstractNumId w:val="40"/>
  </w:num>
  <w:num w:numId="23">
    <w:abstractNumId w:val="29"/>
  </w:num>
  <w:num w:numId="24">
    <w:abstractNumId w:val="27"/>
  </w:num>
  <w:num w:numId="25">
    <w:abstractNumId w:val="23"/>
  </w:num>
  <w:num w:numId="26">
    <w:abstractNumId w:val="17"/>
  </w:num>
  <w:num w:numId="27">
    <w:abstractNumId w:val="21"/>
  </w:num>
  <w:num w:numId="28">
    <w:abstractNumId w:val="43"/>
  </w:num>
  <w:num w:numId="29">
    <w:abstractNumId w:val="11"/>
  </w:num>
  <w:num w:numId="30">
    <w:abstractNumId w:val="10"/>
  </w:num>
  <w:num w:numId="31">
    <w:abstractNumId w:val="15"/>
  </w:num>
  <w:num w:numId="32">
    <w:abstractNumId w:val="31"/>
  </w:num>
  <w:num w:numId="33">
    <w:abstractNumId w:val="36"/>
  </w:num>
  <w:num w:numId="34">
    <w:abstractNumId w:val="38"/>
  </w:num>
  <w:num w:numId="35">
    <w:abstractNumId w:val="2"/>
  </w:num>
  <w:num w:numId="36">
    <w:abstractNumId w:val="33"/>
  </w:num>
  <w:num w:numId="37">
    <w:abstractNumId w:val="35"/>
  </w:num>
  <w:num w:numId="38">
    <w:abstractNumId w:val="12"/>
  </w:num>
  <w:num w:numId="39">
    <w:abstractNumId w:val="34"/>
  </w:num>
  <w:num w:numId="40">
    <w:abstractNumId w:val="44"/>
  </w:num>
  <w:num w:numId="41">
    <w:abstractNumId w:val="42"/>
  </w:num>
  <w:num w:numId="42">
    <w:abstractNumId w:val="18"/>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46"/>
  </w:num>
  <w:num w:numId="46">
    <w:abstractNumId w:val="47"/>
  </w:num>
  <w:num w:numId="47">
    <w:abstractNumId w:val="0"/>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attachedTemplate r:id="rId1"/>
  <w:defaultTabStop w:val="420"/>
  <w:drawingGridVerticalSpacing w:val="156"/>
  <w:noPunctuationKerning/>
  <w:characterSpacingControl w:val="compressPunctuation"/>
  <w:doNotValidateAgainstSchema/>
  <w:doNotDemarcateInvalidXml/>
  <w:hdrShapeDefaults>
    <o:shapedefaults v:ext="edit" spidmax="8194"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0DF"/>
    <w:rsid w:val="00001170"/>
    <w:rsid w:val="0000243D"/>
    <w:rsid w:val="00004389"/>
    <w:rsid w:val="00004467"/>
    <w:rsid w:val="00005348"/>
    <w:rsid w:val="000060B1"/>
    <w:rsid w:val="000070CE"/>
    <w:rsid w:val="0000714F"/>
    <w:rsid w:val="000079D0"/>
    <w:rsid w:val="00007E95"/>
    <w:rsid w:val="00007EA1"/>
    <w:rsid w:val="0001058E"/>
    <w:rsid w:val="0001387D"/>
    <w:rsid w:val="00014B43"/>
    <w:rsid w:val="00014C1D"/>
    <w:rsid w:val="00014DD1"/>
    <w:rsid w:val="000176B7"/>
    <w:rsid w:val="00020AE6"/>
    <w:rsid w:val="00023497"/>
    <w:rsid w:val="000234B4"/>
    <w:rsid w:val="000239E1"/>
    <w:rsid w:val="00024892"/>
    <w:rsid w:val="00025563"/>
    <w:rsid w:val="00025DD8"/>
    <w:rsid w:val="00026E99"/>
    <w:rsid w:val="0002777C"/>
    <w:rsid w:val="00030DE4"/>
    <w:rsid w:val="0003134D"/>
    <w:rsid w:val="00031F5F"/>
    <w:rsid w:val="0003239A"/>
    <w:rsid w:val="00032778"/>
    <w:rsid w:val="00033A3F"/>
    <w:rsid w:val="00033B6B"/>
    <w:rsid w:val="00034231"/>
    <w:rsid w:val="000342C2"/>
    <w:rsid w:val="0003585C"/>
    <w:rsid w:val="0003646C"/>
    <w:rsid w:val="00036481"/>
    <w:rsid w:val="0003681D"/>
    <w:rsid w:val="0003786A"/>
    <w:rsid w:val="00037E59"/>
    <w:rsid w:val="000435C2"/>
    <w:rsid w:val="00044D1A"/>
    <w:rsid w:val="000468AA"/>
    <w:rsid w:val="0004733A"/>
    <w:rsid w:val="00047D48"/>
    <w:rsid w:val="0005023B"/>
    <w:rsid w:val="000534D4"/>
    <w:rsid w:val="00054633"/>
    <w:rsid w:val="00055DCF"/>
    <w:rsid w:val="000576E2"/>
    <w:rsid w:val="000608E3"/>
    <w:rsid w:val="00061593"/>
    <w:rsid w:val="000630BD"/>
    <w:rsid w:val="000642ED"/>
    <w:rsid w:val="000646DF"/>
    <w:rsid w:val="00064C82"/>
    <w:rsid w:val="00065621"/>
    <w:rsid w:val="0006571D"/>
    <w:rsid w:val="00065FCE"/>
    <w:rsid w:val="00066004"/>
    <w:rsid w:val="000665F2"/>
    <w:rsid w:val="00067336"/>
    <w:rsid w:val="00070AD7"/>
    <w:rsid w:val="00071114"/>
    <w:rsid w:val="000723C3"/>
    <w:rsid w:val="0007328D"/>
    <w:rsid w:val="0007364A"/>
    <w:rsid w:val="00075E98"/>
    <w:rsid w:val="0007644A"/>
    <w:rsid w:val="00076731"/>
    <w:rsid w:val="00076DF3"/>
    <w:rsid w:val="00077F26"/>
    <w:rsid w:val="0008051F"/>
    <w:rsid w:val="00080631"/>
    <w:rsid w:val="00080831"/>
    <w:rsid w:val="00081315"/>
    <w:rsid w:val="0008331D"/>
    <w:rsid w:val="00083BDA"/>
    <w:rsid w:val="0008410C"/>
    <w:rsid w:val="00084282"/>
    <w:rsid w:val="00085790"/>
    <w:rsid w:val="00090320"/>
    <w:rsid w:val="00091958"/>
    <w:rsid w:val="00092131"/>
    <w:rsid w:val="0009293A"/>
    <w:rsid w:val="00093AFF"/>
    <w:rsid w:val="00093ED8"/>
    <w:rsid w:val="0009419B"/>
    <w:rsid w:val="00095A7E"/>
    <w:rsid w:val="00096B89"/>
    <w:rsid w:val="00097495"/>
    <w:rsid w:val="000A03A1"/>
    <w:rsid w:val="000A0A6F"/>
    <w:rsid w:val="000A0BDA"/>
    <w:rsid w:val="000A0FE6"/>
    <w:rsid w:val="000A117C"/>
    <w:rsid w:val="000A1726"/>
    <w:rsid w:val="000A181D"/>
    <w:rsid w:val="000A42A3"/>
    <w:rsid w:val="000A4738"/>
    <w:rsid w:val="000A509B"/>
    <w:rsid w:val="000A540C"/>
    <w:rsid w:val="000A5DDF"/>
    <w:rsid w:val="000B0CE4"/>
    <w:rsid w:val="000B2C15"/>
    <w:rsid w:val="000B2E9A"/>
    <w:rsid w:val="000B2EEA"/>
    <w:rsid w:val="000B3B9F"/>
    <w:rsid w:val="000B4D2C"/>
    <w:rsid w:val="000B6A48"/>
    <w:rsid w:val="000C0283"/>
    <w:rsid w:val="000C0A0A"/>
    <w:rsid w:val="000C0F7E"/>
    <w:rsid w:val="000C137A"/>
    <w:rsid w:val="000C1BD7"/>
    <w:rsid w:val="000C2174"/>
    <w:rsid w:val="000C2502"/>
    <w:rsid w:val="000C2504"/>
    <w:rsid w:val="000C2819"/>
    <w:rsid w:val="000C3540"/>
    <w:rsid w:val="000C3974"/>
    <w:rsid w:val="000C3FD1"/>
    <w:rsid w:val="000C49D1"/>
    <w:rsid w:val="000C4F3A"/>
    <w:rsid w:val="000C7A0F"/>
    <w:rsid w:val="000D2C6D"/>
    <w:rsid w:val="000D3537"/>
    <w:rsid w:val="000D3D57"/>
    <w:rsid w:val="000D3ECD"/>
    <w:rsid w:val="000D444B"/>
    <w:rsid w:val="000D640F"/>
    <w:rsid w:val="000D7A9D"/>
    <w:rsid w:val="000E0000"/>
    <w:rsid w:val="000E03E6"/>
    <w:rsid w:val="000E137C"/>
    <w:rsid w:val="000E31E5"/>
    <w:rsid w:val="000E349C"/>
    <w:rsid w:val="000E35C2"/>
    <w:rsid w:val="000E36C1"/>
    <w:rsid w:val="000E3D3C"/>
    <w:rsid w:val="000E57BA"/>
    <w:rsid w:val="000E6019"/>
    <w:rsid w:val="000E677D"/>
    <w:rsid w:val="000F07DE"/>
    <w:rsid w:val="000F19B8"/>
    <w:rsid w:val="000F1CC7"/>
    <w:rsid w:val="000F358A"/>
    <w:rsid w:val="000F4DDB"/>
    <w:rsid w:val="000F58CA"/>
    <w:rsid w:val="000F6420"/>
    <w:rsid w:val="001017BD"/>
    <w:rsid w:val="001022A1"/>
    <w:rsid w:val="001036CE"/>
    <w:rsid w:val="00103CB6"/>
    <w:rsid w:val="0010434B"/>
    <w:rsid w:val="0010440B"/>
    <w:rsid w:val="00106D88"/>
    <w:rsid w:val="001071C8"/>
    <w:rsid w:val="001075AA"/>
    <w:rsid w:val="001079BD"/>
    <w:rsid w:val="0011120D"/>
    <w:rsid w:val="00111E51"/>
    <w:rsid w:val="001142DA"/>
    <w:rsid w:val="00114E46"/>
    <w:rsid w:val="00115C9D"/>
    <w:rsid w:val="00116134"/>
    <w:rsid w:val="00123358"/>
    <w:rsid w:val="001257CE"/>
    <w:rsid w:val="00126E47"/>
    <w:rsid w:val="001277A9"/>
    <w:rsid w:val="00130AC7"/>
    <w:rsid w:val="00130F91"/>
    <w:rsid w:val="001314B1"/>
    <w:rsid w:val="00131EC3"/>
    <w:rsid w:val="0013243E"/>
    <w:rsid w:val="00133DA6"/>
    <w:rsid w:val="001356B1"/>
    <w:rsid w:val="00135AA0"/>
    <w:rsid w:val="00136D9F"/>
    <w:rsid w:val="001407ED"/>
    <w:rsid w:val="00142F78"/>
    <w:rsid w:val="001431E9"/>
    <w:rsid w:val="00145BCC"/>
    <w:rsid w:val="00146208"/>
    <w:rsid w:val="001464E1"/>
    <w:rsid w:val="00147748"/>
    <w:rsid w:val="00150A45"/>
    <w:rsid w:val="00151766"/>
    <w:rsid w:val="00152D7F"/>
    <w:rsid w:val="00152F43"/>
    <w:rsid w:val="00153BD2"/>
    <w:rsid w:val="001547AE"/>
    <w:rsid w:val="00154B69"/>
    <w:rsid w:val="00154C3C"/>
    <w:rsid w:val="001550A5"/>
    <w:rsid w:val="00155169"/>
    <w:rsid w:val="0015632A"/>
    <w:rsid w:val="00157383"/>
    <w:rsid w:val="00160C47"/>
    <w:rsid w:val="0016212F"/>
    <w:rsid w:val="001625CD"/>
    <w:rsid w:val="00162DBA"/>
    <w:rsid w:val="001632D0"/>
    <w:rsid w:val="00163702"/>
    <w:rsid w:val="00165608"/>
    <w:rsid w:val="00165767"/>
    <w:rsid w:val="0016597A"/>
    <w:rsid w:val="00165CE5"/>
    <w:rsid w:val="00166D96"/>
    <w:rsid w:val="001671D7"/>
    <w:rsid w:val="001700C4"/>
    <w:rsid w:val="001724F2"/>
    <w:rsid w:val="001727F5"/>
    <w:rsid w:val="00172A27"/>
    <w:rsid w:val="00173934"/>
    <w:rsid w:val="00175465"/>
    <w:rsid w:val="00175627"/>
    <w:rsid w:val="00175B49"/>
    <w:rsid w:val="0018018A"/>
    <w:rsid w:val="001824F4"/>
    <w:rsid w:val="00183D63"/>
    <w:rsid w:val="00183E52"/>
    <w:rsid w:val="00184155"/>
    <w:rsid w:val="00187DCD"/>
    <w:rsid w:val="00190DB7"/>
    <w:rsid w:val="00190FAB"/>
    <w:rsid w:val="00193BA4"/>
    <w:rsid w:val="00194240"/>
    <w:rsid w:val="00195D17"/>
    <w:rsid w:val="001960B2"/>
    <w:rsid w:val="00196753"/>
    <w:rsid w:val="0019693D"/>
    <w:rsid w:val="00197346"/>
    <w:rsid w:val="00197528"/>
    <w:rsid w:val="00197F1A"/>
    <w:rsid w:val="001A0FFC"/>
    <w:rsid w:val="001A1633"/>
    <w:rsid w:val="001A4D7B"/>
    <w:rsid w:val="001A5E8E"/>
    <w:rsid w:val="001A65F6"/>
    <w:rsid w:val="001A6A9E"/>
    <w:rsid w:val="001A720F"/>
    <w:rsid w:val="001A7E33"/>
    <w:rsid w:val="001B0321"/>
    <w:rsid w:val="001B06AE"/>
    <w:rsid w:val="001B1BEC"/>
    <w:rsid w:val="001B3B65"/>
    <w:rsid w:val="001B6065"/>
    <w:rsid w:val="001B642A"/>
    <w:rsid w:val="001B748B"/>
    <w:rsid w:val="001B7BBE"/>
    <w:rsid w:val="001C087E"/>
    <w:rsid w:val="001C2054"/>
    <w:rsid w:val="001C29DE"/>
    <w:rsid w:val="001C3AA9"/>
    <w:rsid w:val="001C5158"/>
    <w:rsid w:val="001C661F"/>
    <w:rsid w:val="001C74BE"/>
    <w:rsid w:val="001D0D2B"/>
    <w:rsid w:val="001D0FA4"/>
    <w:rsid w:val="001D10EC"/>
    <w:rsid w:val="001D1186"/>
    <w:rsid w:val="001D4077"/>
    <w:rsid w:val="001D470C"/>
    <w:rsid w:val="001E1D42"/>
    <w:rsid w:val="001E3D7F"/>
    <w:rsid w:val="001E5A4F"/>
    <w:rsid w:val="001E5D63"/>
    <w:rsid w:val="001E6CB5"/>
    <w:rsid w:val="001E70A8"/>
    <w:rsid w:val="001E718C"/>
    <w:rsid w:val="001F099E"/>
    <w:rsid w:val="001F0C7F"/>
    <w:rsid w:val="001F0E1F"/>
    <w:rsid w:val="001F1CE3"/>
    <w:rsid w:val="001F24F7"/>
    <w:rsid w:val="001F36AC"/>
    <w:rsid w:val="001F379F"/>
    <w:rsid w:val="001F3FED"/>
    <w:rsid w:val="001F4397"/>
    <w:rsid w:val="001F443F"/>
    <w:rsid w:val="001F44E4"/>
    <w:rsid w:val="002005FE"/>
    <w:rsid w:val="002023A2"/>
    <w:rsid w:val="00204B10"/>
    <w:rsid w:val="00205C0C"/>
    <w:rsid w:val="00205F22"/>
    <w:rsid w:val="00211A20"/>
    <w:rsid w:val="00211AC4"/>
    <w:rsid w:val="002147A0"/>
    <w:rsid w:val="00214A91"/>
    <w:rsid w:val="00215104"/>
    <w:rsid w:val="002223D8"/>
    <w:rsid w:val="00222FB0"/>
    <w:rsid w:val="002263EE"/>
    <w:rsid w:val="0022740A"/>
    <w:rsid w:val="002312D2"/>
    <w:rsid w:val="0023321F"/>
    <w:rsid w:val="00233AB1"/>
    <w:rsid w:val="00236465"/>
    <w:rsid w:val="00237313"/>
    <w:rsid w:val="00237A32"/>
    <w:rsid w:val="00240712"/>
    <w:rsid w:val="00241B1F"/>
    <w:rsid w:val="00243878"/>
    <w:rsid w:val="00243F64"/>
    <w:rsid w:val="0024433A"/>
    <w:rsid w:val="00244E50"/>
    <w:rsid w:val="00244E6B"/>
    <w:rsid w:val="002459C7"/>
    <w:rsid w:val="00247536"/>
    <w:rsid w:val="00252C89"/>
    <w:rsid w:val="00254DC1"/>
    <w:rsid w:val="002550D4"/>
    <w:rsid w:val="00255390"/>
    <w:rsid w:val="00256E58"/>
    <w:rsid w:val="00260076"/>
    <w:rsid w:val="00260830"/>
    <w:rsid w:val="00260D1B"/>
    <w:rsid w:val="00260F48"/>
    <w:rsid w:val="00261B2E"/>
    <w:rsid w:val="00261C8B"/>
    <w:rsid w:val="002627A1"/>
    <w:rsid w:val="00262EA3"/>
    <w:rsid w:val="002637B1"/>
    <w:rsid w:val="00263E04"/>
    <w:rsid w:val="00264B93"/>
    <w:rsid w:val="00266043"/>
    <w:rsid w:val="0026681F"/>
    <w:rsid w:val="0026690E"/>
    <w:rsid w:val="00266A4F"/>
    <w:rsid w:val="0026708C"/>
    <w:rsid w:val="002721EB"/>
    <w:rsid w:val="002732C9"/>
    <w:rsid w:val="002737D1"/>
    <w:rsid w:val="002737E3"/>
    <w:rsid w:val="00273BFC"/>
    <w:rsid w:val="00273C05"/>
    <w:rsid w:val="00275ECE"/>
    <w:rsid w:val="00276B45"/>
    <w:rsid w:val="00277279"/>
    <w:rsid w:val="00280EC9"/>
    <w:rsid w:val="00285FFD"/>
    <w:rsid w:val="002870C5"/>
    <w:rsid w:val="00287552"/>
    <w:rsid w:val="00287DF8"/>
    <w:rsid w:val="00287EF6"/>
    <w:rsid w:val="00292738"/>
    <w:rsid w:val="0029278E"/>
    <w:rsid w:val="00293687"/>
    <w:rsid w:val="002936F5"/>
    <w:rsid w:val="002945E9"/>
    <w:rsid w:val="002947AA"/>
    <w:rsid w:val="0029669D"/>
    <w:rsid w:val="00296847"/>
    <w:rsid w:val="00296C32"/>
    <w:rsid w:val="002A0856"/>
    <w:rsid w:val="002A0B13"/>
    <w:rsid w:val="002A2E45"/>
    <w:rsid w:val="002A3D73"/>
    <w:rsid w:val="002A483B"/>
    <w:rsid w:val="002A49B4"/>
    <w:rsid w:val="002A4A7D"/>
    <w:rsid w:val="002A5CD9"/>
    <w:rsid w:val="002A7096"/>
    <w:rsid w:val="002A74F7"/>
    <w:rsid w:val="002A7D44"/>
    <w:rsid w:val="002B099F"/>
    <w:rsid w:val="002B0B42"/>
    <w:rsid w:val="002B1D31"/>
    <w:rsid w:val="002B2250"/>
    <w:rsid w:val="002B23FF"/>
    <w:rsid w:val="002B5ADD"/>
    <w:rsid w:val="002B5D5E"/>
    <w:rsid w:val="002C3399"/>
    <w:rsid w:val="002C4328"/>
    <w:rsid w:val="002C6810"/>
    <w:rsid w:val="002C6FC1"/>
    <w:rsid w:val="002C75AC"/>
    <w:rsid w:val="002C7771"/>
    <w:rsid w:val="002D0B86"/>
    <w:rsid w:val="002D1D9D"/>
    <w:rsid w:val="002D1E0E"/>
    <w:rsid w:val="002D20E0"/>
    <w:rsid w:val="002D2221"/>
    <w:rsid w:val="002D3116"/>
    <w:rsid w:val="002D332E"/>
    <w:rsid w:val="002D370F"/>
    <w:rsid w:val="002D3CE9"/>
    <w:rsid w:val="002D5BEE"/>
    <w:rsid w:val="002D5DD4"/>
    <w:rsid w:val="002D6244"/>
    <w:rsid w:val="002D6EB5"/>
    <w:rsid w:val="002D743E"/>
    <w:rsid w:val="002D79A3"/>
    <w:rsid w:val="002E0823"/>
    <w:rsid w:val="002E13BA"/>
    <w:rsid w:val="002E1419"/>
    <w:rsid w:val="002E35ED"/>
    <w:rsid w:val="002E36C5"/>
    <w:rsid w:val="002E3C7F"/>
    <w:rsid w:val="002E7004"/>
    <w:rsid w:val="002F03CB"/>
    <w:rsid w:val="002F0C08"/>
    <w:rsid w:val="002F14C5"/>
    <w:rsid w:val="002F2962"/>
    <w:rsid w:val="002F4562"/>
    <w:rsid w:val="002F52AA"/>
    <w:rsid w:val="002F68F8"/>
    <w:rsid w:val="002F6ADF"/>
    <w:rsid w:val="002F6E23"/>
    <w:rsid w:val="002F7FC6"/>
    <w:rsid w:val="003005DA"/>
    <w:rsid w:val="003008EF"/>
    <w:rsid w:val="00300C1B"/>
    <w:rsid w:val="00300FFE"/>
    <w:rsid w:val="00302687"/>
    <w:rsid w:val="003051CD"/>
    <w:rsid w:val="0030525F"/>
    <w:rsid w:val="003054CD"/>
    <w:rsid w:val="00305FBE"/>
    <w:rsid w:val="00306409"/>
    <w:rsid w:val="0031170D"/>
    <w:rsid w:val="0031219D"/>
    <w:rsid w:val="00313548"/>
    <w:rsid w:val="00313DFD"/>
    <w:rsid w:val="00314742"/>
    <w:rsid w:val="00314D1B"/>
    <w:rsid w:val="00315E27"/>
    <w:rsid w:val="003160C7"/>
    <w:rsid w:val="00316A4C"/>
    <w:rsid w:val="003171EA"/>
    <w:rsid w:val="003176E4"/>
    <w:rsid w:val="00320470"/>
    <w:rsid w:val="00321E48"/>
    <w:rsid w:val="00322E77"/>
    <w:rsid w:val="0032339B"/>
    <w:rsid w:val="003242CA"/>
    <w:rsid w:val="0032492B"/>
    <w:rsid w:val="00324DE5"/>
    <w:rsid w:val="00325054"/>
    <w:rsid w:val="00326014"/>
    <w:rsid w:val="00326B05"/>
    <w:rsid w:val="00331DF0"/>
    <w:rsid w:val="00331F61"/>
    <w:rsid w:val="00332F07"/>
    <w:rsid w:val="00336243"/>
    <w:rsid w:val="0033717F"/>
    <w:rsid w:val="00337C35"/>
    <w:rsid w:val="00340619"/>
    <w:rsid w:val="00340D19"/>
    <w:rsid w:val="00341C61"/>
    <w:rsid w:val="00341E8C"/>
    <w:rsid w:val="00342E1D"/>
    <w:rsid w:val="00344D54"/>
    <w:rsid w:val="00344E2F"/>
    <w:rsid w:val="003457A6"/>
    <w:rsid w:val="0034695D"/>
    <w:rsid w:val="00346AD3"/>
    <w:rsid w:val="003475EE"/>
    <w:rsid w:val="00347CF4"/>
    <w:rsid w:val="003513BD"/>
    <w:rsid w:val="00353455"/>
    <w:rsid w:val="00353E08"/>
    <w:rsid w:val="00355919"/>
    <w:rsid w:val="003575F2"/>
    <w:rsid w:val="00357792"/>
    <w:rsid w:val="0036028A"/>
    <w:rsid w:val="00361750"/>
    <w:rsid w:val="00363313"/>
    <w:rsid w:val="0036442D"/>
    <w:rsid w:val="00364CF9"/>
    <w:rsid w:val="0036561A"/>
    <w:rsid w:val="00365F70"/>
    <w:rsid w:val="0036688E"/>
    <w:rsid w:val="00366D9C"/>
    <w:rsid w:val="00371BD4"/>
    <w:rsid w:val="003720CD"/>
    <w:rsid w:val="003722DF"/>
    <w:rsid w:val="003724EE"/>
    <w:rsid w:val="0037285B"/>
    <w:rsid w:val="0037405B"/>
    <w:rsid w:val="00380DAC"/>
    <w:rsid w:val="00383131"/>
    <w:rsid w:val="003848B9"/>
    <w:rsid w:val="00384B7C"/>
    <w:rsid w:val="003865C1"/>
    <w:rsid w:val="00386A02"/>
    <w:rsid w:val="00390EE7"/>
    <w:rsid w:val="00391CC3"/>
    <w:rsid w:val="00393010"/>
    <w:rsid w:val="00393973"/>
    <w:rsid w:val="00394B25"/>
    <w:rsid w:val="0039549A"/>
    <w:rsid w:val="00395764"/>
    <w:rsid w:val="003A0644"/>
    <w:rsid w:val="003A074F"/>
    <w:rsid w:val="003A1337"/>
    <w:rsid w:val="003A2C3A"/>
    <w:rsid w:val="003A4CF6"/>
    <w:rsid w:val="003A4FB0"/>
    <w:rsid w:val="003A72EF"/>
    <w:rsid w:val="003A769B"/>
    <w:rsid w:val="003A783E"/>
    <w:rsid w:val="003B5D07"/>
    <w:rsid w:val="003B5F4F"/>
    <w:rsid w:val="003B68CE"/>
    <w:rsid w:val="003B69EB"/>
    <w:rsid w:val="003B77D9"/>
    <w:rsid w:val="003C0B9C"/>
    <w:rsid w:val="003C1317"/>
    <w:rsid w:val="003C17CC"/>
    <w:rsid w:val="003C25E3"/>
    <w:rsid w:val="003C2E52"/>
    <w:rsid w:val="003C3916"/>
    <w:rsid w:val="003C72FB"/>
    <w:rsid w:val="003C7B0B"/>
    <w:rsid w:val="003D096C"/>
    <w:rsid w:val="003D1287"/>
    <w:rsid w:val="003D20E6"/>
    <w:rsid w:val="003D220D"/>
    <w:rsid w:val="003D3C2B"/>
    <w:rsid w:val="003D3E74"/>
    <w:rsid w:val="003D44B1"/>
    <w:rsid w:val="003D58C9"/>
    <w:rsid w:val="003D650C"/>
    <w:rsid w:val="003D7395"/>
    <w:rsid w:val="003D73D9"/>
    <w:rsid w:val="003E0A92"/>
    <w:rsid w:val="003E16BF"/>
    <w:rsid w:val="003E3167"/>
    <w:rsid w:val="003E33CB"/>
    <w:rsid w:val="003E342A"/>
    <w:rsid w:val="003E4C26"/>
    <w:rsid w:val="003E4FF0"/>
    <w:rsid w:val="003E5AF4"/>
    <w:rsid w:val="003E5B0C"/>
    <w:rsid w:val="003E61F5"/>
    <w:rsid w:val="003F1DB9"/>
    <w:rsid w:val="003F3B7F"/>
    <w:rsid w:val="003F52E4"/>
    <w:rsid w:val="003F65AF"/>
    <w:rsid w:val="003F7226"/>
    <w:rsid w:val="00400C43"/>
    <w:rsid w:val="00400E6B"/>
    <w:rsid w:val="004011DE"/>
    <w:rsid w:val="004018A5"/>
    <w:rsid w:val="00404206"/>
    <w:rsid w:val="00405100"/>
    <w:rsid w:val="00405486"/>
    <w:rsid w:val="00410454"/>
    <w:rsid w:val="00411AD6"/>
    <w:rsid w:val="00412893"/>
    <w:rsid w:val="00413A82"/>
    <w:rsid w:val="004143C0"/>
    <w:rsid w:val="00414FBD"/>
    <w:rsid w:val="0041541D"/>
    <w:rsid w:val="0041663C"/>
    <w:rsid w:val="00416882"/>
    <w:rsid w:val="00416E46"/>
    <w:rsid w:val="00416F25"/>
    <w:rsid w:val="00416F65"/>
    <w:rsid w:val="00417907"/>
    <w:rsid w:val="0042175E"/>
    <w:rsid w:val="004219A0"/>
    <w:rsid w:val="00424152"/>
    <w:rsid w:val="00426480"/>
    <w:rsid w:val="00432AED"/>
    <w:rsid w:val="00433C73"/>
    <w:rsid w:val="004354F7"/>
    <w:rsid w:val="00435ECE"/>
    <w:rsid w:val="004404B8"/>
    <w:rsid w:val="00440CCE"/>
    <w:rsid w:val="00442A7B"/>
    <w:rsid w:val="00442B21"/>
    <w:rsid w:val="00446AA1"/>
    <w:rsid w:val="00450795"/>
    <w:rsid w:val="00450997"/>
    <w:rsid w:val="00451078"/>
    <w:rsid w:val="00451561"/>
    <w:rsid w:val="004517EC"/>
    <w:rsid w:val="004521A4"/>
    <w:rsid w:val="00453B0E"/>
    <w:rsid w:val="00453F37"/>
    <w:rsid w:val="00455081"/>
    <w:rsid w:val="00455963"/>
    <w:rsid w:val="00456490"/>
    <w:rsid w:val="00456B5D"/>
    <w:rsid w:val="00457590"/>
    <w:rsid w:val="00460122"/>
    <w:rsid w:val="004606D4"/>
    <w:rsid w:val="00460D46"/>
    <w:rsid w:val="0046485E"/>
    <w:rsid w:val="00464D72"/>
    <w:rsid w:val="004677F2"/>
    <w:rsid w:val="00467E57"/>
    <w:rsid w:val="00470962"/>
    <w:rsid w:val="004710AA"/>
    <w:rsid w:val="00473A58"/>
    <w:rsid w:val="00474E6C"/>
    <w:rsid w:val="0047586B"/>
    <w:rsid w:val="004804DD"/>
    <w:rsid w:val="004834A5"/>
    <w:rsid w:val="00484416"/>
    <w:rsid w:val="00484AD5"/>
    <w:rsid w:val="00486ED6"/>
    <w:rsid w:val="00487B1A"/>
    <w:rsid w:val="00487E1D"/>
    <w:rsid w:val="0049116E"/>
    <w:rsid w:val="00491B9E"/>
    <w:rsid w:val="00491FDF"/>
    <w:rsid w:val="00493582"/>
    <w:rsid w:val="0049440A"/>
    <w:rsid w:val="00495184"/>
    <w:rsid w:val="0049528F"/>
    <w:rsid w:val="00495380"/>
    <w:rsid w:val="00495B3B"/>
    <w:rsid w:val="00496534"/>
    <w:rsid w:val="00497553"/>
    <w:rsid w:val="00497DC8"/>
    <w:rsid w:val="004A002F"/>
    <w:rsid w:val="004A25EF"/>
    <w:rsid w:val="004A708E"/>
    <w:rsid w:val="004B226C"/>
    <w:rsid w:val="004B6E0E"/>
    <w:rsid w:val="004C2F2F"/>
    <w:rsid w:val="004C3AC9"/>
    <w:rsid w:val="004C61A9"/>
    <w:rsid w:val="004C6B30"/>
    <w:rsid w:val="004C75FD"/>
    <w:rsid w:val="004C7968"/>
    <w:rsid w:val="004C7E65"/>
    <w:rsid w:val="004C7FB9"/>
    <w:rsid w:val="004D1FF3"/>
    <w:rsid w:val="004D2B0C"/>
    <w:rsid w:val="004D30F7"/>
    <w:rsid w:val="004D3221"/>
    <w:rsid w:val="004D3394"/>
    <w:rsid w:val="004D4415"/>
    <w:rsid w:val="004D4B7E"/>
    <w:rsid w:val="004D5EAB"/>
    <w:rsid w:val="004D6A99"/>
    <w:rsid w:val="004D7847"/>
    <w:rsid w:val="004D7940"/>
    <w:rsid w:val="004D7999"/>
    <w:rsid w:val="004E0AC4"/>
    <w:rsid w:val="004E216E"/>
    <w:rsid w:val="004E3954"/>
    <w:rsid w:val="004E5194"/>
    <w:rsid w:val="004E558E"/>
    <w:rsid w:val="004E6665"/>
    <w:rsid w:val="004E6A70"/>
    <w:rsid w:val="004E72F9"/>
    <w:rsid w:val="004E77C4"/>
    <w:rsid w:val="004F1576"/>
    <w:rsid w:val="004F3A2D"/>
    <w:rsid w:val="004F41AF"/>
    <w:rsid w:val="004F4BB7"/>
    <w:rsid w:val="004F4CA7"/>
    <w:rsid w:val="004F5AFE"/>
    <w:rsid w:val="004F5B0F"/>
    <w:rsid w:val="004F5B3B"/>
    <w:rsid w:val="004F7262"/>
    <w:rsid w:val="004F7418"/>
    <w:rsid w:val="004F7A2F"/>
    <w:rsid w:val="00500083"/>
    <w:rsid w:val="00501C5B"/>
    <w:rsid w:val="005021A5"/>
    <w:rsid w:val="00503781"/>
    <w:rsid w:val="00504DCB"/>
    <w:rsid w:val="005060BF"/>
    <w:rsid w:val="0050695E"/>
    <w:rsid w:val="00506D8F"/>
    <w:rsid w:val="005101BF"/>
    <w:rsid w:val="00512B0B"/>
    <w:rsid w:val="005143AD"/>
    <w:rsid w:val="00514F7A"/>
    <w:rsid w:val="00515A40"/>
    <w:rsid w:val="00515B4A"/>
    <w:rsid w:val="005176A5"/>
    <w:rsid w:val="005211C3"/>
    <w:rsid w:val="0052282A"/>
    <w:rsid w:val="005229DF"/>
    <w:rsid w:val="0052503D"/>
    <w:rsid w:val="00525AEB"/>
    <w:rsid w:val="00526C16"/>
    <w:rsid w:val="00526C5A"/>
    <w:rsid w:val="005271AF"/>
    <w:rsid w:val="00533BA8"/>
    <w:rsid w:val="005343A8"/>
    <w:rsid w:val="005357E2"/>
    <w:rsid w:val="00537207"/>
    <w:rsid w:val="00537887"/>
    <w:rsid w:val="00537C69"/>
    <w:rsid w:val="00540663"/>
    <w:rsid w:val="00541E87"/>
    <w:rsid w:val="00542148"/>
    <w:rsid w:val="00542E96"/>
    <w:rsid w:val="00545E48"/>
    <w:rsid w:val="00546DB7"/>
    <w:rsid w:val="005470BE"/>
    <w:rsid w:val="00547562"/>
    <w:rsid w:val="00552343"/>
    <w:rsid w:val="005549DD"/>
    <w:rsid w:val="00554B70"/>
    <w:rsid w:val="00554F30"/>
    <w:rsid w:val="0055678E"/>
    <w:rsid w:val="00557132"/>
    <w:rsid w:val="00557737"/>
    <w:rsid w:val="0056113E"/>
    <w:rsid w:val="0056118D"/>
    <w:rsid w:val="005628F7"/>
    <w:rsid w:val="0056347F"/>
    <w:rsid w:val="0056659A"/>
    <w:rsid w:val="00567292"/>
    <w:rsid w:val="0056764C"/>
    <w:rsid w:val="005678D3"/>
    <w:rsid w:val="005701CA"/>
    <w:rsid w:val="00570A4E"/>
    <w:rsid w:val="00571656"/>
    <w:rsid w:val="00574440"/>
    <w:rsid w:val="005745CD"/>
    <w:rsid w:val="00575AB4"/>
    <w:rsid w:val="00576272"/>
    <w:rsid w:val="00576B69"/>
    <w:rsid w:val="00577577"/>
    <w:rsid w:val="00577B77"/>
    <w:rsid w:val="00577C87"/>
    <w:rsid w:val="00577EE1"/>
    <w:rsid w:val="005800BB"/>
    <w:rsid w:val="00580FBA"/>
    <w:rsid w:val="005822CA"/>
    <w:rsid w:val="00583A75"/>
    <w:rsid w:val="00583F05"/>
    <w:rsid w:val="00584FAF"/>
    <w:rsid w:val="005862E0"/>
    <w:rsid w:val="00586BE6"/>
    <w:rsid w:val="00587BBB"/>
    <w:rsid w:val="005906F8"/>
    <w:rsid w:val="00590AA5"/>
    <w:rsid w:val="005927A0"/>
    <w:rsid w:val="00595B22"/>
    <w:rsid w:val="005A00C0"/>
    <w:rsid w:val="005A0F57"/>
    <w:rsid w:val="005A17DF"/>
    <w:rsid w:val="005A44DC"/>
    <w:rsid w:val="005A4BCB"/>
    <w:rsid w:val="005A6CFE"/>
    <w:rsid w:val="005A6EE6"/>
    <w:rsid w:val="005B0107"/>
    <w:rsid w:val="005B07D0"/>
    <w:rsid w:val="005B0CAD"/>
    <w:rsid w:val="005B0FC2"/>
    <w:rsid w:val="005B1822"/>
    <w:rsid w:val="005B2238"/>
    <w:rsid w:val="005B2639"/>
    <w:rsid w:val="005B30D9"/>
    <w:rsid w:val="005B3137"/>
    <w:rsid w:val="005B3812"/>
    <w:rsid w:val="005B3F6C"/>
    <w:rsid w:val="005B4154"/>
    <w:rsid w:val="005B4B81"/>
    <w:rsid w:val="005B6CB0"/>
    <w:rsid w:val="005C2E2C"/>
    <w:rsid w:val="005C4951"/>
    <w:rsid w:val="005C4CF8"/>
    <w:rsid w:val="005C524A"/>
    <w:rsid w:val="005C5C83"/>
    <w:rsid w:val="005C7EB5"/>
    <w:rsid w:val="005D18D4"/>
    <w:rsid w:val="005D1F43"/>
    <w:rsid w:val="005D2475"/>
    <w:rsid w:val="005D35F9"/>
    <w:rsid w:val="005D656E"/>
    <w:rsid w:val="005D7464"/>
    <w:rsid w:val="005E0122"/>
    <w:rsid w:val="005E0F73"/>
    <w:rsid w:val="005E11CD"/>
    <w:rsid w:val="005E132D"/>
    <w:rsid w:val="005E1623"/>
    <w:rsid w:val="005E572E"/>
    <w:rsid w:val="005E5CE0"/>
    <w:rsid w:val="005E6282"/>
    <w:rsid w:val="005E75A0"/>
    <w:rsid w:val="005F26B3"/>
    <w:rsid w:val="005F2A37"/>
    <w:rsid w:val="005F7280"/>
    <w:rsid w:val="0060123C"/>
    <w:rsid w:val="00602140"/>
    <w:rsid w:val="00602AAB"/>
    <w:rsid w:val="00603AE2"/>
    <w:rsid w:val="00603B56"/>
    <w:rsid w:val="0060469C"/>
    <w:rsid w:val="006068FE"/>
    <w:rsid w:val="00607056"/>
    <w:rsid w:val="006070E5"/>
    <w:rsid w:val="00610971"/>
    <w:rsid w:val="00610D16"/>
    <w:rsid w:val="00610F3A"/>
    <w:rsid w:val="00621195"/>
    <w:rsid w:val="00623862"/>
    <w:rsid w:val="00625462"/>
    <w:rsid w:val="00626BA0"/>
    <w:rsid w:val="00626BAD"/>
    <w:rsid w:val="00627455"/>
    <w:rsid w:val="00627FA1"/>
    <w:rsid w:val="0063227A"/>
    <w:rsid w:val="00632319"/>
    <w:rsid w:val="00633144"/>
    <w:rsid w:val="00633CBB"/>
    <w:rsid w:val="0063500D"/>
    <w:rsid w:val="00635954"/>
    <w:rsid w:val="00637583"/>
    <w:rsid w:val="00640762"/>
    <w:rsid w:val="006408D5"/>
    <w:rsid w:val="006412ED"/>
    <w:rsid w:val="00641FB5"/>
    <w:rsid w:val="00641FEB"/>
    <w:rsid w:val="0064209C"/>
    <w:rsid w:val="0064365D"/>
    <w:rsid w:val="006446DD"/>
    <w:rsid w:val="0064690B"/>
    <w:rsid w:val="00646E54"/>
    <w:rsid w:val="0065120C"/>
    <w:rsid w:val="00651DE0"/>
    <w:rsid w:val="006525A5"/>
    <w:rsid w:val="00654FE2"/>
    <w:rsid w:val="00655543"/>
    <w:rsid w:val="00656104"/>
    <w:rsid w:val="00656208"/>
    <w:rsid w:val="006606FF"/>
    <w:rsid w:val="006614C8"/>
    <w:rsid w:val="00661722"/>
    <w:rsid w:val="00661BAC"/>
    <w:rsid w:val="0066205B"/>
    <w:rsid w:val="006635F4"/>
    <w:rsid w:val="006641E8"/>
    <w:rsid w:val="006653CE"/>
    <w:rsid w:val="006654C5"/>
    <w:rsid w:val="006658F0"/>
    <w:rsid w:val="00667648"/>
    <w:rsid w:val="00670F72"/>
    <w:rsid w:val="006712D5"/>
    <w:rsid w:val="00671381"/>
    <w:rsid w:val="006714DF"/>
    <w:rsid w:val="00671AF5"/>
    <w:rsid w:val="006722B7"/>
    <w:rsid w:val="00673270"/>
    <w:rsid w:val="006763AD"/>
    <w:rsid w:val="00676A5B"/>
    <w:rsid w:val="00676CAD"/>
    <w:rsid w:val="006771E2"/>
    <w:rsid w:val="0067748A"/>
    <w:rsid w:val="00680614"/>
    <w:rsid w:val="00682438"/>
    <w:rsid w:val="00682CE2"/>
    <w:rsid w:val="006835AF"/>
    <w:rsid w:val="00685557"/>
    <w:rsid w:val="006865EA"/>
    <w:rsid w:val="006905DB"/>
    <w:rsid w:val="00693626"/>
    <w:rsid w:val="006937C8"/>
    <w:rsid w:val="006943A9"/>
    <w:rsid w:val="00694695"/>
    <w:rsid w:val="00694708"/>
    <w:rsid w:val="00694760"/>
    <w:rsid w:val="00694B30"/>
    <w:rsid w:val="006A05E2"/>
    <w:rsid w:val="006A2329"/>
    <w:rsid w:val="006A41F8"/>
    <w:rsid w:val="006A4CD7"/>
    <w:rsid w:val="006A5509"/>
    <w:rsid w:val="006A6243"/>
    <w:rsid w:val="006A6D9C"/>
    <w:rsid w:val="006A7D4B"/>
    <w:rsid w:val="006A7EB2"/>
    <w:rsid w:val="006B1CB3"/>
    <w:rsid w:val="006B25C1"/>
    <w:rsid w:val="006B4484"/>
    <w:rsid w:val="006B4A08"/>
    <w:rsid w:val="006B6247"/>
    <w:rsid w:val="006B6FE0"/>
    <w:rsid w:val="006B73AB"/>
    <w:rsid w:val="006C05A7"/>
    <w:rsid w:val="006C1DA9"/>
    <w:rsid w:val="006C46DA"/>
    <w:rsid w:val="006C4962"/>
    <w:rsid w:val="006C5553"/>
    <w:rsid w:val="006D0F62"/>
    <w:rsid w:val="006D1645"/>
    <w:rsid w:val="006D27C4"/>
    <w:rsid w:val="006D31FD"/>
    <w:rsid w:val="006D373C"/>
    <w:rsid w:val="006D41D4"/>
    <w:rsid w:val="006D5091"/>
    <w:rsid w:val="006D5ADD"/>
    <w:rsid w:val="006D768A"/>
    <w:rsid w:val="006E112A"/>
    <w:rsid w:val="006E36C5"/>
    <w:rsid w:val="006E3915"/>
    <w:rsid w:val="006E3D79"/>
    <w:rsid w:val="006E46FE"/>
    <w:rsid w:val="006E4832"/>
    <w:rsid w:val="006E624C"/>
    <w:rsid w:val="006E742F"/>
    <w:rsid w:val="006E74D7"/>
    <w:rsid w:val="006F009C"/>
    <w:rsid w:val="006F034D"/>
    <w:rsid w:val="006F06DD"/>
    <w:rsid w:val="006F1C5A"/>
    <w:rsid w:val="006F2564"/>
    <w:rsid w:val="006F33D9"/>
    <w:rsid w:val="006F43F3"/>
    <w:rsid w:val="006F4D1C"/>
    <w:rsid w:val="006F4EC0"/>
    <w:rsid w:val="006F4EFC"/>
    <w:rsid w:val="006F7D07"/>
    <w:rsid w:val="00701656"/>
    <w:rsid w:val="007021B2"/>
    <w:rsid w:val="007047A2"/>
    <w:rsid w:val="0070505D"/>
    <w:rsid w:val="0070595B"/>
    <w:rsid w:val="00705A3D"/>
    <w:rsid w:val="0070609A"/>
    <w:rsid w:val="007069B9"/>
    <w:rsid w:val="00706A16"/>
    <w:rsid w:val="0070769A"/>
    <w:rsid w:val="00710A7E"/>
    <w:rsid w:val="007110F5"/>
    <w:rsid w:val="007112BD"/>
    <w:rsid w:val="007114F0"/>
    <w:rsid w:val="0071424F"/>
    <w:rsid w:val="00717542"/>
    <w:rsid w:val="00720645"/>
    <w:rsid w:val="00721326"/>
    <w:rsid w:val="00721D47"/>
    <w:rsid w:val="00722ADE"/>
    <w:rsid w:val="00722F50"/>
    <w:rsid w:val="0072321B"/>
    <w:rsid w:val="0072490B"/>
    <w:rsid w:val="00730278"/>
    <w:rsid w:val="00732550"/>
    <w:rsid w:val="00733D50"/>
    <w:rsid w:val="0073452B"/>
    <w:rsid w:val="00735264"/>
    <w:rsid w:val="00736717"/>
    <w:rsid w:val="007369DB"/>
    <w:rsid w:val="00740C98"/>
    <w:rsid w:val="00742A88"/>
    <w:rsid w:val="00743A97"/>
    <w:rsid w:val="0074456B"/>
    <w:rsid w:val="00745193"/>
    <w:rsid w:val="00745AC7"/>
    <w:rsid w:val="00747783"/>
    <w:rsid w:val="00747B38"/>
    <w:rsid w:val="007505CB"/>
    <w:rsid w:val="00752BFA"/>
    <w:rsid w:val="00752DC2"/>
    <w:rsid w:val="0075365D"/>
    <w:rsid w:val="00754150"/>
    <w:rsid w:val="007545CE"/>
    <w:rsid w:val="0075494C"/>
    <w:rsid w:val="00756C93"/>
    <w:rsid w:val="00756CBA"/>
    <w:rsid w:val="00757E17"/>
    <w:rsid w:val="00761F30"/>
    <w:rsid w:val="00762B7A"/>
    <w:rsid w:val="0076325E"/>
    <w:rsid w:val="00764A5F"/>
    <w:rsid w:val="0076688F"/>
    <w:rsid w:val="00766959"/>
    <w:rsid w:val="00766D42"/>
    <w:rsid w:val="00766D8D"/>
    <w:rsid w:val="00770A77"/>
    <w:rsid w:val="00771573"/>
    <w:rsid w:val="00773222"/>
    <w:rsid w:val="007736BF"/>
    <w:rsid w:val="007757A9"/>
    <w:rsid w:val="007757AE"/>
    <w:rsid w:val="00775944"/>
    <w:rsid w:val="007766C7"/>
    <w:rsid w:val="00776FAA"/>
    <w:rsid w:val="0077792F"/>
    <w:rsid w:val="00777A68"/>
    <w:rsid w:val="00780033"/>
    <w:rsid w:val="00781295"/>
    <w:rsid w:val="00781FF0"/>
    <w:rsid w:val="00784E8B"/>
    <w:rsid w:val="00785B36"/>
    <w:rsid w:val="00786723"/>
    <w:rsid w:val="00786D8B"/>
    <w:rsid w:val="00790835"/>
    <w:rsid w:val="00790F15"/>
    <w:rsid w:val="00792163"/>
    <w:rsid w:val="007926CA"/>
    <w:rsid w:val="00793BC8"/>
    <w:rsid w:val="00794237"/>
    <w:rsid w:val="00795E1F"/>
    <w:rsid w:val="00796882"/>
    <w:rsid w:val="007A0FD6"/>
    <w:rsid w:val="007A15EB"/>
    <w:rsid w:val="007A1A1B"/>
    <w:rsid w:val="007A1A8B"/>
    <w:rsid w:val="007A2457"/>
    <w:rsid w:val="007A26CA"/>
    <w:rsid w:val="007A28E1"/>
    <w:rsid w:val="007A3B75"/>
    <w:rsid w:val="007A4E1B"/>
    <w:rsid w:val="007A53D8"/>
    <w:rsid w:val="007A5F61"/>
    <w:rsid w:val="007A60B5"/>
    <w:rsid w:val="007A6E1A"/>
    <w:rsid w:val="007A705E"/>
    <w:rsid w:val="007B1525"/>
    <w:rsid w:val="007B1789"/>
    <w:rsid w:val="007B21DE"/>
    <w:rsid w:val="007B3D8A"/>
    <w:rsid w:val="007B47F9"/>
    <w:rsid w:val="007B4DAE"/>
    <w:rsid w:val="007B5C58"/>
    <w:rsid w:val="007B71BF"/>
    <w:rsid w:val="007B7BD7"/>
    <w:rsid w:val="007B7CEE"/>
    <w:rsid w:val="007C1095"/>
    <w:rsid w:val="007C1D15"/>
    <w:rsid w:val="007C309D"/>
    <w:rsid w:val="007C38EC"/>
    <w:rsid w:val="007C3BFB"/>
    <w:rsid w:val="007C507C"/>
    <w:rsid w:val="007C6920"/>
    <w:rsid w:val="007C69EB"/>
    <w:rsid w:val="007C762E"/>
    <w:rsid w:val="007C7815"/>
    <w:rsid w:val="007C79CC"/>
    <w:rsid w:val="007D06DA"/>
    <w:rsid w:val="007D2046"/>
    <w:rsid w:val="007D2A4D"/>
    <w:rsid w:val="007D4E1B"/>
    <w:rsid w:val="007D4FCE"/>
    <w:rsid w:val="007D6FAA"/>
    <w:rsid w:val="007D7C3B"/>
    <w:rsid w:val="007E01D4"/>
    <w:rsid w:val="007E0B22"/>
    <w:rsid w:val="007E0CCF"/>
    <w:rsid w:val="007E1BBE"/>
    <w:rsid w:val="007E411D"/>
    <w:rsid w:val="007E4A96"/>
    <w:rsid w:val="007E6233"/>
    <w:rsid w:val="007E6B97"/>
    <w:rsid w:val="007E6C55"/>
    <w:rsid w:val="007F519E"/>
    <w:rsid w:val="007F52E5"/>
    <w:rsid w:val="007F5300"/>
    <w:rsid w:val="007F548A"/>
    <w:rsid w:val="007F5549"/>
    <w:rsid w:val="007F598D"/>
    <w:rsid w:val="007F643A"/>
    <w:rsid w:val="00800CB5"/>
    <w:rsid w:val="00801048"/>
    <w:rsid w:val="008026B3"/>
    <w:rsid w:val="008037B9"/>
    <w:rsid w:val="00803C23"/>
    <w:rsid w:val="00803DBD"/>
    <w:rsid w:val="00804CB4"/>
    <w:rsid w:val="00805752"/>
    <w:rsid w:val="008063F0"/>
    <w:rsid w:val="008128C7"/>
    <w:rsid w:val="00812E4F"/>
    <w:rsid w:val="00813629"/>
    <w:rsid w:val="008145FB"/>
    <w:rsid w:val="008149C5"/>
    <w:rsid w:val="00815340"/>
    <w:rsid w:val="00816328"/>
    <w:rsid w:val="00816F97"/>
    <w:rsid w:val="0082017E"/>
    <w:rsid w:val="00820396"/>
    <w:rsid w:val="008217E7"/>
    <w:rsid w:val="00821FC0"/>
    <w:rsid w:val="00823AB9"/>
    <w:rsid w:val="00824CA8"/>
    <w:rsid w:val="00826FFC"/>
    <w:rsid w:val="00830D79"/>
    <w:rsid w:val="00830EA2"/>
    <w:rsid w:val="008324A9"/>
    <w:rsid w:val="00832E51"/>
    <w:rsid w:val="0083356A"/>
    <w:rsid w:val="008351C0"/>
    <w:rsid w:val="00835CCE"/>
    <w:rsid w:val="00837337"/>
    <w:rsid w:val="00837590"/>
    <w:rsid w:val="008377C2"/>
    <w:rsid w:val="00837A4D"/>
    <w:rsid w:val="0084079E"/>
    <w:rsid w:val="00842E55"/>
    <w:rsid w:val="00843038"/>
    <w:rsid w:val="008432B3"/>
    <w:rsid w:val="008437EF"/>
    <w:rsid w:val="00846F8B"/>
    <w:rsid w:val="00850183"/>
    <w:rsid w:val="008506C9"/>
    <w:rsid w:val="0085192C"/>
    <w:rsid w:val="00851A15"/>
    <w:rsid w:val="00851ACE"/>
    <w:rsid w:val="00852350"/>
    <w:rsid w:val="008536D5"/>
    <w:rsid w:val="008537AE"/>
    <w:rsid w:val="00853B96"/>
    <w:rsid w:val="0085489C"/>
    <w:rsid w:val="00854CB2"/>
    <w:rsid w:val="00855CDD"/>
    <w:rsid w:val="00857A3F"/>
    <w:rsid w:val="00861E7D"/>
    <w:rsid w:val="008621FD"/>
    <w:rsid w:val="008631CA"/>
    <w:rsid w:val="00863266"/>
    <w:rsid w:val="00864501"/>
    <w:rsid w:val="00864E51"/>
    <w:rsid w:val="008660CC"/>
    <w:rsid w:val="00866EEA"/>
    <w:rsid w:val="00871076"/>
    <w:rsid w:val="00871A21"/>
    <w:rsid w:val="00871A81"/>
    <w:rsid w:val="00871B3C"/>
    <w:rsid w:val="00871E62"/>
    <w:rsid w:val="00871EEA"/>
    <w:rsid w:val="00871F1C"/>
    <w:rsid w:val="00872105"/>
    <w:rsid w:val="00872EA8"/>
    <w:rsid w:val="00873503"/>
    <w:rsid w:val="0087413B"/>
    <w:rsid w:val="00876DC2"/>
    <w:rsid w:val="00880FE8"/>
    <w:rsid w:val="00881488"/>
    <w:rsid w:val="00881B26"/>
    <w:rsid w:val="0088282E"/>
    <w:rsid w:val="008836F6"/>
    <w:rsid w:val="00886416"/>
    <w:rsid w:val="008934EA"/>
    <w:rsid w:val="00895182"/>
    <w:rsid w:val="0089660C"/>
    <w:rsid w:val="00896730"/>
    <w:rsid w:val="00896752"/>
    <w:rsid w:val="008970AF"/>
    <w:rsid w:val="00897908"/>
    <w:rsid w:val="008A121B"/>
    <w:rsid w:val="008A1F78"/>
    <w:rsid w:val="008A27C5"/>
    <w:rsid w:val="008A3224"/>
    <w:rsid w:val="008B0E36"/>
    <w:rsid w:val="008B0FAC"/>
    <w:rsid w:val="008B168E"/>
    <w:rsid w:val="008B1C89"/>
    <w:rsid w:val="008B23F3"/>
    <w:rsid w:val="008B2DD5"/>
    <w:rsid w:val="008B2F05"/>
    <w:rsid w:val="008B423F"/>
    <w:rsid w:val="008B4F00"/>
    <w:rsid w:val="008B509A"/>
    <w:rsid w:val="008B5270"/>
    <w:rsid w:val="008B5CDD"/>
    <w:rsid w:val="008B6923"/>
    <w:rsid w:val="008B6BB1"/>
    <w:rsid w:val="008B7C88"/>
    <w:rsid w:val="008C0F64"/>
    <w:rsid w:val="008C2B9A"/>
    <w:rsid w:val="008C3AC0"/>
    <w:rsid w:val="008C4643"/>
    <w:rsid w:val="008C5347"/>
    <w:rsid w:val="008C6D69"/>
    <w:rsid w:val="008C780A"/>
    <w:rsid w:val="008D0CF2"/>
    <w:rsid w:val="008D11FB"/>
    <w:rsid w:val="008D18B4"/>
    <w:rsid w:val="008D1A8E"/>
    <w:rsid w:val="008D2424"/>
    <w:rsid w:val="008D2634"/>
    <w:rsid w:val="008D2A4D"/>
    <w:rsid w:val="008D3A9A"/>
    <w:rsid w:val="008D4418"/>
    <w:rsid w:val="008D5526"/>
    <w:rsid w:val="008E0370"/>
    <w:rsid w:val="008E0F9A"/>
    <w:rsid w:val="008E228B"/>
    <w:rsid w:val="008E2B00"/>
    <w:rsid w:val="008E2F23"/>
    <w:rsid w:val="008E401E"/>
    <w:rsid w:val="008E4968"/>
    <w:rsid w:val="008E5297"/>
    <w:rsid w:val="008E623A"/>
    <w:rsid w:val="008E62B6"/>
    <w:rsid w:val="008F0170"/>
    <w:rsid w:val="008F1BDA"/>
    <w:rsid w:val="008F295C"/>
    <w:rsid w:val="008F422B"/>
    <w:rsid w:val="008F458D"/>
    <w:rsid w:val="008F5350"/>
    <w:rsid w:val="008F549A"/>
    <w:rsid w:val="008F5C0A"/>
    <w:rsid w:val="008F7AA6"/>
    <w:rsid w:val="008F7D94"/>
    <w:rsid w:val="00900133"/>
    <w:rsid w:val="00901AA7"/>
    <w:rsid w:val="00902604"/>
    <w:rsid w:val="00902613"/>
    <w:rsid w:val="00902DB2"/>
    <w:rsid w:val="00903086"/>
    <w:rsid w:val="0090361E"/>
    <w:rsid w:val="00903FFD"/>
    <w:rsid w:val="009041AE"/>
    <w:rsid w:val="00904983"/>
    <w:rsid w:val="0091149C"/>
    <w:rsid w:val="0091288A"/>
    <w:rsid w:val="00914488"/>
    <w:rsid w:val="009164FD"/>
    <w:rsid w:val="00916B0E"/>
    <w:rsid w:val="00917064"/>
    <w:rsid w:val="009177C5"/>
    <w:rsid w:val="00920973"/>
    <w:rsid w:val="00920D2E"/>
    <w:rsid w:val="00921908"/>
    <w:rsid w:val="00921F28"/>
    <w:rsid w:val="009228DB"/>
    <w:rsid w:val="00922BCC"/>
    <w:rsid w:val="0092371A"/>
    <w:rsid w:val="00923CDD"/>
    <w:rsid w:val="009300EB"/>
    <w:rsid w:val="00930158"/>
    <w:rsid w:val="00931387"/>
    <w:rsid w:val="00932FE4"/>
    <w:rsid w:val="00935F6E"/>
    <w:rsid w:val="009360EB"/>
    <w:rsid w:val="00940BE4"/>
    <w:rsid w:val="00940FCB"/>
    <w:rsid w:val="00943CFD"/>
    <w:rsid w:val="00945446"/>
    <w:rsid w:val="009454B6"/>
    <w:rsid w:val="009456E4"/>
    <w:rsid w:val="009462EA"/>
    <w:rsid w:val="00946741"/>
    <w:rsid w:val="009469CB"/>
    <w:rsid w:val="00951104"/>
    <w:rsid w:val="009538F5"/>
    <w:rsid w:val="00956746"/>
    <w:rsid w:val="009571B6"/>
    <w:rsid w:val="0096145E"/>
    <w:rsid w:val="009635D2"/>
    <w:rsid w:val="00963FAD"/>
    <w:rsid w:val="00964313"/>
    <w:rsid w:val="00965C37"/>
    <w:rsid w:val="00967496"/>
    <w:rsid w:val="009704D4"/>
    <w:rsid w:val="00970D9A"/>
    <w:rsid w:val="00971D91"/>
    <w:rsid w:val="009804C3"/>
    <w:rsid w:val="009805F5"/>
    <w:rsid w:val="00980ED7"/>
    <w:rsid w:val="0098195C"/>
    <w:rsid w:val="009819F2"/>
    <w:rsid w:val="009829CC"/>
    <w:rsid w:val="00982A40"/>
    <w:rsid w:val="00983B96"/>
    <w:rsid w:val="00983DD9"/>
    <w:rsid w:val="00984691"/>
    <w:rsid w:val="00986E5F"/>
    <w:rsid w:val="00987A26"/>
    <w:rsid w:val="009901C9"/>
    <w:rsid w:val="009904E7"/>
    <w:rsid w:val="009914EC"/>
    <w:rsid w:val="00991EEF"/>
    <w:rsid w:val="00991F4D"/>
    <w:rsid w:val="00992750"/>
    <w:rsid w:val="009928CF"/>
    <w:rsid w:val="0099564F"/>
    <w:rsid w:val="00995F93"/>
    <w:rsid w:val="009A2E06"/>
    <w:rsid w:val="009A2EDB"/>
    <w:rsid w:val="009A2F36"/>
    <w:rsid w:val="009A4646"/>
    <w:rsid w:val="009A4D99"/>
    <w:rsid w:val="009A67F8"/>
    <w:rsid w:val="009A75B9"/>
    <w:rsid w:val="009A776B"/>
    <w:rsid w:val="009B3FF3"/>
    <w:rsid w:val="009B53AE"/>
    <w:rsid w:val="009B5CEE"/>
    <w:rsid w:val="009B6804"/>
    <w:rsid w:val="009B7D13"/>
    <w:rsid w:val="009C320A"/>
    <w:rsid w:val="009C5685"/>
    <w:rsid w:val="009C6511"/>
    <w:rsid w:val="009C7A93"/>
    <w:rsid w:val="009D1EC2"/>
    <w:rsid w:val="009D297C"/>
    <w:rsid w:val="009D3787"/>
    <w:rsid w:val="009D3D70"/>
    <w:rsid w:val="009D4AD3"/>
    <w:rsid w:val="009D4CFE"/>
    <w:rsid w:val="009D691C"/>
    <w:rsid w:val="009D7597"/>
    <w:rsid w:val="009E00C4"/>
    <w:rsid w:val="009E00D4"/>
    <w:rsid w:val="009E079B"/>
    <w:rsid w:val="009E1C1B"/>
    <w:rsid w:val="009E3FE9"/>
    <w:rsid w:val="009E4B8E"/>
    <w:rsid w:val="009F0E5D"/>
    <w:rsid w:val="009F40E8"/>
    <w:rsid w:val="009F694F"/>
    <w:rsid w:val="009F73FF"/>
    <w:rsid w:val="00A0092B"/>
    <w:rsid w:val="00A01FB1"/>
    <w:rsid w:val="00A02A1A"/>
    <w:rsid w:val="00A0449F"/>
    <w:rsid w:val="00A04EB2"/>
    <w:rsid w:val="00A072F9"/>
    <w:rsid w:val="00A07E04"/>
    <w:rsid w:val="00A11B7F"/>
    <w:rsid w:val="00A12065"/>
    <w:rsid w:val="00A162FB"/>
    <w:rsid w:val="00A21A6C"/>
    <w:rsid w:val="00A22397"/>
    <w:rsid w:val="00A22B50"/>
    <w:rsid w:val="00A24815"/>
    <w:rsid w:val="00A26C75"/>
    <w:rsid w:val="00A308E2"/>
    <w:rsid w:val="00A30D24"/>
    <w:rsid w:val="00A313D9"/>
    <w:rsid w:val="00A321E2"/>
    <w:rsid w:val="00A325E8"/>
    <w:rsid w:val="00A32C1E"/>
    <w:rsid w:val="00A33438"/>
    <w:rsid w:val="00A35A9A"/>
    <w:rsid w:val="00A35BF7"/>
    <w:rsid w:val="00A4124A"/>
    <w:rsid w:val="00A417AE"/>
    <w:rsid w:val="00A41BDE"/>
    <w:rsid w:val="00A424CF"/>
    <w:rsid w:val="00A433A2"/>
    <w:rsid w:val="00A4410D"/>
    <w:rsid w:val="00A445F0"/>
    <w:rsid w:val="00A44D11"/>
    <w:rsid w:val="00A44E90"/>
    <w:rsid w:val="00A458DE"/>
    <w:rsid w:val="00A50FC5"/>
    <w:rsid w:val="00A52C8E"/>
    <w:rsid w:val="00A53496"/>
    <w:rsid w:val="00A56E96"/>
    <w:rsid w:val="00A56F8C"/>
    <w:rsid w:val="00A5704D"/>
    <w:rsid w:val="00A621D2"/>
    <w:rsid w:val="00A64364"/>
    <w:rsid w:val="00A645BC"/>
    <w:rsid w:val="00A64AFE"/>
    <w:rsid w:val="00A64CFC"/>
    <w:rsid w:val="00A70542"/>
    <w:rsid w:val="00A71A81"/>
    <w:rsid w:val="00A7258E"/>
    <w:rsid w:val="00A735BB"/>
    <w:rsid w:val="00A7402A"/>
    <w:rsid w:val="00A74854"/>
    <w:rsid w:val="00A74A89"/>
    <w:rsid w:val="00A74F66"/>
    <w:rsid w:val="00A76D3C"/>
    <w:rsid w:val="00A76D5F"/>
    <w:rsid w:val="00A8089E"/>
    <w:rsid w:val="00A80D43"/>
    <w:rsid w:val="00A82210"/>
    <w:rsid w:val="00A827CE"/>
    <w:rsid w:val="00A8482D"/>
    <w:rsid w:val="00A85656"/>
    <w:rsid w:val="00A85E84"/>
    <w:rsid w:val="00A876BD"/>
    <w:rsid w:val="00A90196"/>
    <w:rsid w:val="00A90211"/>
    <w:rsid w:val="00A91F85"/>
    <w:rsid w:val="00A947D5"/>
    <w:rsid w:val="00A94A60"/>
    <w:rsid w:val="00A94E03"/>
    <w:rsid w:val="00A969A9"/>
    <w:rsid w:val="00A97D04"/>
    <w:rsid w:val="00AA08C7"/>
    <w:rsid w:val="00AA0B70"/>
    <w:rsid w:val="00AA1444"/>
    <w:rsid w:val="00AA1978"/>
    <w:rsid w:val="00AA2C54"/>
    <w:rsid w:val="00AA3814"/>
    <w:rsid w:val="00AA4158"/>
    <w:rsid w:val="00AA4DB2"/>
    <w:rsid w:val="00AA6954"/>
    <w:rsid w:val="00AA73C3"/>
    <w:rsid w:val="00AA7B1E"/>
    <w:rsid w:val="00AB0568"/>
    <w:rsid w:val="00AB0609"/>
    <w:rsid w:val="00AB3B17"/>
    <w:rsid w:val="00AB59CA"/>
    <w:rsid w:val="00AB7D7A"/>
    <w:rsid w:val="00AC12F4"/>
    <w:rsid w:val="00AC1EB5"/>
    <w:rsid w:val="00AC32A9"/>
    <w:rsid w:val="00AC4FA6"/>
    <w:rsid w:val="00AC57D1"/>
    <w:rsid w:val="00AC5A5A"/>
    <w:rsid w:val="00AC677E"/>
    <w:rsid w:val="00AC7893"/>
    <w:rsid w:val="00AC7A93"/>
    <w:rsid w:val="00AD10F7"/>
    <w:rsid w:val="00AD2CA8"/>
    <w:rsid w:val="00AD32EE"/>
    <w:rsid w:val="00AD3BF7"/>
    <w:rsid w:val="00AD4E79"/>
    <w:rsid w:val="00AD7669"/>
    <w:rsid w:val="00AE023A"/>
    <w:rsid w:val="00AE1261"/>
    <w:rsid w:val="00AE2E66"/>
    <w:rsid w:val="00AE2F63"/>
    <w:rsid w:val="00AE3893"/>
    <w:rsid w:val="00AE3EE3"/>
    <w:rsid w:val="00AE4675"/>
    <w:rsid w:val="00AE4A30"/>
    <w:rsid w:val="00AF1A8D"/>
    <w:rsid w:val="00AF1BB4"/>
    <w:rsid w:val="00AF1C51"/>
    <w:rsid w:val="00AF1CE0"/>
    <w:rsid w:val="00AF20B1"/>
    <w:rsid w:val="00AF2928"/>
    <w:rsid w:val="00AF5C9C"/>
    <w:rsid w:val="00AF76D2"/>
    <w:rsid w:val="00B008B8"/>
    <w:rsid w:val="00B02033"/>
    <w:rsid w:val="00B0242C"/>
    <w:rsid w:val="00B03AD7"/>
    <w:rsid w:val="00B0526B"/>
    <w:rsid w:val="00B05BF8"/>
    <w:rsid w:val="00B05CEC"/>
    <w:rsid w:val="00B100EC"/>
    <w:rsid w:val="00B10440"/>
    <w:rsid w:val="00B1328F"/>
    <w:rsid w:val="00B1592A"/>
    <w:rsid w:val="00B15B75"/>
    <w:rsid w:val="00B15DB4"/>
    <w:rsid w:val="00B1736F"/>
    <w:rsid w:val="00B17546"/>
    <w:rsid w:val="00B20491"/>
    <w:rsid w:val="00B2177C"/>
    <w:rsid w:val="00B22112"/>
    <w:rsid w:val="00B23FC1"/>
    <w:rsid w:val="00B258C9"/>
    <w:rsid w:val="00B25D24"/>
    <w:rsid w:val="00B25D49"/>
    <w:rsid w:val="00B278A8"/>
    <w:rsid w:val="00B31733"/>
    <w:rsid w:val="00B324E4"/>
    <w:rsid w:val="00B32E8C"/>
    <w:rsid w:val="00B32FA9"/>
    <w:rsid w:val="00B3336E"/>
    <w:rsid w:val="00B34055"/>
    <w:rsid w:val="00B421FA"/>
    <w:rsid w:val="00B444D4"/>
    <w:rsid w:val="00B446D2"/>
    <w:rsid w:val="00B44B2D"/>
    <w:rsid w:val="00B452B1"/>
    <w:rsid w:val="00B455EF"/>
    <w:rsid w:val="00B45B9E"/>
    <w:rsid w:val="00B46A39"/>
    <w:rsid w:val="00B47BF0"/>
    <w:rsid w:val="00B518AF"/>
    <w:rsid w:val="00B52112"/>
    <w:rsid w:val="00B53D27"/>
    <w:rsid w:val="00B5466F"/>
    <w:rsid w:val="00B54AE6"/>
    <w:rsid w:val="00B56081"/>
    <w:rsid w:val="00B567E7"/>
    <w:rsid w:val="00B60191"/>
    <w:rsid w:val="00B61606"/>
    <w:rsid w:val="00B643A3"/>
    <w:rsid w:val="00B64583"/>
    <w:rsid w:val="00B64A5C"/>
    <w:rsid w:val="00B65EF0"/>
    <w:rsid w:val="00B67CDE"/>
    <w:rsid w:val="00B7126C"/>
    <w:rsid w:val="00B71DF2"/>
    <w:rsid w:val="00B73153"/>
    <w:rsid w:val="00B73295"/>
    <w:rsid w:val="00B7711B"/>
    <w:rsid w:val="00B804BF"/>
    <w:rsid w:val="00B80F7E"/>
    <w:rsid w:val="00B81BED"/>
    <w:rsid w:val="00B82CB7"/>
    <w:rsid w:val="00B845B1"/>
    <w:rsid w:val="00B86036"/>
    <w:rsid w:val="00B87C5B"/>
    <w:rsid w:val="00B9004C"/>
    <w:rsid w:val="00B908A3"/>
    <w:rsid w:val="00B9134D"/>
    <w:rsid w:val="00B91816"/>
    <w:rsid w:val="00B91A10"/>
    <w:rsid w:val="00B93424"/>
    <w:rsid w:val="00B936BE"/>
    <w:rsid w:val="00BA0483"/>
    <w:rsid w:val="00BA0DB4"/>
    <w:rsid w:val="00BA0F14"/>
    <w:rsid w:val="00BA0F58"/>
    <w:rsid w:val="00BA1DC6"/>
    <w:rsid w:val="00BA2664"/>
    <w:rsid w:val="00BA2CAA"/>
    <w:rsid w:val="00BA2F16"/>
    <w:rsid w:val="00BA35E0"/>
    <w:rsid w:val="00BA4693"/>
    <w:rsid w:val="00BA46C0"/>
    <w:rsid w:val="00BA4AB5"/>
    <w:rsid w:val="00BA5FED"/>
    <w:rsid w:val="00BA6CFB"/>
    <w:rsid w:val="00BA723A"/>
    <w:rsid w:val="00BB061D"/>
    <w:rsid w:val="00BB0BF3"/>
    <w:rsid w:val="00BB303E"/>
    <w:rsid w:val="00BB3B88"/>
    <w:rsid w:val="00BB538F"/>
    <w:rsid w:val="00BB5F8B"/>
    <w:rsid w:val="00BB647A"/>
    <w:rsid w:val="00BB6B05"/>
    <w:rsid w:val="00BB6E4D"/>
    <w:rsid w:val="00BB7569"/>
    <w:rsid w:val="00BC040F"/>
    <w:rsid w:val="00BC0D59"/>
    <w:rsid w:val="00BC1B92"/>
    <w:rsid w:val="00BC239D"/>
    <w:rsid w:val="00BC4670"/>
    <w:rsid w:val="00BC5621"/>
    <w:rsid w:val="00BC6340"/>
    <w:rsid w:val="00BC6362"/>
    <w:rsid w:val="00BC6B85"/>
    <w:rsid w:val="00BC6D40"/>
    <w:rsid w:val="00BD076E"/>
    <w:rsid w:val="00BD10DA"/>
    <w:rsid w:val="00BD16F9"/>
    <w:rsid w:val="00BD19F6"/>
    <w:rsid w:val="00BD307C"/>
    <w:rsid w:val="00BD3733"/>
    <w:rsid w:val="00BD3B0A"/>
    <w:rsid w:val="00BD3FF6"/>
    <w:rsid w:val="00BD43B2"/>
    <w:rsid w:val="00BD4593"/>
    <w:rsid w:val="00BD4605"/>
    <w:rsid w:val="00BD4FD2"/>
    <w:rsid w:val="00BD5A1B"/>
    <w:rsid w:val="00BD6C5A"/>
    <w:rsid w:val="00BD7C7D"/>
    <w:rsid w:val="00BE02CB"/>
    <w:rsid w:val="00BE03D6"/>
    <w:rsid w:val="00BE074C"/>
    <w:rsid w:val="00BE1231"/>
    <w:rsid w:val="00BE18EF"/>
    <w:rsid w:val="00BE2DE3"/>
    <w:rsid w:val="00BE3161"/>
    <w:rsid w:val="00BE568A"/>
    <w:rsid w:val="00BE5D32"/>
    <w:rsid w:val="00BE7A86"/>
    <w:rsid w:val="00BF027E"/>
    <w:rsid w:val="00BF7DFB"/>
    <w:rsid w:val="00C00770"/>
    <w:rsid w:val="00C00B24"/>
    <w:rsid w:val="00C0127E"/>
    <w:rsid w:val="00C02104"/>
    <w:rsid w:val="00C02431"/>
    <w:rsid w:val="00C046FE"/>
    <w:rsid w:val="00C0497E"/>
    <w:rsid w:val="00C04E85"/>
    <w:rsid w:val="00C05013"/>
    <w:rsid w:val="00C100A9"/>
    <w:rsid w:val="00C10D2C"/>
    <w:rsid w:val="00C127B4"/>
    <w:rsid w:val="00C12D75"/>
    <w:rsid w:val="00C15AD5"/>
    <w:rsid w:val="00C160B0"/>
    <w:rsid w:val="00C16341"/>
    <w:rsid w:val="00C163C7"/>
    <w:rsid w:val="00C17383"/>
    <w:rsid w:val="00C22AB0"/>
    <w:rsid w:val="00C2300F"/>
    <w:rsid w:val="00C23939"/>
    <w:rsid w:val="00C23B90"/>
    <w:rsid w:val="00C23D95"/>
    <w:rsid w:val="00C30D04"/>
    <w:rsid w:val="00C321E9"/>
    <w:rsid w:val="00C3334E"/>
    <w:rsid w:val="00C35D6F"/>
    <w:rsid w:val="00C35E3F"/>
    <w:rsid w:val="00C37827"/>
    <w:rsid w:val="00C41A7C"/>
    <w:rsid w:val="00C455D6"/>
    <w:rsid w:val="00C45C94"/>
    <w:rsid w:val="00C46C0E"/>
    <w:rsid w:val="00C47086"/>
    <w:rsid w:val="00C47AF6"/>
    <w:rsid w:val="00C5223C"/>
    <w:rsid w:val="00C52C69"/>
    <w:rsid w:val="00C52E35"/>
    <w:rsid w:val="00C52F83"/>
    <w:rsid w:val="00C5332E"/>
    <w:rsid w:val="00C56F01"/>
    <w:rsid w:val="00C62A0E"/>
    <w:rsid w:val="00C63707"/>
    <w:rsid w:val="00C64003"/>
    <w:rsid w:val="00C64947"/>
    <w:rsid w:val="00C66734"/>
    <w:rsid w:val="00C66888"/>
    <w:rsid w:val="00C67853"/>
    <w:rsid w:val="00C67D16"/>
    <w:rsid w:val="00C7175B"/>
    <w:rsid w:val="00C729BB"/>
    <w:rsid w:val="00C73218"/>
    <w:rsid w:val="00C73567"/>
    <w:rsid w:val="00C73E2A"/>
    <w:rsid w:val="00C74CBE"/>
    <w:rsid w:val="00C75F28"/>
    <w:rsid w:val="00C776C2"/>
    <w:rsid w:val="00C77B63"/>
    <w:rsid w:val="00C81A7F"/>
    <w:rsid w:val="00C82519"/>
    <w:rsid w:val="00C82B99"/>
    <w:rsid w:val="00C858CD"/>
    <w:rsid w:val="00C85D98"/>
    <w:rsid w:val="00C8646E"/>
    <w:rsid w:val="00C903F9"/>
    <w:rsid w:val="00C92FEA"/>
    <w:rsid w:val="00C9386B"/>
    <w:rsid w:val="00C94306"/>
    <w:rsid w:val="00C94A64"/>
    <w:rsid w:val="00C94D5F"/>
    <w:rsid w:val="00C95120"/>
    <w:rsid w:val="00C95141"/>
    <w:rsid w:val="00C95353"/>
    <w:rsid w:val="00C97F7E"/>
    <w:rsid w:val="00CA0FD0"/>
    <w:rsid w:val="00CA1406"/>
    <w:rsid w:val="00CA1C25"/>
    <w:rsid w:val="00CA262F"/>
    <w:rsid w:val="00CA45C3"/>
    <w:rsid w:val="00CA67BC"/>
    <w:rsid w:val="00CA7B14"/>
    <w:rsid w:val="00CB0BF1"/>
    <w:rsid w:val="00CB0C2E"/>
    <w:rsid w:val="00CB1A79"/>
    <w:rsid w:val="00CB74A2"/>
    <w:rsid w:val="00CC11CA"/>
    <w:rsid w:val="00CC1B39"/>
    <w:rsid w:val="00CC2326"/>
    <w:rsid w:val="00CC2ED1"/>
    <w:rsid w:val="00CC432B"/>
    <w:rsid w:val="00CC4D9D"/>
    <w:rsid w:val="00CC5843"/>
    <w:rsid w:val="00CC7BFD"/>
    <w:rsid w:val="00CD09AF"/>
    <w:rsid w:val="00CD31AC"/>
    <w:rsid w:val="00CD4361"/>
    <w:rsid w:val="00CD51BF"/>
    <w:rsid w:val="00CD5581"/>
    <w:rsid w:val="00CD70C9"/>
    <w:rsid w:val="00CE0FC4"/>
    <w:rsid w:val="00CE23AF"/>
    <w:rsid w:val="00CE25EB"/>
    <w:rsid w:val="00CE2989"/>
    <w:rsid w:val="00CE364B"/>
    <w:rsid w:val="00CE6121"/>
    <w:rsid w:val="00CF0F22"/>
    <w:rsid w:val="00CF14AD"/>
    <w:rsid w:val="00CF262B"/>
    <w:rsid w:val="00CF296A"/>
    <w:rsid w:val="00CF3A05"/>
    <w:rsid w:val="00CF4ABD"/>
    <w:rsid w:val="00CF6BD4"/>
    <w:rsid w:val="00CF7A26"/>
    <w:rsid w:val="00CF7A77"/>
    <w:rsid w:val="00D00B39"/>
    <w:rsid w:val="00D00D30"/>
    <w:rsid w:val="00D0228F"/>
    <w:rsid w:val="00D02461"/>
    <w:rsid w:val="00D03709"/>
    <w:rsid w:val="00D04238"/>
    <w:rsid w:val="00D05643"/>
    <w:rsid w:val="00D05FA4"/>
    <w:rsid w:val="00D06B4A"/>
    <w:rsid w:val="00D10414"/>
    <w:rsid w:val="00D105B0"/>
    <w:rsid w:val="00D1524E"/>
    <w:rsid w:val="00D15841"/>
    <w:rsid w:val="00D15B65"/>
    <w:rsid w:val="00D174BB"/>
    <w:rsid w:val="00D1797E"/>
    <w:rsid w:val="00D21829"/>
    <w:rsid w:val="00D219F7"/>
    <w:rsid w:val="00D22924"/>
    <w:rsid w:val="00D23007"/>
    <w:rsid w:val="00D24AAD"/>
    <w:rsid w:val="00D24B1F"/>
    <w:rsid w:val="00D25B96"/>
    <w:rsid w:val="00D27A06"/>
    <w:rsid w:val="00D30D42"/>
    <w:rsid w:val="00D31D8A"/>
    <w:rsid w:val="00D32033"/>
    <w:rsid w:val="00D3303F"/>
    <w:rsid w:val="00D33FF6"/>
    <w:rsid w:val="00D34A93"/>
    <w:rsid w:val="00D34C33"/>
    <w:rsid w:val="00D357FC"/>
    <w:rsid w:val="00D36E21"/>
    <w:rsid w:val="00D37503"/>
    <w:rsid w:val="00D376EB"/>
    <w:rsid w:val="00D37BCB"/>
    <w:rsid w:val="00D40430"/>
    <w:rsid w:val="00D43031"/>
    <w:rsid w:val="00D43ADE"/>
    <w:rsid w:val="00D44242"/>
    <w:rsid w:val="00D4437D"/>
    <w:rsid w:val="00D44584"/>
    <w:rsid w:val="00D44DF8"/>
    <w:rsid w:val="00D46C9D"/>
    <w:rsid w:val="00D47F13"/>
    <w:rsid w:val="00D504D4"/>
    <w:rsid w:val="00D50E48"/>
    <w:rsid w:val="00D51684"/>
    <w:rsid w:val="00D527BE"/>
    <w:rsid w:val="00D562F5"/>
    <w:rsid w:val="00D56EF3"/>
    <w:rsid w:val="00D574D2"/>
    <w:rsid w:val="00D606A9"/>
    <w:rsid w:val="00D60B81"/>
    <w:rsid w:val="00D61AA7"/>
    <w:rsid w:val="00D629AF"/>
    <w:rsid w:val="00D639AB"/>
    <w:rsid w:val="00D65B08"/>
    <w:rsid w:val="00D67A18"/>
    <w:rsid w:val="00D71361"/>
    <w:rsid w:val="00D71DA0"/>
    <w:rsid w:val="00D72571"/>
    <w:rsid w:val="00D739F9"/>
    <w:rsid w:val="00D73AC2"/>
    <w:rsid w:val="00D7425C"/>
    <w:rsid w:val="00D75A7E"/>
    <w:rsid w:val="00D7795A"/>
    <w:rsid w:val="00D80050"/>
    <w:rsid w:val="00D8165F"/>
    <w:rsid w:val="00D81BD0"/>
    <w:rsid w:val="00D82615"/>
    <w:rsid w:val="00D84098"/>
    <w:rsid w:val="00D84C33"/>
    <w:rsid w:val="00D84C9C"/>
    <w:rsid w:val="00D854F4"/>
    <w:rsid w:val="00D86188"/>
    <w:rsid w:val="00D864AE"/>
    <w:rsid w:val="00D86D72"/>
    <w:rsid w:val="00D87B11"/>
    <w:rsid w:val="00D87B37"/>
    <w:rsid w:val="00D87EBA"/>
    <w:rsid w:val="00D92183"/>
    <w:rsid w:val="00D92C02"/>
    <w:rsid w:val="00D93429"/>
    <w:rsid w:val="00D940EC"/>
    <w:rsid w:val="00D952BC"/>
    <w:rsid w:val="00D9600B"/>
    <w:rsid w:val="00D963FC"/>
    <w:rsid w:val="00D9663F"/>
    <w:rsid w:val="00D96B60"/>
    <w:rsid w:val="00D97156"/>
    <w:rsid w:val="00D9716A"/>
    <w:rsid w:val="00D974AD"/>
    <w:rsid w:val="00D97C51"/>
    <w:rsid w:val="00D97D3A"/>
    <w:rsid w:val="00DA0AE4"/>
    <w:rsid w:val="00DA133D"/>
    <w:rsid w:val="00DA3BC5"/>
    <w:rsid w:val="00DA3CC7"/>
    <w:rsid w:val="00DA3F5E"/>
    <w:rsid w:val="00DA4B1A"/>
    <w:rsid w:val="00DA4FA0"/>
    <w:rsid w:val="00DA5D60"/>
    <w:rsid w:val="00DA6F7E"/>
    <w:rsid w:val="00DB113D"/>
    <w:rsid w:val="00DB2387"/>
    <w:rsid w:val="00DB4BAD"/>
    <w:rsid w:val="00DB7FA3"/>
    <w:rsid w:val="00DC02C1"/>
    <w:rsid w:val="00DC0540"/>
    <w:rsid w:val="00DC2031"/>
    <w:rsid w:val="00DC37E0"/>
    <w:rsid w:val="00DC69AA"/>
    <w:rsid w:val="00DC7E54"/>
    <w:rsid w:val="00DD0F88"/>
    <w:rsid w:val="00DD1D26"/>
    <w:rsid w:val="00DD2671"/>
    <w:rsid w:val="00DD287A"/>
    <w:rsid w:val="00DD31FE"/>
    <w:rsid w:val="00DD47E1"/>
    <w:rsid w:val="00DD4F1C"/>
    <w:rsid w:val="00DD6383"/>
    <w:rsid w:val="00DE2C95"/>
    <w:rsid w:val="00DE762D"/>
    <w:rsid w:val="00DF0F03"/>
    <w:rsid w:val="00DF154C"/>
    <w:rsid w:val="00DF17D0"/>
    <w:rsid w:val="00DF17F3"/>
    <w:rsid w:val="00DF1954"/>
    <w:rsid w:val="00DF2BBA"/>
    <w:rsid w:val="00DF5E3A"/>
    <w:rsid w:val="00DF61D5"/>
    <w:rsid w:val="00DF62D3"/>
    <w:rsid w:val="00DF692B"/>
    <w:rsid w:val="00E003ED"/>
    <w:rsid w:val="00E00947"/>
    <w:rsid w:val="00E00E9B"/>
    <w:rsid w:val="00E01413"/>
    <w:rsid w:val="00E0256D"/>
    <w:rsid w:val="00E029A9"/>
    <w:rsid w:val="00E043DA"/>
    <w:rsid w:val="00E061DD"/>
    <w:rsid w:val="00E06C7B"/>
    <w:rsid w:val="00E07CBC"/>
    <w:rsid w:val="00E13B5F"/>
    <w:rsid w:val="00E14638"/>
    <w:rsid w:val="00E14E93"/>
    <w:rsid w:val="00E15C0D"/>
    <w:rsid w:val="00E16567"/>
    <w:rsid w:val="00E16733"/>
    <w:rsid w:val="00E175D9"/>
    <w:rsid w:val="00E208DB"/>
    <w:rsid w:val="00E22E0D"/>
    <w:rsid w:val="00E23A6E"/>
    <w:rsid w:val="00E24269"/>
    <w:rsid w:val="00E25246"/>
    <w:rsid w:val="00E252B4"/>
    <w:rsid w:val="00E264F2"/>
    <w:rsid w:val="00E26DA4"/>
    <w:rsid w:val="00E3056A"/>
    <w:rsid w:val="00E30E64"/>
    <w:rsid w:val="00E31394"/>
    <w:rsid w:val="00E31740"/>
    <w:rsid w:val="00E33DDD"/>
    <w:rsid w:val="00E34011"/>
    <w:rsid w:val="00E34A34"/>
    <w:rsid w:val="00E352F5"/>
    <w:rsid w:val="00E35E8F"/>
    <w:rsid w:val="00E371C2"/>
    <w:rsid w:val="00E403C4"/>
    <w:rsid w:val="00E403E1"/>
    <w:rsid w:val="00E41F17"/>
    <w:rsid w:val="00E445E4"/>
    <w:rsid w:val="00E44C7E"/>
    <w:rsid w:val="00E5055A"/>
    <w:rsid w:val="00E50ADB"/>
    <w:rsid w:val="00E50BA8"/>
    <w:rsid w:val="00E510AE"/>
    <w:rsid w:val="00E5131D"/>
    <w:rsid w:val="00E533DA"/>
    <w:rsid w:val="00E54673"/>
    <w:rsid w:val="00E5480F"/>
    <w:rsid w:val="00E54EB4"/>
    <w:rsid w:val="00E5598F"/>
    <w:rsid w:val="00E56439"/>
    <w:rsid w:val="00E62DA6"/>
    <w:rsid w:val="00E63353"/>
    <w:rsid w:val="00E665C5"/>
    <w:rsid w:val="00E67C02"/>
    <w:rsid w:val="00E67C77"/>
    <w:rsid w:val="00E70B8A"/>
    <w:rsid w:val="00E7288F"/>
    <w:rsid w:val="00E735BB"/>
    <w:rsid w:val="00E7391E"/>
    <w:rsid w:val="00E73BE3"/>
    <w:rsid w:val="00E73FC0"/>
    <w:rsid w:val="00E75DC6"/>
    <w:rsid w:val="00E761F9"/>
    <w:rsid w:val="00E7689C"/>
    <w:rsid w:val="00E77932"/>
    <w:rsid w:val="00E80409"/>
    <w:rsid w:val="00E80AB9"/>
    <w:rsid w:val="00E80DFC"/>
    <w:rsid w:val="00E84D8B"/>
    <w:rsid w:val="00E84FCA"/>
    <w:rsid w:val="00E85305"/>
    <w:rsid w:val="00E86D15"/>
    <w:rsid w:val="00E872BE"/>
    <w:rsid w:val="00E87342"/>
    <w:rsid w:val="00E87FA5"/>
    <w:rsid w:val="00E90076"/>
    <w:rsid w:val="00E9031E"/>
    <w:rsid w:val="00E90593"/>
    <w:rsid w:val="00E9396E"/>
    <w:rsid w:val="00E93A15"/>
    <w:rsid w:val="00E94350"/>
    <w:rsid w:val="00E94404"/>
    <w:rsid w:val="00E947A6"/>
    <w:rsid w:val="00E9483F"/>
    <w:rsid w:val="00E95F4E"/>
    <w:rsid w:val="00E970AA"/>
    <w:rsid w:val="00E973BC"/>
    <w:rsid w:val="00E97F45"/>
    <w:rsid w:val="00EA0367"/>
    <w:rsid w:val="00EA110C"/>
    <w:rsid w:val="00EA15FE"/>
    <w:rsid w:val="00EA1F96"/>
    <w:rsid w:val="00EA2021"/>
    <w:rsid w:val="00EA3EFD"/>
    <w:rsid w:val="00EB00BB"/>
    <w:rsid w:val="00EB2A41"/>
    <w:rsid w:val="00EB2EC8"/>
    <w:rsid w:val="00EB33BB"/>
    <w:rsid w:val="00EB3473"/>
    <w:rsid w:val="00EB3A07"/>
    <w:rsid w:val="00EB3B45"/>
    <w:rsid w:val="00EB4989"/>
    <w:rsid w:val="00EB4CA7"/>
    <w:rsid w:val="00EB5C0E"/>
    <w:rsid w:val="00EB60E9"/>
    <w:rsid w:val="00EB6121"/>
    <w:rsid w:val="00EB6644"/>
    <w:rsid w:val="00EB6654"/>
    <w:rsid w:val="00EB67B7"/>
    <w:rsid w:val="00EB68F2"/>
    <w:rsid w:val="00EB6E19"/>
    <w:rsid w:val="00EB76DA"/>
    <w:rsid w:val="00EB7DD4"/>
    <w:rsid w:val="00EB7ECD"/>
    <w:rsid w:val="00EC07F8"/>
    <w:rsid w:val="00EC0CE1"/>
    <w:rsid w:val="00EC284B"/>
    <w:rsid w:val="00EC45AE"/>
    <w:rsid w:val="00EC591D"/>
    <w:rsid w:val="00EC6A70"/>
    <w:rsid w:val="00EC6EBF"/>
    <w:rsid w:val="00EC7035"/>
    <w:rsid w:val="00EC7790"/>
    <w:rsid w:val="00EC792C"/>
    <w:rsid w:val="00EC7A89"/>
    <w:rsid w:val="00EC7DB1"/>
    <w:rsid w:val="00EC7E68"/>
    <w:rsid w:val="00EC7E6F"/>
    <w:rsid w:val="00EC7EDD"/>
    <w:rsid w:val="00ED12CD"/>
    <w:rsid w:val="00ED15A2"/>
    <w:rsid w:val="00ED1747"/>
    <w:rsid w:val="00ED4354"/>
    <w:rsid w:val="00ED4C58"/>
    <w:rsid w:val="00ED6948"/>
    <w:rsid w:val="00ED74A9"/>
    <w:rsid w:val="00EE0255"/>
    <w:rsid w:val="00EE0ED8"/>
    <w:rsid w:val="00EE1FCA"/>
    <w:rsid w:val="00EE32DD"/>
    <w:rsid w:val="00EE35BC"/>
    <w:rsid w:val="00EE4AE5"/>
    <w:rsid w:val="00EE6FD6"/>
    <w:rsid w:val="00EE75C6"/>
    <w:rsid w:val="00EE7A71"/>
    <w:rsid w:val="00EF00CA"/>
    <w:rsid w:val="00EF180F"/>
    <w:rsid w:val="00EF2465"/>
    <w:rsid w:val="00EF2747"/>
    <w:rsid w:val="00EF2B26"/>
    <w:rsid w:val="00EF4527"/>
    <w:rsid w:val="00EF473B"/>
    <w:rsid w:val="00EF520D"/>
    <w:rsid w:val="00EF5F0F"/>
    <w:rsid w:val="00F015A3"/>
    <w:rsid w:val="00F0291F"/>
    <w:rsid w:val="00F02D1B"/>
    <w:rsid w:val="00F03088"/>
    <w:rsid w:val="00F031A4"/>
    <w:rsid w:val="00F06335"/>
    <w:rsid w:val="00F06363"/>
    <w:rsid w:val="00F070AD"/>
    <w:rsid w:val="00F11F90"/>
    <w:rsid w:val="00F1284B"/>
    <w:rsid w:val="00F14D00"/>
    <w:rsid w:val="00F17F59"/>
    <w:rsid w:val="00F20135"/>
    <w:rsid w:val="00F20367"/>
    <w:rsid w:val="00F20BC1"/>
    <w:rsid w:val="00F21271"/>
    <w:rsid w:val="00F21966"/>
    <w:rsid w:val="00F247B6"/>
    <w:rsid w:val="00F25509"/>
    <w:rsid w:val="00F271A4"/>
    <w:rsid w:val="00F317EE"/>
    <w:rsid w:val="00F320FA"/>
    <w:rsid w:val="00F32E43"/>
    <w:rsid w:val="00F35AAB"/>
    <w:rsid w:val="00F36A81"/>
    <w:rsid w:val="00F3726C"/>
    <w:rsid w:val="00F37DC9"/>
    <w:rsid w:val="00F40F26"/>
    <w:rsid w:val="00F41184"/>
    <w:rsid w:val="00F41C4A"/>
    <w:rsid w:val="00F44470"/>
    <w:rsid w:val="00F44645"/>
    <w:rsid w:val="00F451DE"/>
    <w:rsid w:val="00F4566A"/>
    <w:rsid w:val="00F45C44"/>
    <w:rsid w:val="00F477C9"/>
    <w:rsid w:val="00F477FA"/>
    <w:rsid w:val="00F47B44"/>
    <w:rsid w:val="00F50E54"/>
    <w:rsid w:val="00F51CB0"/>
    <w:rsid w:val="00F528DA"/>
    <w:rsid w:val="00F53326"/>
    <w:rsid w:val="00F546EC"/>
    <w:rsid w:val="00F551E0"/>
    <w:rsid w:val="00F56524"/>
    <w:rsid w:val="00F56C74"/>
    <w:rsid w:val="00F571FA"/>
    <w:rsid w:val="00F61697"/>
    <w:rsid w:val="00F619F9"/>
    <w:rsid w:val="00F62EB0"/>
    <w:rsid w:val="00F64E10"/>
    <w:rsid w:val="00F65DCA"/>
    <w:rsid w:val="00F66E53"/>
    <w:rsid w:val="00F6718C"/>
    <w:rsid w:val="00F672AF"/>
    <w:rsid w:val="00F72935"/>
    <w:rsid w:val="00F73426"/>
    <w:rsid w:val="00F73713"/>
    <w:rsid w:val="00F73B52"/>
    <w:rsid w:val="00F7457C"/>
    <w:rsid w:val="00F7661C"/>
    <w:rsid w:val="00F8037C"/>
    <w:rsid w:val="00F80C2C"/>
    <w:rsid w:val="00F81899"/>
    <w:rsid w:val="00F830AE"/>
    <w:rsid w:val="00F83F4C"/>
    <w:rsid w:val="00F840AC"/>
    <w:rsid w:val="00F870A8"/>
    <w:rsid w:val="00F877EC"/>
    <w:rsid w:val="00F87FBF"/>
    <w:rsid w:val="00F906E8"/>
    <w:rsid w:val="00F90CFB"/>
    <w:rsid w:val="00F91B70"/>
    <w:rsid w:val="00F91F16"/>
    <w:rsid w:val="00F94209"/>
    <w:rsid w:val="00F94413"/>
    <w:rsid w:val="00F979EF"/>
    <w:rsid w:val="00FA1643"/>
    <w:rsid w:val="00FA1AC3"/>
    <w:rsid w:val="00FA1BCE"/>
    <w:rsid w:val="00FA3225"/>
    <w:rsid w:val="00FA3738"/>
    <w:rsid w:val="00FA5E6E"/>
    <w:rsid w:val="00FA6B93"/>
    <w:rsid w:val="00FA7F59"/>
    <w:rsid w:val="00FB0E46"/>
    <w:rsid w:val="00FB116B"/>
    <w:rsid w:val="00FB199E"/>
    <w:rsid w:val="00FB291F"/>
    <w:rsid w:val="00FB2C84"/>
    <w:rsid w:val="00FB4E1B"/>
    <w:rsid w:val="00FB4E63"/>
    <w:rsid w:val="00FB6E8D"/>
    <w:rsid w:val="00FB72A4"/>
    <w:rsid w:val="00FB7CEF"/>
    <w:rsid w:val="00FC1B22"/>
    <w:rsid w:val="00FC2889"/>
    <w:rsid w:val="00FC3075"/>
    <w:rsid w:val="00FC31AA"/>
    <w:rsid w:val="00FC45D5"/>
    <w:rsid w:val="00FC47B2"/>
    <w:rsid w:val="00FC5281"/>
    <w:rsid w:val="00FC5603"/>
    <w:rsid w:val="00FC5E17"/>
    <w:rsid w:val="00FC61FB"/>
    <w:rsid w:val="00FC65B3"/>
    <w:rsid w:val="00FC7019"/>
    <w:rsid w:val="00FC731B"/>
    <w:rsid w:val="00FD08EF"/>
    <w:rsid w:val="00FD11E1"/>
    <w:rsid w:val="00FD12F3"/>
    <w:rsid w:val="00FD1C31"/>
    <w:rsid w:val="00FD3434"/>
    <w:rsid w:val="00FD42F9"/>
    <w:rsid w:val="00FD71FA"/>
    <w:rsid w:val="00FE00C2"/>
    <w:rsid w:val="00FE065F"/>
    <w:rsid w:val="00FE0BC6"/>
    <w:rsid w:val="00FE1E33"/>
    <w:rsid w:val="00FE2A3E"/>
    <w:rsid w:val="00FE3E6F"/>
    <w:rsid w:val="00FE412E"/>
    <w:rsid w:val="00FE5A52"/>
    <w:rsid w:val="00FE607E"/>
    <w:rsid w:val="00FE6384"/>
    <w:rsid w:val="00FE6B82"/>
    <w:rsid w:val="00FE73F7"/>
    <w:rsid w:val="00FF092D"/>
    <w:rsid w:val="00FF26DE"/>
    <w:rsid w:val="00FF5430"/>
    <w:rsid w:val="00FF635A"/>
    <w:rsid w:val="00FF743F"/>
    <w:rsid w:val="01250C22"/>
    <w:rsid w:val="018F4666"/>
    <w:rsid w:val="0198208F"/>
    <w:rsid w:val="019F67E7"/>
    <w:rsid w:val="02A52DB2"/>
    <w:rsid w:val="037A428F"/>
    <w:rsid w:val="04C67424"/>
    <w:rsid w:val="052611FA"/>
    <w:rsid w:val="059940CF"/>
    <w:rsid w:val="06F31810"/>
    <w:rsid w:val="078961F1"/>
    <w:rsid w:val="08182E50"/>
    <w:rsid w:val="081E4C4C"/>
    <w:rsid w:val="08587661"/>
    <w:rsid w:val="09E948D6"/>
    <w:rsid w:val="0A6534CC"/>
    <w:rsid w:val="0C0F31E5"/>
    <w:rsid w:val="0C892676"/>
    <w:rsid w:val="0D544494"/>
    <w:rsid w:val="0D745754"/>
    <w:rsid w:val="0E475CA9"/>
    <w:rsid w:val="0EA376DB"/>
    <w:rsid w:val="0EE264DD"/>
    <w:rsid w:val="103214F4"/>
    <w:rsid w:val="10A32295"/>
    <w:rsid w:val="11272561"/>
    <w:rsid w:val="112E6EA8"/>
    <w:rsid w:val="1148539B"/>
    <w:rsid w:val="12AC6C77"/>
    <w:rsid w:val="133507F2"/>
    <w:rsid w:val="136F774E"/>
    <w:rsid w:val="13781E3B"/>
    <w:rsid w:val="139A7664"/>
    <w:rsid w:val="13D42DC0"/>
    <w:rsid w:val="13FE48C2"/>
    <w:rsid w:val="148225B0"/>
    <w:rsid w:val="15212AA0"/>
    <w:rsid w:val="15C570F2"/>
    <w:rsid w:val="169A1C2C"/>
    <w:rsid w:val="17AE3C1F"/>
    <w:rsid w:val="17B312A9"/>
    <w:rsid w:val="18223FFD"/>
    <w:rsid w:val="18536FAE"/>
    <w:rsid w:val="18720D9D"/>
    <w:rsid w:val="18E43704"/>
    <w:rsid w:val="1A864F04"/>
    <w:rsid w:val="1A99221D"/>
    <w:rsid w:val="1AB2364A"/>
    <w:rsid w:val="1B6A4B6D"/>
    <w:rsid w:val="1B8E7245"/>
    <w:rsid w:val="1C1212DC"/>
    <w:rsid w:val="1C3D3F24"/>
    <w:rsid w:val="1CAA5C1F"/>
    <w:rsid w:val="1CE71952"/>
    <w:rsid w:val="1D007F57"/>
    <w:rsid w:val="1DA71AB8"/>
    <w:rsid w:val="1DA973CF"/>
    <w:rsid w:val="1DEB074E"/>
    <w:rsid w:val="1E071B95"/>
    <w:rsid w:val="1E6B25DC"/>
    <w:rsid w:val="1E9A5CD1"/>
    <w:rsid w:val="1ECE0413"/>
    <w:rsid w:val="1F1417D4"/>
    <w:rsid w:val="1FF85B6B"/>
    <w:rsid w:val="209731AA"/>
    <w:rsid w:val="20E44805"/>
    <w:rsid w:val="21361446"/>
    <w:rsid w:val="213C5A79"/>
    <w:rsid w:val="21611C6D"/>
    <w:rsid w:val="219177FC"/>
    <w:rsid w:val="22362179"/>
    <w:rsid w:val="22BF66B5"/>
    <w:rsid w:val="2406788B"/>
    <w:rsid w:val="24A4602E"/>
    <w:rsid w:val="24DA6956"/>
    <w:rsid w:val="24E03FD4"/>
    <w:rsid w:val="24E51C12"/>
    <w:rsid w:val="25210FBD"/>
    <w:rsid w:val="2707589B"/>
    <w:rsid w:val="273C72AA"/>
    <w:rsid w:val="276B3913"/>
    <w:rsid w:val="27982A5C"/>
    <w:rsid w:val="281F585D"/>
    <w:rsid w:val="28215D58"/>
    <w:rsid w:val="29983E7B"/>
    <w:rsid w:val="2BC01404"/>
    <w:rsid w:val="2CD36F22"/>
    <w:rsid w:val="2D410EFF"/>
    <w:rsid w:val="2D577AAF"/>
    <w:rsid w:val="2D97630D"/>
    <w:rsid w:val="2E1D65E3"/>
    <w:rsid w:val="2F251643"/>
    <w:rsid w:val="2F78636C"/>
    <w:rsid w:val="2FA71393"/>
    <w:rsid w:val="300344BF"/>
    <w:rsid w:val="317778B4"/>
    <w:rsid w:val="31832215"/>
    <w:rsid w:val="31887FDB"/>
    <w:rsid w:val="3297201A"/>
    <w:rsid w:val="32B97439"/>
    <w:rsid w:val="333F045F"/>
    <w:rsid w:val="334637A2"/>
    <w:rsid w:val="33C262ED"/>
    <w:rsid w:val="33EB57F3"/>
    <w:rsid w:val="345B2F3E"/>
    <w:rsid w:val="34F87069"/>
    <w:rsid w:val="353F764F"/>
    <w:rsid w:val="35B97DD1"/>
    <w:rsid w:val="361D2733"/>
    <w:rsid w:val="36C431FC"/>
    <w:rsid w:val="37041C6E"/>
    <w:rsid w:val="373419B7"/>
    <w:rsid w:val="385A3E53"/>
    <w:rsid w:val="387D3E7F"/>
    <w:rsid w:val="387F1484"/>
    <w:rsid w:val="391B3211"/>
    <w:rsid w:val="39237F94"/>
    <w:rsid w:val="39B10DA8"/>
    <w:rsid w:val="3AAB1650"/>
    <w:rsid w:val="3AAC5C2D"/>
    <w:rsid w:val="3B9D6539"/>
    <w:rsid w:val="3CB403DD"/>
    <w:rsid w:val="3D3B0B0F"/>
    <w:rsid w:val="3E1863A2"/>
    <w:rsid w:val="3E630F69"/>
    <w:rsid w:val="3EA97D61"/>
    <w:rsid w:val="3F1E5F0F"/>
    <w:rsid w:val="403D56D2"/>
    <w:rsid w:val="409D318F"/>
    <w:rsid w:val="40CE2320"/>
    <w:rsid w:val="40DF0868"/>
    <w:rsid w:val="40F51252"/>
    <w:rsid w:val="4101581C"/>
    <w:rsid w:val="413A2F98"/>
    <w:rsid w:val="414B4787"/>
    <w:rsid w:val="41857785"/>
    <w:rsid w:val="41BA02AC"/>
    <w:rsid w:val="42101A09"/>
    <w:rsid w:val="42A70FC6"/>
    <w:rsid w:val="4359574F"/>
    <w:rsid w:val="43F83B22"/>
    <w:rsid w:val="441839B6"/>
    <w:rsid w:val="464B0CA5"/>
    <w:rsid w:val="46F12DF4"/>
    <w:rsid w:val="46F3198B"/>
    <w:rsid w:val="47BB3B23"/>
    <w:rsid w:val="47C40971"/>
    <w:rsid w:val="485C4762"/>
    <w:rsid w:val="48D3387B"/>
    <w:rsid w:val="497A5A79"/>
    <w:rsid w:val="498916AF"/>
    <w:rsid w:val="4A1D72BF"/>
    <w:rsid w:val="4A2250F7"/>
    <w:rsid w:val="4B907435"/>
    <w:rsid w:val="4BBA0399"/>
    <w:rsid w:val="4CB907CB"/>
    <w:rsid w:val="4CD813D0"/>
    <w:rsid w:val="4D49246E"/>
    <w:rsid w:val="4DE779FF"/>
    <w:rsid w:val="4F254074"/>
    <w:rsid w:val="4F741491"/>
    <w:rsid w:val="4FD83199"/>
    <w:rsid w:val="51136604"/>
    <w:rsid w:val="51654F93"/>
    <w:rsid w:val="51A566A1"/>
    <w:rsid w:val="52306DB9"/>
    <w:rsid w:val="52A549C9"/>
    <w:rsid w:val="53072C39"/>
    <w:rsid w:val="538A7648"/>
    <w:rsid w:val="53F13851"/>
    <w:rsid w:val="540E5F35"/>
    <w:rsid w:val="54C70BDA"/>
    <w:rsid w:val="5598312F"/>
    <w:rsid w:val="55D90D41"/>
    <w:rsid w:val="561C57D7"/>
    <w:rsid w:val="56642059"/>
    <w:rsid w:val="5691332B"/>
    <w:rsid w:val="57416437"/>
    <w:rsid w:val="578D3286"/>
    <w:rsid w:val="57935C89"/>
    <w:rsid w:val="57AF6361"/>
    <w:rsid w:val="5804095B"/>
    <w:rsid w:val="58305F78"/>
    <w:rsid w:val="58BC2C23"/>
    <w:rsid w:val="58EA55A6"/>
    <w:rsid w:val="592A510B"/>
    <w:rsid w:val="59FA087F"/>
    <w:rsid w:val="5A370BDB"/>
    <w:rsid w:val="5A5172BD"/>
    <w:rsid w:val="5A6B4617"/>
    <w:rsid w:val="5A79366E"/>
    <w:rsid w:val="5AB50E65"/>
    <w:rsid w:val="5B260499"/>
    <w:rsid w:val="5B622E34"/>
    <w:rsid w:val="5B7B6205"/>
    <w:rsid w:val="5B843F36"/>
    <w:rsid w:val="5BC722BF"/>
    <w:rsid w:val="5BE50B53"/>
    <w:rsid w:val="5C2C6666"/>
    <w:rsid w:val="5C413471"/>
    <w:rsid w:val="5C5C7E5D"/>
    <w:rsid w:val="5C6F4985"/>
    <w:rsid w:val="5D911EC6"/>
    <w:rsid w:val="5D913FCA"/>
    <w:rsid w:val="5DA90B19"/>
    <w:rsid w:val="5DB0446A"/>
    <w:rsid w:val="5DE144FF"/>
    <w:rsid w:val="5EFC3A17"/>
    <w:rsid w:val="5F4F1A1B"/>
    <w:rsid w:val="60F6465C"/>
    <w:rsid w:val="616A06E7"/>
    <w:rsid w:val="62695333"/>
    <w:rsid w:val="62D6300F"/>
    <w:rsid w:val="633653D4"/>
    <w:rsid w:val="641E7294"/>
    <w:rsid w:val="64343E4A"/>
    <w:rsid w:val="65C73327"/>
    <w:rsid w:val="660A77B0"/>
    <w:rsid w:val="660B5578"/>
    <w:rsid w:val="661B43E6"/>
    <w:rsid w:val="66AD0E43"/>
    <w:rsid w:val="66E4312F"/>
    <w:rsid w:val="67541466"/>
    <w:rsid w:val="676E0DF8"/>
    <w:rsid w:val="67871674"/>
    <w:rsid w:val="679A599C"/>
    <w:rsid w:val="682C6395"/>
    <w:rsid w:val="684F7F78"/>
    <w:rsid w:val="68560731"/>
    <w:rsid w:val="69C71107"/>
    <w:rsid w:val="6AA250AE"/>
    <w:rsid w:val="6B084C6A"/>
    <w:rsid w:val="6B186FCC"/>
    <w:rsid w:val="6B2C6825"/>
    <w:rsid w:val="6CA673F9"/>
    <w:rsid w:val="6D590A51"/>
    <w:rsid w:val="6D69183F"/>
    <w:rsid w:val="6DEF3F6E"/>
    <w:rsid w:val="6FB33AFB"/>
    <w:rsid w:val="6FBB0911"/>
    <w:rsid w:val="6FDE1870"/>
    <w:rsid w:val="6FF10BC0"/>
    <w:rsid w:val="70516A41"/>
    <w:rsid w:val="70B90420"/>
    <w:rsid w:val="70F24C10"/>
    <w:rsid w:val="71356FDD"/>
    <w:rsid w:val="728D11A2"/>
    <w:rsid w:val="72FF5563"/>
    <w:rsid w:val="733A47C9"/>
    <w:rsid w:val="733F2B3A"/>
    <w:rsid w:val="73B34116"/>
    <w:rsid w:val="73B814DA"/>
    <w:rsid w:val="73F62DC0"/>
    <w:rsid w:val="748815A0"/>
    <w:rsid w:val="74992E9F"/>
    <w:rsid w:val="7550037D"/>
    <w:rsid w:val="75E724B8"/>
    <w:rsid w:val="76865F10"/>
    <w:rsid w:val="77184B67"/>
    <w:rsid w:val="77AF2565"/>
    <w:rsid w:val="78A85961"/>
    <w:rsid w:val="78E34FF4"/>
    <w:rsid w:val="799B412C"/>
    <w:rsid w:val="79B0156E"/>
    <w:rsid w:val="79E43115"/>
    <w:rsid w:val="79F558BC"/>
    <w:rsid w:val="7AC81877"/>
    <w:rsid w:val="7B0742EB"/>
    <w:rsid w:val="7BFD1B3B"/>
    <w:rsid w:val="7D1C7C35"/>
    <w:rsid w:val="7D675333"/>
    <w:rsid w:val="7DBB32E6"/>
    <w:rsid w:val="7E0D3938"/>
    <w:rsid w:val="7E153A71"/>
    <w:rsid w:val="7EB65C56"/>
    <w:rsid w:val="7F5C1740"/>
    <w:rsid w:val="7F880FED"/>
    <w:rsid w:val="7FD74D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qFormat="1"/>
    <w:lsdException w:name="header" w:uiPriority="0" w:qFormat="1"/>
    <w:lsdException w:name="footer" w:uiPriority="0" w:qFormat="1"/>
    <w:lsdException w:name="index heading" w:uiPriority="0"/>
    <w:lsdException w:name="caption" w:uiPriority="35" w:qFormat="1"/>
    <w:lsdException w:name="annotation reference" w:uiPriority="0" w:qFormat="1"/>
    <w:lsdException w:name="page number" w:uiPriority="0" w:qFormat="1"/>
    <w:lsdException w:name="List Bullet" w:semiHidden="0" w:uiPriority="0" w:unhideWhenUsed="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HTML Preformatted" w:uiPriority="0" w:qFormat="1"/>
    <w:lsdException w:name="Normal Table" w:qFormat="1"/>
    <w:lsdException w:name="annotation subject" w:uiPriority="0" w:qFormat="1"/>
    <w:lsdException w:name="Balloon Text" w:semiHidden="0" w:uiPriority="0" w:unhideWhenUsed="0"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E43"/>
    <w:pPr>
      <w:widowControl w:val="0"/>
      <w:jc w:val="both"/>
    </w:pPr>
    <w:rPr>
      <w:kern w:val="2"/>
      <w:sz w:val="21"/>
      <w:szCs w:val="24"/>
    </w:rPr>
  </w:style>
  <w:style w:type="paragraph" w:styleId="1">
    <w:name w:val="heading 1"/>
    <w:basedOn w:val="a"/>
    <w:next w:val="a"/>
    <w:link w:val="1Char1"/>
    <w:qFormat/>
    <w:rsid w:val="00F32E43"/>
    <w:pPr>
      <w:keepNext/>
      <w:keepLines/>
      <w:spacing w:before="340" w:after="330" w:line="578" w:lineRule="auto"/>
      <w:outlineLvl w:val="0"/>
    </w:pPr>
    <w:rPr>
      <w:b/>
      <w:bCs/>
      <w:kern w:val="44"/>
      <w:sz w:val="44"/>
      <w:szCs w:val="44"/>
    </w:rPr>
  </w:style>
  <w:style w:type="paragraph" w:styleId="2">
    <w:name w:val="heading 2"/>
    <w:basedOn w:val="a"/>
    <w:next w:val="a"/>
    <w:link w:val="2Char1"/>
    <w:qFormat/>
    <w:rsid w:val="00F32E43"/>
    <w:pPr>
      <w:adjustRightInd w:val="0"/>
      <w:jc w:val="center"/>
      <w:textAlignment w:val="baseline"/>
      <w:outlineLvl w:val="1"/>
    </w:pPr>
    <w:rPr>
      <w:rFonts w:ascii="宋体" w:hAnsi="宋体"/>
      <w:kern w:val="0"/>
      <w:sz w:val="24"/>
      <w:szCs w:val="20"/>
    </w:rPr>
  </w:style>
  <w:style w:type="paragraph" w:styleId="3">
    <w:name w:val="heading 3"/>
    <w:basedOn w:val="a"/>
    <w:next w:val="a"/>
    <w:link w:val="3Char"/>
    <w:qFormat/>
    <w:rsid w:val="00F32E43"/>
    <w:pPr>
      <w:keepNext/>
      <w:keepLines/>
      <w:spacing w:before="260" w:after="260" w:line="416" w:lineRule="auto"/>
      <w:outlineLvl w:val="2"/>
    </w:pPr>
    <w:rPr>
      <w:b/>
      <w:bCs/>
      <w:sz w:val="32"/>
      <w:szCs w:val="32"/>
    </w:rPr>
  </w:style>
  <w:style w:type="paragraph" w:styleId="4">
    <w:name w:val="heading 4"/>
    <w:basedOn w:val="a"/>
    <w:next w:val="a"/>
    <w:link w:val="4Char"/>
    <w:qFormat/>
    <w:rsid w:val="00F32E43"/>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F32E43"/>
    <w:pPr>
      <w:keepNext/>
      <w:keepLines/>
      <w:spacing w:before="280" w:after="290" w:line="376" w:lineRule="auto"/>
      <w:outlineLvl w:val="4"/>
    </w:pPr>
    <w:rPr>
      <w:b/>
      <w:sz w:val="28"/>
      <w:szCs w:val="20"/>
    </w:rPr>
  </w:style>
  <w:style w:type="paragraph" w:styleId="6">
    <w:name w:val="heading 6"/>
    <w:basedOn w:val="a"/>
    <w:next w:val="a0"/>
    <w:link w:val="6Char"/>
    <w:qFormat/>
    <w:rsid w:val="00F32E43"/>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F32E43"/>
    <w:pPr>
      <w:keepNext/>
      <w:keepLines/>
      <w:spacing w:before="240" w:after="64" w:line="320" w:lineRule="auto"/>
      <w:outlineLvl w:val="6"/>
    </w:pPr>
    <w:rPr>
      <w:b/>
      <w:sz w:val="24"/>
      <w:szCs w:val="20"/>
    </w:rPr>
  </w:style>
  <w:style w:type="paragraph" w:styleId="8">
    <w:name w:val="heading 8"/>
    <w:basedOn w:val="a"/>
    <w:next w:val="a0"/>
    <w:link w:val="8Char"/>
    <w:qFormat/>
    <w:rsid w:val="00F32E43"/>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F32E43"/>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1"/>
    <w:qFormat/>
    <w:rsid w:val="00F32E43"/>
    <w:pPr>
      <w:ind w:firstLineChars="200" w:firstLine="420"/>
    </w:pPr>
  </w:style>
  <w:style w:type="paragraph" w:styleId="70">
    <w:name w:val="toc 7"/>
    <w:basedOn w:val="a"/>
    <w:next w:val="a"/>
    <w:qFormat/>
    <w:rsid w:val="00F32E43"/>
    <w:pPr>
      <w:ind w:leftChars="1200" w:left="2520"/>
    </w:pPr>
    <w:rPr>
      <w:rFonts w:ascii="Calibri" w:hAnsi="Calibri"/>
      <w:szCs w:val="22"/>
    </w:rPr>
  </w:style>
  <w:style w:type="paragraph" w:styleId="a4">
    <w:name w:val="caption"/>
    <w:basedOn w:val="a"/>
    <w:next w:val="a"/>
    <w:uiPriority w:val="35"/>
    <w:qFormat/>
    <w:rsid w:val="00F32E43"/>
    <w:rPr>
      <w:rFonts w:ascii="Arial" w:eastAsia="黑体" w:hAnsi="Arial" w:cs="Arial"/>
      <w:sz w:val="20"/>
      <w:szCs w:val="20"/>
    </w:rPr>
  </w:style>
  <w:style w:type="paragraph" w:styleId="a5">
    <w:name w:val="List Bullet"/>
    <w:basedOn w:val="a"/>
    <w:qFormat/>
    <w:rsid w:val="00F32E43"/>
    <w:pPr>
      <w:tabs>
        <w:tab w:val="left" w:pos="360"/>
      </w:tabs>
      <w:ind w:left="360" w:hanging="360"/>
    </w:pPr>
    <w:rPr>
      <w:szCs w:val="20"/>
    </w:rPr>
  </w:style>
  <w:style w:type="paragraph" w:styleId="a6">
    <w:name w:val="Document Map"/>
    <w:basedOn w:val="a"/>
    <w:link w:val="Char"/>
    <w:qFormat/>
    <w:rsid w:val="00F32E43"/>
    <w:rPr>
      <w:rFonts w:ascii="宋体"/>
      <w:sz w:val="18"/>
      <w:szCs w:val="18"/>
    </w:rPr>
  </w:style>
  <w:style w:type="paragraph" w:styleId="a7">
    <w:name w:val="annotation text"/>
    <w:basedOn w:val="a"/>
    <w:link w:val="Char0"/>
    <w:uiPriority w:val="99"/>
    <w:qFormat/>
    <w:rsid w:val="00F32E43"/>
    <w:pPr>
      <w:jc w:val="left"/>
    </w:pPr>
  </w:style>
  <w:style w:type="paragraph" w:styleId="30">
    <w:name w:val="Body Text 3"/>
    <w:basedOn w:val="a"/>
    <w:link w:val="3Char0"/>
    <w:qFormat/>
    <w:rsid w:val="00F32E43"/>
    <w:pPr>
      <w:spacing w:after="120"/>
    </w:pPr>
    <w:rPr>
      <w:sz w:val="16"/>
      <w:szCs w:val="16"/>
    </w:rPr>
  </w:style>
  <w:style w:type="paragraph" w:styleId="a8">
    <w:name w:val="Body Text"/>
    <w:basedOn w:val="a"/>
    <w:link w:val="Char10"/>
    <w:qFormat/>
    <w:rsid w:val="00F32E43"/>
    <w:pPr>
      <w:spacing w:after="120"/>
    </w:pPr>
  </w:style>
  <w:style w:type="paragraph" w:styleId="a9">
    <w:name w:val="Body Text Indent"/>
    <w:basedOn w:val="a"/>
    <w:link w:val="Char11"/>
    <w:qFormat/>
    <w:rsid w:val="00F32E43"/>
    <w:pPr>
      <w:ind w:left="2098"/>
    </w:pPr>
    <w:rPr>
      <w:color w:val="000000"/>
      <w:sz w:val="24"/>
    </w:rPr>
  </w:style>
  <w:style w:type="paragraph" w:styleId="50">
    <w:name w:val="toc 5"/>
    <w:basedOn w:val="a"/>
    <w:next w:val="a"/>
    <w:qFormat/>
    <w:rsid w:val="00F32E43"/>
    <w:pPr>
      <w:ind w:leftChars="800" w:left="1680"/>
    </w:pPr>
    <w:rPr>
      <w:rFonts w:ascii="Calibri" w:hAnsi="Calibri"/>
      <w:szCs w:val="22"/>
    </w:rPr>
  </w:style>
  <w:style w:type="paragraph" w:styleId="31">
    <w:name w:val="toc 3"/>
    <w:basedOn w:val="a"/>
    <w:next w:val="a"/>
    <w:uiPriority w:val="39"/>
    <w:qFormat/>
    <w:rsid w:val="00F32E43"/>
    <w:pPr>
      <w:ind w:leftChars="400" w:left="840"/>
    </w:pPr>
  </w:style>
  <w:style w:type="paragraph" w:styleId="aa">
    <w:name w:val="Plain Text"/>
    <w:basedOn w:val="a"/>
    <w:link w:val="Char2"/>
    <w:qFormat/>
    <w:rsid w:val="00F32E43"/>
    <w:rPr>
      <w:rFonts w:ascii="Courier New" w:hAnsi="Courier New"/>
      <w:szCs w:val="20"/>
    </w:rPr>
  </w:style>
  <w:style w:type="paragraph" w:styleId="80">
    <w:name w:val="toc 8"/>
    <w:basedOn w:val="a"/>
    <w:next w:val="a"/>
    <w:qFormat/>
    <w:rsid w:val="00F32E43"/>
    <w:pPr>
      <w:ind w:leftChars="1400" w:left="2940"/>
    </w:pPr>
    <w:rPr>
      <w:rFonts w:ascii="Calibri" w:hAnsi="Calibri"/>
      <w:szCs w:val="22"/>
    </w:rPr>
  </w:style>
  <w:style w:type="paragraph" w:styleId="ab">
    <w:name w:val="Date"/>
    <w:basedOn w:val="a"/>
    <w:next w:val="a"/>
    <w:link w:val="Char3"/>
    <w:qFormat/>
    <w:rsid w:val="00F32E43"/>
    <w:pPr>
      <w:ind w:leftChars="2500" w:left="100"/>
    </w:pPr>
    <w:rPr>
      <w:kern w:val="0"/>
      <w:sz w:val="20"/>
    </w:rPr>
  </w:style>
  <w:style w:type="paragraph" w:styleId="20">
    <w:name w:val="Body Text Indent 2"/>
    <w:basedOn w:val="a"/>
    <w:link w:val="2Char"/>
    <w:qFormat/>
    <w:rsid w:val="00F32E43"/>
    <w:pPr>
      <w:spacing w:beforeLines="50" w:afterLines="50" w:line="120" w:lineRule="auto"/>
      <w:ind w:firstLineChars="400" w:firstLine="840"/>
      <w:jc w:val="left"/>
    </w:pPr>
    <w:rPr>
      <w:rFonts w:ascii="宋体" w:hAnsi="宋体"/>
    </w:rPr>
  </w:style>
  <w:style w:type="paragraph" w:styleId="ac">
    <w:name w:val="Balloon Text"/>
    <w:basedOn w:val="a"/>
    <w:link w:val="Char4"/>
    <w:qFormat/>
    <w:rsid w:val="00F32E43"/>
    <w:rPr>
      <w:sz w:val="18"/>
      <w:szCs w:val="18"/>
    </w:rPr>
  </w:style>
  <w:style w:type="paragraph" w:styleId="ad">
    <w:name w:val="footer"/>
    <w:basedOn w:val="a"/>
    <w:link w:val="Char5"/>
    <w:qFormat/>
    <w:rsid w:val="00F32E43"/>
    <w:pPr>
      <w:tabs>
        <w:tab w:val="center" w:pos="4153"/>
        <w:tab w:val="right" w:pos="8306"/>
      </w:tabs>
      <w:snapToGrid w:val="0"/>
      <w:jc w:val="left"/>
    </w:pPr>
    <w:rPr>
      <w:sz w:val="18"/>
      <w:szCs w:val="18"/>
    </w:rPr>
  </w:style>
  <w:style w:type="paragraph" w:styleId="ae">
    <w:name w:val="header"/>
    <w:basedOn w:val="a"/>
    <w:link w:val="Char6"/>
    <w:qFormat/>
    <w:rsid w:val="00F32E4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F32E43"/>
    <w:pPr>
      <w:tabs>
        <w:tab w:val="left" w:pos="1050"/>
        <w:tab w:val="right" w:leader="dot" w:pos="8296"/>
      </w:tabs>
    </w:pPr>
    <w:rPr>
      <w:rFonts w:ascii="宋体" w:hAnsi="宋体"/>
      <w:b/>
    </w:rPr>
  </w:style>
  <w:style w:type="paragraph" w:styleId="40">
    <w:name w:val="toc 4"/>
    <w:basedOn w:val="a"/>
    <w:next w:val="a"/>
    <w:qFormat/>
    <w:rsid w:val="00F32E43"/>
    <w:pPr>
      <w:ind w:leftChars="600" w:left="1260"/>
    </w:pPr>
    <w:rPr>
      <w:rFonts w:ascii="Calibri" w:hAnsi="Calibri"/>
      <w:szCs w:val="22"/>
    </w:rPr>
  </w:style>
  <w:style w:type="paragraph" w:styleId="af">
    <w:name w:val="index heading"/>
    <w:basedOn w:val="a"/>
    <w:next w:val="11"/>
    <w:rsid w:val="00F32E43"/>
    <w:rPr>
      <w:szCs w:val="20"/>
    </w:rPr>
  </w:style>
  <w:style w:type="paragraph" w:styleId="11">
    <w:name w:val="index 1"/>
    <w:basedOn w:val="a"/>
    <w:next w:val="a"/>
    <w:qFormat/>
    <w:rsid w:val="00F32E43"/>
    <w:pPr>
      <w:tabs>
        <w:tab w:val="left" w:pos="7740"/>
      </w:tabs>
      <w:jc w:val="center"/>
    </w:pPr>
    <w:rPr>
      <w:rFonts w:ascii="仿宋" w:eastAsia="仿宋" w:hAnsi="仿宋"/>
      <w:b/>
      <w:sz w:val="28"/>
      <w:szCs w:val="28"/>
    </w:rPr>
  </w:style>
  <w:style w:type="paragraph" w:styleId="60">
    <w:name w:val="toc 6"/>
    <w:basedOn w:val="a"/>
    <w:next w:val="a"/>
    <w:qFormat/>
    <w:rsid w:val="00F32E43"/>
    <w:pPr>
      <w:ind w:leftChars="1000" w:left="2100"/>
    </w:pPr>
    <w:rPr>
      <w:rFonts w:ascii="Calibri" w:hAnsi="Calibri"/>
      <w:szCs w:val="22"/>
    </w:rPr>
  </w:style>
  <w:style w:type="paragraph" w:styleId="32">
    <w:name w:val="Body Text Indent 3"/>
    <w:basedOn w:val="a"/>
    <w:link w:val="3Char1"/>
    <w:qFormat/>
    <w:rsid w:val="00F32E43"/>
    <w:pPr>
      <w:spacing w:after="120"/>
      <w:ind w:leftChars="200" w:left="420"/>
    </w:pPr>
    <w:rPr>
      <w:sz w:val="16"/>
      <w:szCs w:val="16"/>
    </w:rPr>
  </w:style>
  <w:style w:type="paragraph" w:styleId="21">
    <w:name w:val="toc 2"/>
    <w:basedOn w:val="a"/>
    <w:next w:val="a"/>
    <w:uiPriority w:val="39"/>
    <w:qFormat/>
    <w:rsid w:val="00F32E43"/>
    <w:pPr>
      <w:ind w:leftChars="200" w:left="420"/>
    </w:pPr>
  </w:style>
  <w:style w:type="paragraph" w:styleId="90">
    <w:name w:val="toc 9"/>
    <w:basedOn w:val="a"/>
    <w:next w:val="a"/>
    <w:qFormat/>
    <w:rsid w:val="00F32E43"/>
    <w:pPr>
      <w:ind w:leftChars="1600" w:left="3360"/>
    </w:pPr>
    <w:rPr>
      <w:rFonts w:ascii="Calibri" w:hAnsi="Calibri"/>
      <w:szCs w:val="22"/>
    </w:rPr>
  </w:style>
  <w:style w:type="paragraph" w:styleId="22">
    <w:name w:val="Body Text 2"/>
    <w:basedOn w:val="a"/>
    <w:link w:val="2Char0"/>
    <w:qFormat/>
    <w:rsid w:val="00F32E43"/>
    <w:pPr>
      <w:spacing w:line="360" w:lineRule="auto"/>
    </w:pPr>
    <w:rPr>
      <w:sz w:val="24"/>
    </w:rPr>
  </w:style>
  <w:style w:type="paragraph" w:styleId="HTML">
    <w:name w:val="HTML Preformatted"/>
    <w:basedOn w:val="a"/>
    <w:link w:val="HTMLChar"/>
    <w:qFormat/>
    <w:rsid w:val="00F32E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0">
    <w:name w:val="Normal (Web)"/>
    <w:basedOn w:val="a"/>
    <w:qFormat/>
    <w:rsid w:val="00F32E43"/>
    <w:pPr>
      <w:spacing w:before="100" w:beforeAutospacing="1" w:after="100" w:afterAutospacing="1"/>
      <w:jc w:val="left"/>
    </w:pPr>
    <w:rPr>
      <w:kern w:val="0"/>
      <w:sz w:val="24"/>
    </w:rPr>
  </w:style>
  <w:style w:type="paragraph" w:styleId="af1">
    <w:name w:val="Title"/>
    <w:basedOn w:val="a"/>
    <w:next w:val="a"/>
    <w:link w:val="Char7"/>
    <w:qFormat/>
    <w:rsid w:val="00F32E43"/>
    <w:pPr>
      <w:spacing w:before="240" w:after="60"/>
      <w:jc w:val="center"/>
      <w:outlineLvl w:val="0"/>
    </w:pPr>
    <w:rPr>
      <w:rFonts w:ascii="Cambria" w:hAnsi="Cambria"/>
      <w:b/>
      <w:bCs/>
      <w:sz w:val="32"/>
      <w:szCs w:val="32"/>
    </w:rPr>
  </w:style>
  <w:style w:type="paragraph" w:styleId="af2">
    <w:name w:val="annotation subject"/>
    <w:basedOn w:val="a7"/>
    <w:next w:val="a7"/>
    <w:link w:val="Char8"/>
    <w:qFormat/>
    <w:rsid w:val="00F32E43"/>
    <w:rPr>
      <w:b/>
      <w:bCs/>
    </w:rPr>
  </w:style>
  <w:style w:type="paragraph" w:styleId="af3">
    <w:name w:val="Body Text First Indent"/>
    <w:basedOn w:val="a8"/>
    <w:link w:val="Char9"/>
    <w:qFormat/>
    <w:rsid w:val="00F32E43"/>
    <w:pPr>
      <w:ind w:firstLineChars="100" w:firstLine="420"/>
    </w:pPr>
  </w:style>
  <w:style w:type="table" w:styleId="af4">
    <w:name w:val="Table Grid"/>
    <w:basedOn w:val="a2"/>
    <w:uiPriority w:val="39"/>
    <w:qFormat/>
    <w:rsid w:val="00F32E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sid w:val="00F32E43"/>
    <w:rPr>
      <w:b/>
      <w:bCs/>
    </w:rPr>
  </w:style>
  <w:style w:type="character" w:styleId="af6">
    <w:name w:val="page number"/>
    <w:qFormat/>
    <w:rsid w:val="00F32E43"/>
  </w:style>
  <w:style w:type="character" w:styleId="af7">
    <w:name w:val="FollowedHyperlink"/>
    <w:qFormat/>
    <w:rsid w:val="00F32E43"/>
    <w:rPr>
      <w:color w:val="800080"/>
      <w:u w:val="single"/>
    </w:rPr>
  </w:style>
  <w:style w:type="character" w:styleId="af8">
    <w:name w:val="Emphasis"/>
    <w:qFormat/>
    <w:rsid w:val="00F32E43"/>
    <w:rPr>
      <w:i/>
      <w:iCs/>
    </w:rPr>
  </w:style>
  <w:style w:type="character" w:styleId="af9">
    <w:name w:val="Hyperlink"/>
    <w:uiPriority w:val="99"/>
    <w:qFormat/>
    <w:rsid w:val="00F32E43"/>
    <w:rPr>
      <w:color w:val="0000FF"/>
      <w:u w:val="single"/>
    </w:rPr>
  </w:style>
  <w:style w:type="character" w:styleId="afa">
    <w:name w:val="annotation reference"/>
    <w:qFormat/>
    <w:rsid w:val="00F32E43"/>
    <w:rPr>
      <w:sz w:val="21"/>
      <w:szCs w:val="21"/>
    </w:rPr>
  </w:style>
  <w:style w:type="character" w:customStyle="1" w:styleId="unnamed3">
    <w:name w:val="unnamed3"/>
    <w:basedOn w:val="a1"/>
    <w:qFormat/>
    <w:rsid w:val="00F32E43"/>
  </w:style>
  <w:style w:type="character" w:customStyle="1" w:styleId="CharChar">
    <w:name w:val="批注文字 Char Char"/>
    <w:qFormat/>
    <w:rsid w:val="00F32E43"/>
    <w:rPr>
      <w:rFonts w:ascii="Times New Roman" w:eastAsia="宋体" w:hAnsi="Times New Roman" w:cs="Times New Roman"/>
      <w:szCs w:val="24"/>
    </w:rPr>
  </w:style>
  <w:style w:type="character" w:customStyle="1" w:styleId="Char12">
    <w:name w:val="批注框文本 Char1"/>
    <w:uiPriority w:val="99"/>
    <w:semiHidden/>
    <w:qFormat/>
    <w:rsid w:val="00F32E43"/>
    <w:rPr>
      <w:rFonts w:ascii="Times New Roman" w:eastAsia="宋体" w:hAnsi="Times New Roman" w:cs="Times New Roman"/>
      <w:sz w:val="18"/>
      <w:szCs w:val="18"/>
    </w:rPr>
  </w:style>
  <w:style w:type="character" w:customStyle="1" w:styleId="Char20">
    <w:name w:val="日期 Char2"/>
    <w:uiPriority w:val="99"/>
    <w:semiHidden/>
    <w:qFormat/>
    <w:rsid w:val="00F32E43"/>
    <w:rPr>
      <w:rFonts w:ascii="Times New Roman" w:eastAsia="宋体" w:hAnsi="Times New Roman" w:cs="Times New Roman"/>
      <w:szCs w:val="24"/>
    </w:rPr>
  </w:style>
  <w:style w:type="character" w:customStyle="1" w:styleId="HTMLChar1">
    <w:name w:val="HTML 预设格式 Char1"/>
    <w:rsid w:val="00F32E43"/>
    <w:rPr>
      <w:rFonts w:ascii="Courier New" w:hAnsi="Courier New" w:cs="Courier New"/>
      <w:kern w:val="2"/>
    </w:rPr>
  </w:style>
  <w:style w:type="character" w:customStyle="1" w:styleId="Chara">
    <w:name w:val="正文缩进 Char"/>
    <w:link w:val="12"/>
    <w:qFormat/>
    <w:rsid w:val="00F32E43"/>
    <w:rPr>
      <w:kern w:val="2"/>
      <w:sz w:val="21"/>
      <w:szCs w:val="24"/>
    </w:rPr>
  </w:style>
  <w:style w:type="paragraph" w:customStyle="1" w:styleId="12">
    <w:name w:val="正文缩进1"/>
    <w:basedOn w:val="a"/>
    <w:link w:val="Chara"/>
    <w:rsid w:val="00F32E43"/>
    <w:pPr>
      <w:ind w:firstLineChars="200" w:firstLine="420"/>
    </w:pPr>
  </w:style>
  <w:style w:type="character" w:customStyle="1" w:styleId="Char13">
    <w:name w:val="批注主题 Char1"/>
    <w:uiPriority w:val="99"/>
    <w:semiHidden/>
    <w:qFormat/>
    <w:rsid w:val="00F32E43"/>
    <w:rPr>
      <w:rFonts w:ascii="Times New Roman" w:eastAsia="宋体" w:hAnsi="Times New Roman" w:cs="Times New Roman"/>
      <w:b/>
      <w:bCs/>
      <w:szCs w:val="24"/>
    </w:rPr>
  </w:style>
  <w:style w:type="character" w:customStyle="1" w:styleId="Char14">
    <w:name w:val="标题 Char1"/>
    <w:uiPriority w:val="10"/>
    <w:qFormat/>
    <w:rsid w:val="00F32E43"/>
    <w:rPr>
      <w:rFonts w:ascii="Cambria" w:eastAsia="宋体" w:hAnsi="Cambria" w:cs="Times New Roman"/>
      <w:b/>
      <w:bCs/>
      <w:sz w:val="32"/>
      <w:szCs w:val="32"/>
    </w:rPr>
  </w:style>
  <w:style w:type="character" w:customStyle="1" w:styleId="Char7">
    <w:name w:val="标题 Char"/>
    <w:link w:val="af1"/>
    <w:qFormat/>
    <w:rsid w:val="00F32E43"/>
    <w:rPr>
      <w:rFonts w:ascii="Cambria" w:hAnsi="Cambria" w:cs="Times New Roman"/>
      <w:b/>
      <w:bCs/>
      <w:kern w:val="2"/>
      <w:sz w:val="32"/>
      <w:szCs w:val="32"/>
    </w:rPr>
  </w:style>
  <w:style w:type="character" w:customStyle="1" w:styleId="2Char">
    <w:name w:val="正文文本缩进 2 Char"/>
    <w:link w:val="20"/>
    <w:qFormat/>
    <w:rsid w:val="00F32E43"/>
    <w:rPr>
      <w:rFonts w:ascii="宋体" w:hAnsi="宋体"/>
      <w:kern w:val="2"/>
      <w:sz w:val="21"/>
      <w:szCs w:val="24"/>
    </w:rPr>
  </w:style>
  <w:style w:type="character" w:customStyle="1" w:styleId="unnamed4">
    <w:name w:val="unnamed4"/>
    <w:basedOn w:val="a1"/>
    <w:qFormat/>
    <w:rsid w:val="00F32E43"/>
  </w:style>
  <w:style w:type="character" w:customStyle="1" w:styleId="grame">
    <w:name w:val="grame"/>
    <w:basedOn w:val="a1"/>
    <w:qFormat/>
    <w:rsid w:val="00F32E43"/>
  </w:style>
  <w:style w:type="character" w:customStyle="1" w:styleId="Char15">
    <w:name w:val="日期 Char1"/>
    <w:qFormat/>
    <w:rsid w:val="00F32E43"/>
    <w:rPr>
      <w:kern w:val="2"/>
      <w:sz w:val="21"/>
      <w:szCs w:val="24"/>
    </w:rPr>
  </w:style>
  <w:style w:type="character" w:customStyle="1" w:styleId="alt-edited1">
    <w:name w:val="alt-edited1"/>
    <w:qFormat/>
    <w:rsid w:val="00F32E43"/>
    <w:rPr>
      <w:color w:val="4D90F0"/>
    </w:rPr>
  </w:style>
  <w:style w:type="character" w:customStyle="1" w:styleId="Char21">
    <w:name w:val="正文文本 Char2"/>
    <w:qFormat/>
    <w:rsid w:val="00F32E43"/>
    <w:rPr>
      <w:rFonts w:ascii="Times New Roman" w:eastAsia="宋体" w:hAnsi="Times New Roman" w:cs="Times New Roman"/>
      <w:szCs w:val="24"/>
    </w:rPr>
  </w:style>
  <w:style w:type="character" w:customStyle="1" w:styleId="prodheadlines">
    <w:name w:val="prodheadlines"/>
    <w:basedOn w:val="a1"/>
    <w:qFormat/>
    <w:rsid w:val="00F32E43"/>
  </w:style>
  <w:style w:type="character" w:customStyle="1" w:styleId="6Char">
    <w:name w:val="标题 6 Char"/>
    <w:link w:val="6"/>
    <w:qFormat/>
    <w:rsid w:val="00F32E43"/>
    <w:rPr>
      <w:rFonts w:ascii="Arial" w:eastAsia="黑体" w:hAnsi="Arial"/>
      <w:b/>
      <w:kern w:val="2"/>
      <w:sz w:val="24"/>
    </w:rPr>
  </w:style>
  <w:style w:type="character" w:customStyle="1" w:styleId="5Char">
    <w:name w:val="标题 5 Char"/>
    <w:link w:val="5"/>
    <w:qFormat/>
    <w:rsid w:val="00F32E43"/>
    <w:rPr>
      <w:b/>
      <w:kern w:val="2"/>
      <w:sz w:val="28"/>
    </w:rPr>
  </w:style>
  <w:style w:type="character" w:customStyle="1" w:styleId="CharChar0">
    <w:name w:val="标题 Char Char"/>
    <w:rsid w:val="00F32E43"/>
    <w:rPr>
      <w:rFonts w:ascii="Arial" w:eastAsia="隶书" w:hAnsi="Arial" w:cs="Arial"/>
      <w:b/>
      <w:bCs/>
      <w:sz w:val="32"/>
      <w:szCs w:val="32"/>
    </w:rPr>
  </w:style>
  <w:style w:type="character" w:customStyle="1" w:styleId="2Char2">
    <w:name w:val="标题 2 Char"/>
    <w:qFormat/>
    <w:rsid w:val="00F32E43"/>
    <w:rPr>
      <w:rFonts w:ascii="宋体" w:hAnsi="宋体"/>
      <w:b/>
      <w:bCs/>
      <w:sz w:val="24"/>
    </w:rPr>
  </w:style>
  <w:style w:type="character" w:customStyle="1" w:styleId="Charb">
    <w:name w:val="正文文本 Char"/>
    <w:qFormat/>
    <w:rsid w:val="00F32E43"/>
    <w:rPr>
      <w:rFonts w:ascii="Times New Roman" w:eastAsia="宋体" w:hAnsi="Times New Roman" w:cs="Times New Roman"/>
      <w:szCs w:val="24"/>
    </w:rPr>
  </w:style>
  <w:style w:type="character" w:customStyle="1" w:styleId="3Char10">
    <w:name w:val="标题 3 Char1"/>
    <w:qFormat/>
    <w:rsid w:val="00F32E43"/>
    <w:rPr>
      <w:rFonts w:eastAsia="宋体"/>
      <w:b/>
      <w:bCs/>
      <w:kern w:val="2"/>
      <w:sz w:val="32"/>
      <w:szCs w:val="32"/>
      <w:lang w:val="en-US" w:eastAsia="zh-CN" w:bidi="ar-SA"/>
    </w:rPr>
  </w:style>
  <w:style w:type="character" w:customStyle="1" w:styleId="Charc">
    <w:name w:val="正文文字首行缩进 Char"/>
    <w:qFormat/>
    <w:rsid w:val="00F32E43"/>
    <w:rPr>
      <w:kern w:val="2"/>
      <w:sz w:val="21"/>
      <w:szCs w:val="24"/>
    </w:rPr>
  </w:style>
  <w:style w:type="character" w:customStyle="1" w:styleId="blue">
    <w:name w:val="blue"/>
    <w:basedOn w:val="a1"/>
    <w:qFormat/>
    <w:rsid w:val="00F32E43"/>
  </w:style>
  <w:style w:type="character" w:customStyle="1" w:styleId="HTMLChar2">
    <w:name w:val="HTML 预设格式 Char2"/>
    <w:uiPriority w:val="99"/>
    <w:semiHidden/>
    <w:qFormat/>
    <w:rsid w:val="00F32E43"/>
    <w:rPr>
      <w:rFonts w:ascii="Courier New" w:eastAsia="宋体" w:hAnsi="Courier New" w:cs="Courier New"/>
      <w:sz w:val="20"/>
      <w:szCs w:val="20"/>
    </w:rPr>
  </w:style>
  <w:style w:type="character" w:customStyle="1" w:styleId="1CharCharCharCharChar">
    <w:name w:val="样式1 Char Char Char Char Char"/>
    <w:link w:val="13"/>
    <w:qFormat/>
    <w:rsid w:val="00F32E43"/>
    <w:rPr>
      <w:sz w:val="24"/>
    </w:rPr>
  </w:style>
  <w:style w:type="paragraph" w:customStyle="1" w:styleId="13">
    <w:name w:val="样式1"/>
    <w:basedOn w:val="a"/>
    <w:link w:val="1CharCharCharCharChar"/>
    <w:qFormat/>
    <w:rsid w:val="00F32E43"/>
    <w:pPr>
      <w:adjustRightInd w:val="0"/>
      <w:spacing w:line="400" w:lineRule="atLeast"/>
      <w:textAlignment w:val="baseline"/>
    </w:pPr>
    <w:rPr>
      <w:kern w:val="0"/>
      <w:sz w:val="24"/>
      <w:szCs w:val="20"/>
    </w:rPr>
  </w:style>
  <w:style w:type="character" w:customStyle="1" w:styleId="proddescription">
    <w:name w:val="proddescription"/>
    <w:basedOn w:val="a1"/>
    <w:qFormat/>
    <w:rsid w:val="00F32E43"/>
  </w:style>
  <w:style w:type="character" w:customStyle="1" w:styleId="Char22">
    <w:name w:val="正文文本缩进 Char2"/>
    <w:uiPriority w:val="99"/>
    <w:semiHidden/>
    <w:qFormat/>
    <w:rsid w:val="00F32E43"/>
    <w:rPr>
      <w:rFonts w:ascii="Times New Roman" w:eastAsia="宋体" w:hAnsi="Times New Roman" w:cs="Times New Roman"/>
      <w:szCs w:val="24"/>
    </w:rPr>
  </w:style>
  <w:style w:type="character" w:customStyle="1" w:styleId="Char0">
    <w:name w:val="批注文字 Char"/>
    <w:link w:val="a7"/>
    <w:uiPriority w:val="99"/>
    <w:qFormat/>
    <w:rsid w:val="00F32E43"/>
    <w:rPr>
      <w:kern w:val="2"/>
      <w:sz w:val="21"/>
      <w:szCs w:val="24"/>
    </w:rPr>
  </w:style>
  <w:style w:type="character" w:customStyle="1" w:styleId="3Char11">
    <w:name w:val="正文文本缩进 3 Char1"/>
    <w:uiPriority w:val="99"/>
    <w:semiHidden/>
    <w:qFormat/>
    <w:rsid w:val="00F32E43"/>
    <w:rPr>
      <w:rFonts w:ascii="Times New Roman" w:eastAsia="宋体" w:hAnsi="Times New Roman" w:cs="Times New Roman"/>
      <w:sz w:val="16"/>
      <w:szCs w:val="16"/>
    </w:rPr>
  </w:style>
  <w:style w:type="character" w:customStyle="1" w:styleId="Char6">
    <w:name w:val="页眉 Char"/>
    <w:link w:val="ae"/>
    <w:qFormat/>
    <w:rsid w:val="00F32E43"/>
    <w:rPr>
      <w:kern w:val="2"/>
      <w:sz w:val="18"/>
      <w:szCs w:val="18"/>
    </w:rPr>
  </w:style>
  <w:style w:type="character" w:customStyle="1" w:styleId="mode">
    <w:name w:val="mode"/>
    <w:basedOn w:val="a1"/>
    <w:qFormat/>
    <w:rsid w:val="00F32E43"/>
  </w:style>
  <w:style w:type="character" w:customStyle="1" w:styleId="1Char1">
    <w:name w:val="标题 1 Char1"/>
    <w:link w:val="1"/>
    <w:qFormat/>
    <w:rsid w:val="00F32E43"/>
    <w:rPr>
      <w:b/>
      <w:bCs/>
      <w:kern w:val="44"/>
      <w:sz w:val="44"/>
      <w:szCs w:val="44"/>
    </w:rPr>
  </w:style>
  <w:style w:type="character" w:customStyle="1" w:styleId="font11">
    <w:name w:val="font11"/>
    <w:qFormat/>
    <w:rsid w:val="00F32E43"/>
    <w:rPr>
      <w:rFonts w:ascii="ˎ̥" w:hAnsi="ˎ̥" w:hint="default"/>
    </w:rPr>
  </w:style>
  <w:style w:type="character" w:customStyle="1" w:styleId="afb">
    <w:name w:val="纯文本 字符"/>
    <w:qFormat/>
    <w:rsid w:val="00F32E43"/>
    <w:rPr>
      <w:rFonts w:ascii="宋体" w:eastAsia="宋体" w:hAnsi="Courier New" w:cs="Times New Roman"/>
      <w:szCs w:val="20"/>
    </w:rPr>
  </w:style>
  <w:style w:type="character" w:customStyle="1" w:styleId="apple-converted-space">
    <w:name w:val="apple-converted-space"/>
    <w:qFormat/>
    <w:rsid w:val="00F32E43"/>
  </w:style>
  <w:style w:type="character" w:customStyle="1" w:styleId="Chard">
    <w:name w:val="第*章 Char"/>
    <w:qFormat/>
    <w:rsid w:val="00F32E43"/>
    <w:rPr>
      <w:rFonts w:ascii="Arial" w:eastAsia="黑体" w:hAnsi="Arial"/>
      <w:b/>
      <w:bCs/>
      <w:kern w:val="2"/>
      <w:sz w:val="32"/>
      <w:szCs w:val="32"/>
    </w:rPr>
  </w:style>
  <w:style w:type="character" w:customStyle="1" w:styleId="Char16">
    <w:name w:val="纯文本 Char1"/>
    <w:qFormat/>
    <w:rsid w:val="00F32E43"/>
    <w:rPr>
      <w:rFonts w:ascii="宋体" w:hAnsi="Courier New" w:cs="Courier New"/>
      <w:kern w:val="2"/>
      <w:sz w:val="21"/>
      <w:szCs w:val="21"/>
    </w:rPr>
  </w:style>
  <w:style w:type="character" w:customStyle="1" w:styleId="14">
    <w:name w:val="标题1"/>
    <w:basedOn w:val="a1"/>
    <w:qFormat/>
    <w:rsid w:val="00F32E43"/>
  </w:style>
  <w:style w:type="character" w:customStyle="1" w:styleId="Char17">
    <w:name w:val="批注文字 Char1"/>
    <w:uiPriority w:val="99"/>
    <w:semiHidden/>
    <w:qFormat/>
    <w:rsid w:val="00F32E43"/>
    <w:rPr>
      <w:rFonts w:ascii="Times New Roman" w:eastAsia="宋体" w:hAnsi="Times New Roman" w:cs="Times New Roman"/>
      <w:szCs w:val="24"/>
    </w:rPr>
  </w:style>
  <w:style w:type="character" w:customStyle="1" w:styleId="Char10">
    <w:name w:val="正文文本 Char1"/>
    <w:link w:val="a8"/>
    <w:qFormat/>
    <w:rsid w:val="00F32E43"/>
    <w:rPr>
      <w:kern w:val="2"/>
      <w:sz w:val="21"/>
      <w:szCs w:val="24"/>
    </w:rPr>
  </w:style>
  <w:style w:type="character" w:customStyle="1" w:styleId="Char11">
    <w:name w:val="正文文本缩进 Char1"/>
    <w:link w:val="a9"/>
    <w:qFormat/>
    <w:rsid w:val="00F32E43"/>
    <w:rPr>
      <w:color w:val="000000"/>
      <w:kern w:val="2"/>
      <w:sz w:val="24"/>
      <w:szCs w:val="24"/>
    </w:rPr>
  </w:style>
  <w:style w:type="character" w:customStyle="1" w:styleId="3Char1">
    <w:name w:val="正文文本缩进 3 Char"/>
    <w:link w:val="32"/>
    <w:qFormat/>
    <w:rsid w:val="00F32E43"/>
    <w:rPr>
      <w:kern w:val="2"/>
      <w:sz w:val="16"/>
      <w:szCs w:val="16"/>
    </w:rPr>
  </w:style>
  <w:style w:type="character" w:customStyle="1" w:styleId="--CharChar">
    <w:name w:val="--规划正文 Char Char"/>
    <w:qFormat/>
    <w:rsid w:val="00F32E43"/>
    <w:rPr>
      <w:rFonts w:eastAsia="宋体"/>
      <w:kern w:val="2"/>
      <w:sz w:val="24"/>
      <w:szCs w:val="24"/>
      <w:lang w:val="en-US" w:eastAsia="zh-CN" w:bidi="ar-SA"/>
    </w:rPr>
  </w:style>
  <w:style w:type="character" w:customStyle="1" w:styleId="bodytextChar1">
    <w:name w:val="body text Char1"/>
    <w:qFormat/>
    <w:rsid w:val="00F32E43"/>
    <w:rPr>
      <w:rFonts w:eastAsia="宋体"/>
      <w:kern w:val="2"/>
      <w:sz w:val="21"/>
      <w:lang w:val="en-US" w:eastAsia="zh-CN" w:bidi="ar-SA"/>
    </w:rPr>
  </w:style>
  <w:style w:type="character" w:customStyle="1" w:styleId="CharChar1">
    <w:name w:val="页脚 Char Char"/>
    <w:qFormat/>
    <w:rsid w:val="00F32E43"/>
    <w:rPr>
      <w:rFonts w:ascii="Times New Roman" w:eastAsia="宋体" w:hAnsi="Times New Roman" w:cs="Times New Roman"/>
      <w:sz w:val="18"/>
      <w:szCs w:val="18"/>
    </w:rPr>
  </w:style>
  <w:style w:type="character" w:customStyle="1" w:styleId="Chare">
    <w:name w:val="缩进正文 Char"/>
    <w:link w:val="afc"/>
    <w:qFormat/>
    <w:rsid w:val="00F32E43"/>
    <w:rPr>
      <w:rFonts w:eastAsia="仿宋_GB2312" w:cs="宋体"/>
      <w:kern w:val="2"/>
      <w:sz w:val="28"/>
    </w:rPr>
  </w:style>
  <w:style w:type="paragraph" w:customStyle="1" w:styleId="afc">
    <w:name w:val="缩进正文"/>
    <w:basedOn w:val="a"/>
    <w:link w:val="Chare"/>
    <w:qFormat/>
    <w:rsid w:val="00F32E43"/>
    <w:pPr>
      <w:ind w:firstLineChars="200" w:firstLine="560"/>
    </w:pPr>
    <w:rPr>
      <w:rFonts w:eastAsia="仿宋_GB2312"/>
      <w:sz w:val="28"/>
      <w:szCs w:val="20"/>
    </w:rPr>
  </w:style>
  <w:style w:type="character" w:customStyle="1" w:styleId="font2">
    <w:name w:val="font2"/>
    <w:basedOn w:val="a1"/>
    <w:qFormat/>
    <w:rsid w:val="00F32E43"/>
  </w:style>
  <w:style w:type="character" w:customStyle="1" w:styleId="2Char1">
    <w:name w:val="标题 2 Char1"/>
    <w:link w:val="2"/>
    <w:qFormat/>
    <w:rsid w:val="00F32E43"/>
    <w:rPr>
      <w:rFonts w:ascii="宋体" w:hAnsi="宋体"/>
      <w:b/>
      <w:bCs/>
      <w:sz w:val="24"/>
    </w:rPr>
  </w:style>
  <w:style w:type="character" w:customStyle="1" w:styleId="Char5">
    <w:name w:val="页脚 Char"/>
    <w:link w:val="ad"/>
    <w:qFormat/>
    <w:rsid w:val="00F32E43"/>
    <w:rPr>
      <w:kern w:val="2"/>
      <w:sz w:val="18"/>
      <w:szCs w:val="18"/>
    </w:rPr>
  </w:style>
  <w:style w:type="character" w:customStyle="1" w:styleId="font41">
    <w:name w:val="font41"/>
    <w:qFormat/>
    <w:rsid w:val="00F32E43"/>
    <w:rPr>
      <w:color w:val="000000"/>
      <w:spacing w:val="260"/>
      <w:sz w:val="18"/>
      <w:szCs w:val="18"/>
      <w:u w:val="none"/>
    </w:rPr>
  </w:style>
  <w:style w:type="character" w:customStyle="1" w:styleId="Char18">
    <w:name w:val="页脚 Char1"/>
    <w:uiPriority w:val="99"/>
    <w:semiHidden/>
    <w:qFormat/>
    <w:rsid w:val="00F32E43"/>
    <w:rPr>
      <w:kern w:val="2"/>
      <w:sz w:val="18"/>
      <w:szCs w:val="18"/>
    </w:rPr>
  </w:style>
  <w:style w:type="character" w:customStyle="1" w:styleId="Char9">
    <w:name w:val="正文首行缩进 Char"/>
    <w:basedOn w:val="Char10"/>
    <w:link w:val="af3"/>
    <w:qFormat/>
    <w:rsid w:val="00F32E43"/>
    <w:rPr>
      <w:kern w:val="2"/>
      <w:sz w:val="21"/>
      <w:szCs w:val="24"/>
    </w:rPr>
  </w:style>
  <w:style w:type="character" w:customStyle="1" w:styleId="HTMLChar">
    <w:name w:val="HTML 预设格式 Char"/>
    <w:link w:val="HTML"/>
    <w:qFormat/>
    <w:rsid w:val="00F32E43"/>
    <w:rPr>
      <w:rFonts w:ascii="宋体" w:hAnsi="宋体" w:cs="宋体"/>
      <w:sz w:val="24"/>
      <w:szCs w:val="24"/>
    </w:rPr>
  </w:style>
  <w:style w:type="character" w:customStyle="1" w:styleId="Char3">
    <w:name w:val="日期 Char"/>
    <w:link w:val="ab"/>
    <w:qFormat/>
    <w:rsid w:val="00F32E43"/>
    <w:rPr>
      <w:szCs w:val="24"/>
    </w:rPr>
  </w:style>
  <w:style w:type="character" w:customStyle="1" w:styleId="Charf">
    <w:name w:val="正文文本缩进 Char"/>
    <w:qFormat/>
    <w:rsid w:val="00F32E43"/>
    <w:rPr>
      <w:color w:val="000000"/>
      <w:kern w:val="2"/>
      <w:sz w:val="24"/>
      <w:szCs w:val="24"/>
    </w:rPr>
  </w:style>
  <w:style w:type="character" w:customStyle="1" w:styleId="3Char0">
    <w:name w:val="正文文本 3 Char"/>
    <w:link w:val="30"/>
    <w:qFormat/>
    <w:rsid w:val="00F32E43"/>
    <w:rPr>
      <w:kern w:val="2"/>
      <w:sz w:val="16"/>
      <w:szCs w:val="16"/>
    </w:rPr>
  </w:style>
  <w:style w:type="character" w:customStyle="1" w:styleId="font">
    <w:name w:val="font"/>
    <w:basedOn w:val="a1"/>
    <w:qFormat/>
    <w:rsid w:val="00F32E43"/>
  </w:style>
  <w:style w:type="character" w:customStyle="1" w:styleId="Char2">
    <w:name w:val="纯文本 Char2"/>
    <w:link w:val="aa"/>
    <w:qFormat/>
    <w:rsid w:val="00F32E43"/>
    <w:rPr>
      <w:rFonts w:ascii="Courier New" w:hAnsi="Courier New"/>
      <w:kern w:val="2"/>
      <w:sz w:val="21"/>
    </w:rPr>
  </w:style>
  <w:style w:type="character" w:customStyle="1" w:styleId="CharChar2">
    <w:name w:val="批注主题 Char Char"/>
    <w:qFormat/>
    <w:rsid w:val="00F32E43"/>
    <w:rPr>
      <w:rFonts w:ascii="Times New Roman" w:eastAsia="宋体" w:hAnsi="Times New Roman" w:cs="Times New Roman"/>
      <w:b/>
      <w:bCs/>
      <w:szCs w:val="24"/>
    </w:rPr>
  </w:style>
  <w:style w:type="character" w:customStyle="1" w:styleId="Charf0">
    <w:name w:val="Char"/>
    <w:qFormat/>
    <w:rsid w:val="00F32E43"/>
    <w:rPr>
      <w:rFonts w:ascii="宋体" w:eastAsia="宋体" w:hAnsi="Courier New"/>
      <w:kern w:val="2"/>
      <w:sz w:val="21"/>
      <w:lang w:val="en-US" w:eastAsia="zh-CN" w:bidi="ar-SA"/>
    </w:rPr>
  </w:style>
  <w:style w:type="character" w:customStyle="1" w:styleId="7Char">
    <w:name w:val="标题 7 Char"/>
    <w:link w:val="7"/>
    <w:qFormat/>
    <w:rsid w:val="00F32E43"/>
    <w:rPr>
      <w:b/>
      <w:kern w:val="2"/>
      <w:sz w:val="24"/>
    </w:rPr>
  </w:style>
  <w:style w:type="character" w:customStyle="1" w:styleId="9Char">
    <w:name w:val="标题 9 Char"/>
    <w:link w:val="9"/>
    <w:qFormat/>
    <w:rsid w:val="00F32E43"/>
    <w:rPr>
      <w:rFonts w:ascii="Arial" w:eastAsia="黑体" w:hAnsi="Arial"/>
      <w:kern w:val="2"/>
      <w:sz w:val="21"/>
    </w:rPr>
  </w:style>
  <w:style w:type="character" w:customStyle="1" w:styleId="2CharChar">
    <w:name w:val="样式2 Char Char"/>
    <w:link w:val="23"/>
    <w:qFormat/>
    <w:rsid w:val="00F32E43"/>
    <w:rPr>
      <w:szCs w:val="24"/>
    </w:rPr>
  </w:style>
  <w:style w:type="paragraph" w:customStyle="1" w:styleId="23">
    <w:name w:val="样式2"/>
    <w:basedOn w:val="a7"/>
    <w:link w:val="2CharChar"/>
    <w:qFormat/>
    <w:rsid w:val="00F32E43"/>
    <w:rPr>
      <w:kern w:val="0"/>
      <w:sz w:val="20"/>
    </w:rPr>
  </w:style>
  <w:style w:type="character" w:customStyle="1" w:styleId="content1">
    <w:name w:val="content1"/>
    <w:qFormat/>
    <w:rsid w:val="00F32E43"/>
    <w:rPr>
      <w:rFonts w:ascii="??" w:hAnsi="??" w:hint="default"/>
      <w:sz w:val="16"/>
      <w:szCs w:val="16"/>
      <w:u w:val="none"/>
    </w:rPr>
  </w:style>
  <w:style w:type="character" w:customStyle="1" w:styleId="Char4">
    <w:name w:val="批注框文本 Char"/>
    <w:link w:val="ac"/>
    <w:qFormat/>
    <w:rsid w:val="00F32E43"/>
    <w:rPr>
      <w:kern w:val="2"/>
      <w:sz w:val="18"/>
      <w:szCs w:val="18"/>
    </w:rPr>
  </w:style>
  <w:style w:type="character" w:customStyle="1" w:styleId="1CharCharCharChar">
    <w:name w:val="样式1 Char Char Char Char"/>
    <w:link w:val="1CharChar"/>
    <w:qFormat/>
    <w:rsid w:val="00F32E43"/>
    <w:rPr>
      <w:sz w:val="24"/>
    </w:rPr>
  </w:style>
  <w:style w:type="paragraph" w:customStyle="1" w:styleId="1CharChar">
    <w:name w:val="样式1 Char Char"/>
    <w:basedOn w:val="a"/>
    <w:next w:val="a"/>
    <w:link w:val="1CharCharCharChar"/>
    <w:qFormat/>
    <w:rsid w:val="00F32E43"/>
    <w:pPr>
      <w:spacing w:line="360" w:lineRule="auto"/>
      <w:ind w:firstLineChars="215" w:firstLine="516"/>
    </w:pPr>
    <w:rPr>
      <w:kern w:val="0"/>
      <w:sz w:val="24"/>
      <w:szCs w:val="20"/>
    </w:rPr>
  </w:style>
  <w:style w:type="character" w:customStyle="1" w:styleId="2Char0">
    <w:name w:val="正文文本 2 Char"/>
    <w:link w:val="22"/>
    <w:qFormat/>
    <w:rsid w:val="00F32E43"/>
    <w:rPr>
      <w:kern w:val="2"/>
      <w:sz w:val="24"/>
      <w:szCs w:val="24"/>
    </w:rPr>
  </w:style>
  <w:style w:type="character" w:customStyle="1" w:styleId="CharChar3">
    <w:name w:val="页眉 Char Char"/>
    <w:qFormat/>
    <w:rsid w:val="00F32E43"/>
    <w:rPr>
      <w:rFonts w:ascii="Times New Roman" w:eastAsia="宋体" w:hAnsi="Times New Roman" w:cs="Times New Roman"/>
      <w:sz w:val="18"/>
      <w:szCs w:val="18"/>
    </w:rPr>
  </w:style>
  <w:style w:type="character" w:customStyle="1" w:styleId="CharChar4">
    <w:name w:val="批注框文本 Char Char"/>
    <w:qFormat/>
    <w:rsid w:val="00F32E43"/>
    <w:rPr>
      <w:rFonts w:ascii="Times New Roman" w:eastAsia="宋体" w:hAnsi="Times New Roman" w:cs="Times New Roman"/>
      <w:sz w:val="18"/>
      <w:szCs w:val="18"/>
    </w:rPr>
  </w:style>
  <w:style w:type="character" w:customStyle="1" w:styleId="H4Char2">
    <w:name w:val="H4 Char2"/>
    <w:qFormat/>
    <w:rsid w:val="00F32E43"/>
    <w:rPr>
      <w:rFonts w:ascii="Arial" w:eastAsia="黑体" w:hAnsi="Arial"/>
      <w:b/>
      <w:bCs/>
      <w:kern w:val="2"/>
      <w:sz w:val="28"/>
      <w:szCs w:val="28"/>
      <w:lang w:val="en-US" w:eastAsia="zh-CN" w:bidi="ar-SA"/>
    </w:rPr>
  </w:style>
  <w:style w:type="character" w:customStyle="1" w:styleId="afd">
    <w:name w:val="样式 小三 加粗"/>
    <w:qFormat/>
    <w:rsid w:val="00F32E43"/>
    <w:rPr>
      <w:rFonts w:eastAsia="宋体"/>
      <w:b/>
      <w:bCs/>
      <w:sz w:val="32"/>
    </w:rPr>
  </w:style>
  <w:style w:type="character" w:customStyle="1" w:styleId="Char19">
    <w:name w:val="页眉 Char1"/>
    <w:uiPriority w:val="99"/>
    <w:semiHidden/>
    <w:qFormat/>
    <w:rsid w:val="00F32E43"/>
    <w:rPr>
      <w:kern w:val="2"/>
      <w:sz w:val="18"/>
      <w:szCs w:val="18"/>
    </w:rPr>
  </w:style>
  <w:style w:type="character" w:customStyle="1" w:styleId="2CharChar0">
    <w:name w:val="正文缩进2格 Char Char"/>
    <w:link w:val="24"/>
    <w:qFormat/>
    <w:rsid w:val="00F32E43"/>
    <w:rPr>
      <w:rFonts w:ascii="仿宋_GB2312" w:eastAsia="仿宋_GB2312" w:hAnsi="宋体"/>
      <w:sz w:val="28"/>
    </w:rPr>
  </w:style>
  <w:style w:type="paragraph" w:customStyle="1" w:styleId="24">
    <w:name w:val="正文缩进2格"/>
    <w:basedOn w:val="a"/>
    <w:link w:val="2CharChar0"/>
    <w:qFormat/>
    <w:rsid w:val="00F32E43"/>
    <w:pPr>
      <w:spacing w:line="600" w:lineRule="exact"/>
      <w:ind w:firstLineChars="206" w:firstLine="639"/>
    </w:pPr>
    <w:rPr>
      <w:rFonts w:ascii="仿宋_GB2312" w:eastAsia="仿宋_GB2312" w:hAnsi="宋体"/>
      <w:kern w:val="0"/>
      <w:sz w:val="28"/>
      <w:szCs w:val="20"/>
    </w:rPr>
  </w:style>
  <w:style w:type="character" w:customStyle="1" w:styleId="font31">
    <w:name w:val="font31"/>
    <w:qFormat/>
    <w:rsid w:val="00F32E43"/>
    <w:rPr>
      <w:rFonts w:ascii="宋体" w:eastAsia="宋体" w:hAnsi="宋体" w:cs="宋体" w:hint="eastAsia"/>
      <w:b/>
      <w:color w:val="000000"/>
      <w:sz w:val="24"/>
      <w:szCs w:val="24"/>
      <w:u w:val="none"/>
    </w:rPr>
  </w:style>
  <w:style w:type="character" w:customStyle="1" w:styleId="Charf1">
    <w:name w:val="纯文本 Char"/>
    <w:uiPriority w:val="99"/>
    <w:qFormat/>
    <w:rsid w:val="00F32E43"/>
    <w:rPr>
      <w:rFonts w:ascii="Courier New" w:hAnsi="Courier New"/>
      <w:kern w:val="2"/>
      <w:sz w:val="21"/>
    </w:rPr>
  </w:style>
  <w:style w:type="character" w:customStyle="1" w:styleId="Char30">
    <w:name w:val="纯文本 Char3"/>
    <w:uiPriority w:val="99"/>
    <w:semiHidden/>
    <w:qFormat/>
    <w:rsid w:val="00F32E43"/>
    <w:rPr>
      <w:rFonts w:ascii="宋体" w:eastAsia="宋体" w:hAnsi="Courier New" w:cs="Courier New"/>
      <w:szCs w:val="21"/>
    </w:rPr>
  </w:style>
  <w:style w:type="character" w:customStyle="1" w:styleId="Char1a">
    <w:name w:val="正文首行缩进 Char1"/>
    <w:basedOn w:val="Char21"/>
    <w:uiPriority w:val="99"/>
    <w:semiHidden/>
    <w:qFormat/>
    <w:rsid w:val="00F32E43"/>
    <w:rPr>
      <w:rFonts w:ascii="Times New Roman" w:eastAsia="宋体" w:hAnsi="Times New Roman" w:cs="Times New Roman"/>
      <w:szCs w:val="24"/>
    </w:rPr>
  </w:style>
  <w:style w:type="character" w:customStyle="1" w:styleId="Char23">
    <w:name w:val="表正文 Char2"/>
    <w:rsid w:val="00F32E43"/>
    <w:rPr>
      <w:rFonts w:eastAsia="宋体"/>
      <w:kern w:val="2"/>
      <w:sz w:val="21"/>
      <w:szCs w:val="24"/>
      <w:lang w:val="en-US" w:eastAsia="zh-CN" w:bidi="ar-SA"/>
    </w:rPr>
  </w:style>
  <w:style w:type="character" w:customStyle="1" w:styleId="Char1b">
    <w:name w:val="文档结构图 Char1"/>
    <w:uiPriority w:val="99"/>
    <w:semiHidden/>
    <w:rsid w:val="00F32E43"/>
    <w:rPr>
      <w:rFonts w:ascii="宋体" w:eastAsia="宋体" w:hAnsi="Times New Roman" w:cs="Times New Roman"/>
      <w:sz w:val="18"/>
      <w:szCs w:val="18"/>
    </w:rPr>
  </w:style>
  <w:style w:type="character" w:customStyle="1" w:styleId="8Char">
    <w:name w:val="标题 8 Char"/>
    <w:link w:val="8"/>
    <w:qFormat/>
    <w:rsid w:val="00F32E43"/>
    <w:rPr>
      <w:rFonts w:ascii="Arial" w:eastAsia="黑体" w:hAnsi="Arial"/>
      <w:kern w:val="2"/>
      <w:sz w:val="24"/>
    </w:rPr>
  </w:style>
  <w:style w:type="character" w:customStyle="1" w:styleId="1Char">
    <w:name w:val="章标题1 Char"/>
    <w:qFormat/>
    <w:rsid w:val="00F32E43"/>
    <w:rPr>
      <w:rFonts w:eastAsia="宋体"/>
      <w:b/>
      <w:bCs/>
      <w:kern w:val="2"/>
      <w:sz w:val="32"/>
      <w:szCs w:val="32"/>
      <w:lang w:val="en-US" w:eastAsia="zh-CN" w:bidi="ar-SA"/>
    </w:rPr>
  </w:style>
  <w:style w:type="character" w:customStyle="1" w:styleId="gray6">
    <w:name w:val="gray6"/>
    <w:basedOn w:val="a1"/>
    <w:qFormat/>
    <w:rsid w:val="00F32E43"/>
  </w:style>
  <w:style w:type="character" w:customStyle="1" w:styleId="font01">
    <w:name w:val="font01"/>
    <w:rsid w:val="00F32E43"/>
    <w:rPr>
      <w:rFonts w:ascii="宋体" w:eastAsia="宋体" w:hAnsi="宋体" w:cs="宋体" w:hint="eastAsia"/>
      <w:color w:val="000000"/>
      <w:sz w:val="20"/>
      <w:szCs w:val="20"/>
      <w:u w:val="none"/>
    </w:rPr>
  </w:style>
  <w:style w:type="character" w:customStyle="1" w:styleId="4Char">
    <w:name w:val="标题 4 Char"/>
    <w:link w:val="4"/>
    <w:qFormat/>
    <w:rsid w:val="00F32E43"/>
    <w:rPr>
      <w:rFonts w:ascii="Arial" w:eastAsia="黑体" w:hAnsi="Arial"/>
      <w:b/>
      <w:bCs/>
      <w:kern w:val="2"/>
      <w:sz w:val="28"/>
      <w:szCs w:val="28"/>
    </w:rPr>
  </w:style>
  <w:style w:type="character" w:customStyle="1" w:styleId="--Char1">
    <w:name w:val="--规划正文 Char1"/>
    <w:qFormat/>
    <w:rsid w:val="00F32E43"/>
    <w:rPr>
      <w:rFonts w:eastAsia="宋体"/>
      <w:kern w:val="2"/>
      <w:sz w:val="21"/>
      <w:lang w:val="en-US" w:eastAsia="zh-CN" w:bidi="ar-SA"/>
    </w:rPr>
  </w:style>
  <w:style w:type="character" w:customStyle="1" w:styleId="110">
    <w:name w:val="标题11"/>
    <w:basedOn w:val="a1"/>
    <w:rsid w:val="00F32E43"/>
  </w:style>
  <w:style w:type="character" w:customStyle="1" w:styleId="Char1">
    <w:name w:val="正文缩进 Char1"/>
    <w:link w:val="a0"/>
    <w:rsid w:val="00F32E43"/>
    <w:rPr>
      <w:kern w:val="2"/>
      <w:sz w:val="21"/>
      <w:szCs w:val="24"/>
    </w:rPr>
  </w:style>
  <w:style w:type="character" w:customStyle="1" w:styleId="afe">
    <w:name w:val="批注文字 字符"/>
    <w:semiHidden/>
    <w:rsid w:val="00F32E43"/>
    <w:rPr>
      <w:rFonts w:ascii="Times New Roman" w:eastAsia="宋体" w:hAnsi="Times New Roman" w:cs="Times New Roman"/>
      <w:szCs w:val="24"/>
    </w:rPr>
  </w:style>
  <w:style w:type="character" w:customStyle="1" w:styleId="3Char">
    <w:name w:val="标题 3 Char"/>
    <w:link w:val="3"/>
    <w:qFormat/>
    <w:rsid w:val="00F32E43"/>
    <w:rPr>
      <w:b/>
      <w:bCs/>
      <w:kern w:val="2"/>
      <w:sz w:val="32"/>
      <w:szCs w:val="32"/>
    </w:rPr>
  </w:style>
  <w:style w:type="character" w:customStyle="1" w:styleId="3Char12">
    <w:name w:val="正文文本 3 Char1"/>
    <w:uiPriority w:val="99"/>
    <w:semiHidden/>
    <w:rsid w:val="00F32E43"/>
    <w:rPr>
      <w:rFonts w:ascii="Times New Roman" w:eastAsia="宋体" w:hAnsi="Times New Roman" w:cs="Times New Roman"/>
      <w:sz w:val="16"/>
      <w:szCs w:val="16"/>
    </w:rPr>
  </w:style>
  <w:style w:type="character" w:customStyle="1" w:styleId="Charf2">
    <w:name w:val="列出段落 Char"/>
    <w:link w:val="aff"/>
    <w:uiPriority w:val="34"/>
    <w:rsid w:val="00F32E43"/>
    <w:rPr>
      <w:kern w:val="2"/>
      <w:sz w:val="21"/>
      <w:szCs w:val="24"/>
    </w:rPr>
  </w:style>
  <w:style w:type="paragraph" w:styleId="aff">
    <w:name w:val="List Paragraph"/>
    <w:basedOn w:val="a"/>
    <w:link w:val="Charf2"/>
    <w:qFormat/>
    <w:rsid w:val="00F32E43"/>
    <w:pPr>
      <w:ind w:firstLineChars="200" w:firstLine="420"/>
    </w:pPr>
  </w:style>
  <w:style w:type="character" w:customStyle="1" w:styleId="3CharChar">
    <w:name w:val="正文文本缩进 3 Char Char"/>
    <w:rsid w:val="00F32E43"/>
    <w:rPr>
      <w:rFonts w:ascii="Times New Roman" w:eastAsia="宋体" w:hAnsi="Times New Roman" w:cs="Times New Roman"/>
      <w:szCs w:val="20"/>
    </w:rPr>
  </w:style>
  <w:style w:type="character" w:customStyle="1" w:styleId="Char8">
    <w:name w:val="批注主题 Char"/>
    <w:link w:val="af2"/>
    <w:qFormat/>
    <w:rsid w:val="00F32E43"/>
    <w:rPr>
      <w:b/>
      <w:bCs/>
      <w:kern w:val="2"/>
      <w:sz w:val="21"/>
      <w:szCs w:val="24"/>
    </w:rPr>
  </w:style>
  <w:style w:type="character" w:customStyle="1" w:styleId="1Char0">
    <w:name w:val="标题 1 Char"/>
    <w:qFormat/>
    <w:rsid w:val="00F32E43"/>
    <w:rPr>
      <w:rFonts w:ascii="Arial" w:eastAsia="黑体" w:hAnsi="Arial" w:cs="Times New Roman"/>
      <w:kern w:val="44"/>
      <w:sz w:val="32"/>
      <w:szCs w:val="32"/>
    </w:rPr>
  </w:style>
  <w:style w:type="character" w:customStyle="1" w:styleId="Char">
    <w:name w:val="文档结构图 Char"/>
    <w:link w:val="a6"/>
    <w:rsid w:val="00F32E43"/>
    <w:rPr>
      <w:rFonts w:ascii="宋体"/>
      <w:kern w:val="2"/>
      <w:sz w:val="18"/>
      <w:szCs w:val="18"/>
    </w:rPr>
  </w:style>
  <w:style w:type="paragraph" w:customStyle="1" w:styleId="aff0">
    <w:name w:val="文字"/>
    <w:basedOn w:val="a"/>
    <w:rsid w:val="00F32E43"/>
    <w:pPr>
      <w:tabs>
        <w:tab w:val="left" w:pos="8520"/>
      </w:tabs>
      <w:spacing w:line="312" w:lineRule="auto"/>
      <w:ind w:right="-210" w:firstLine="556"/>
    </w:pPr>
    <w:rPr>
      <w:rFonts w:ascii="宋体"/>
      <w:sz w:val="28"/>
      <w:szCs w:val="20"/>
    </w:rPr>
  </w:style>
  <w:style w:type="paragraph" w:customStyle="1" w:styleId="51">
    <w:name w:val="5"/>
    <w:basedOn w:val="a"/>
    <w:qFormat/>
    <w:rsid w:val="00F32E43"/>
    <w:pPr>
      <w:autoSpaceDE w:val="0"/>
      <w:autoSpaceDN w:val="0"/>
      <w:adjustRightInd w:val="0"/>
      <w:jc w:val="left"/>
    </w:pPr>
    <w:rPr>
      <w:rFonts w:ascii="宋体"/>
      <w:b/>
      <w:bCs/>
      <w:kern w:val="0"/>
      <w:sz w:val="18"/>
      <w:szCs w:val="18"/>
    </w:rPr>
  </w:style>
  <w:style w:type="paragraph" w:customStyle="1" w:styleId="aff1">
    <w:name w:val="方案要点"/>
    <w:basedOn w:val="a"/>
    <w:qFormat/>
    <w:rsid w:val="00F32E43"/>
    <w:pPr>
      <w:tabs>
        <w:tab w:val="left" w:pos="420"/>
      </w:tabs>
      <w:spacing w:line="360" w:lineRule="auto"/>
      <w:ind w:left="420" w:hanging="420"/>
    </w:pPr>
    <w:rPr>
      <w:rFonts w:ascii="仿宋_GB2312" w:eastAsia="仿宋_GB2312" w:hAnsi="宋体"/>
      <w:color w:val="000000"/>
      <w:sz w:val="28"/>
      <w:szCs w:val="28"/>
    </w:rPr>
  </w:style>
  <w:style w:type="paragraph" w:customStyle="1" w:styleId="41">
    <w:name w:val="题注4"/>
    <w:basedOn w:val="a"/>
    <w:next w:val="a4"/>
    <w:rsid w:val="00F32E43"/>
    <w:pPr>
      <w:ind w:leftChars="-64" w:left="-132" w:rightChars="-50" w:right="-105" w:hanging="2"/>
      <w:jc w:val="center"/>
    </w:pPr>
    <w:rPr>
      <w:b/>
      <w:color w:val="FF0000"/>
      <w:szCs w:val="21"/>
      <w:lang w:val="en-GB"/>
    </w:rPr>
  </w:style>
  <w:style w:type="paragraph" w:customStyle="1" w:styleId="240">
    <w:name w:val="2册标题4"/>
    <w:basedOn w:val="a"/>
    <w:next w:val="a"/>
    <w:qFormat/>
    <w:rsid w:val="00F32E43"/>
    <w:pPr>
      <w:spacing w:beforeLines="50" w:afterLines="50" w:line="300" w:lineRule="auto"/>
      <w:ind w:leftChars="200" w:left="420"/>
      <w:outlineLvl w:val="3"/>
    </w:pPr>
    <w:rPr>
      <w:rFonts w:ascii="Arial" w:eastAsia="幼圆" w:hAnsi="Arial" w:cs="Arial"/>
      <w:b/>
      <w:sz w:val="24"/>
    </w:rPr>
  </w:style>
  <w:style w:type="paragraph" w:customStyle="1" w:styleId="TOC1">
    <w:name w:val="TOC 标题1"/>
    <w:basedOn w:val="1"/>
    <w:next w:val="a"/>
    <w:rsid w:val="00F32E43"/>
    <w:pPr>
      <w:widowControl/>
      <w:spacing w:before="480" w:after="0" w:line="276" w:lineRule="auto"/>
      <w:jc w:val="left"/>
      <w:outlineLvl w:val="9"/>
    </w:pPr>
    <w:rPr>
      <w:rFonts w:ascii="Cambria" w:hAnsi="Cambria" w:cs="黑体"/>
      <w:b w:val="0"/>
      <w:color w:val="365F90"/>
      <w:kern w:val="0"/>
      <w:sz w:val="28"/>
      <w:szCs w:val="28"/>
    </w:rPr>
  </w:style>
  <w:style w:type="paragraph" w:customStyle="1" w:styleId="aff2">
    <w:name w:val="评价"/>
    <w:basedOn w:val="a"/>
    <w:qFormat/>
    <w:rsid w:val="00F32E43"/>
    <w:pPr>
      <w:spacing w:afterLines="20"/>
      <w:ind w:firstLineChars="200" w:firstLine="1446"/>
    </w:pPr>
    <w:rPr>
      <w:rFonts w:ascii="Calibri" w:hAnsi="Calibri"/>
      <w:sz w:val="24"/>
    </w:rPr>
  </w:style>
  <w:style w:type="paragraph" w:customStyle="1" w:styleId="xl24">
    <w:name w:val="xl24"/>
    <w:basedOn w:val="a"/>
    <w:qFormat/>
    <w:rsid w:val="00F32E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blue1">
    <w:name w:val="blue1"/>
    <w:basedOn w:val="a"/>
    <w:rsid w:val="00F32E43"/>
    <w:pPr>
      <w:widowControl/>
      <w:spacing w:before="100" w:beforeAutospacing="1" w:after="100" w:afterAutospacing="1"/>
      <w:jc w:val="left"/>
    </w:pPr>
    <w:rPr>
      <w:rFonts w:ascii="宋体" w:hAnsi="宋体" w:cs="宋体"/>
      <w:kern w:val="0"/>
      <w:sz w:val="24"/>
    </w:rPr>
  </w:style>
  <w:style w:type="paragraph" w:customStyle="1" w:styleId="15">
    <w:name w:val="修订1"/>
    <w:uiPriority w:val="99"/>
    <w:semiHidden/>
    <w:rsid w:val="00F32E43"/>
    <w:rPr>
      <w:kern w:val="2"/>
      <w:sz w:val="21"/>
      <w:szCs w:val="24"/>
    </w:rPr>
  </w:style>
  <w:style w:type="paragraph" w:customStyle="1" w:styleId="111">
    <w:name w:val="修订11"/>
    <w:uiPriority w:val="99"/>
    <w:semiHidden/>
    <w:rsid w:val="00F32E43"/>
    <w:rPr>
      <w:kern w:val="2"/>
      <w:sz w:val="21"/>
      <w:szCs w:val="24"/>
    </w:rPr>
  </w:style>
  <w:style w:type="paragraph" w:customStyle="1" w:styleId="CharChar5">
    <w:name w:val="Char Char"/>
    <w:basedOn w:val="a"/>
    <w:rsid w:val="00F32E43"/>
    <w:rPr>
      <w:rFonts w:ascii="Tahoma" w:hAnsi="Tahoma"/>
      <w:sz w:val="24"/>
      <w:szCs w:val="20"/>
    </w:rPr>
  </w:style>
  <w:style w:type="paragraph" w:customStyle="1" w:styleId="xl25">
    <w:name w:val="xl25"/>
    <w:basedOn w:val="a"/>
    <w:qFormat/>
    <w:rsid w:val="00F32E43"/>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71">
    <w:name w:val="7"/>
    <w:basedOn w:val="a"/>
    <w:qFormat/>
    <w:rsid w:val="00F32E43"/>
    <w:pPr>
      <w:autoSpaceDE w:val="0"/>
      <w:autoSpaceDN w:val="0"/>
      <w:adjustRightInd w:val="0"/>
      <w:spacing w:line="270" w:lineRule="atLeast"/>
      <w:jc w:val="left"/>
    </w:pPr>
    <w:rPr>
      <w:rFonts w:ascii="宋体"/>
      <w:kern w:val="0"/>
      <w:sz w:val="18"/>
      <w:szCs w:val="18"/>
    </w:rPr>
  </w:style>
  <w:style w:type="paragraph" w:customStyle="1" w:styleId="aff3">
    <w:name w:val="表格文字"/>
    <w:basedOn w:val="a"/>
    <w:rsid w:val="00F32E43"/>
    <w:pPr>
      <w:spacing w:before="25" w:after="25"/>
      <w:jc w:val="left"/>
    </w:pPr>
    <w:rPr>
      <w:bCs/>
      <w:spacing w:val="10"/>
      <w:kern w:val="0"/>
      <w:sz w:val="24"/>
      <w:szCs w:val="20"/>
    </w:rPr>
  </w:style>
  <w:style w:type="paragraph" w:customStyle="1" w:styleId="CharCharCharChar1">
    <w:name w:val="Char Char Char Char1"/>
    <w:basedOn w:val="a"/>
    <w:rsid w:val="00F32E43"/>
    <w:pPr>
      <w:widowControl/>
      <w:spacing w:after="160" w:line="240" w:lineRule="exact"/>
      <w:jc w:val="left"/>
    </w:pPr>
    <w:rPr>
      <w:rFonts w:ascii="Verdana" w:eastAsia="仿宋_GB2312" w:hAnsi="Verdana"/>
      <w:kern w:val="0"/>
      <w:sz w:val="24"/>
      <w:szCs w:val="20"/>
      <w:lang w:eastAsia="en-US"/>
    </w:rPr>
  </w:style>
  <w:style w:type="paragraph" w:customStyle="1" w:styleId="--">
    <w:name w:val="--编号内缩进"/>
    <w:basedOn w:val="a"/>
    <w:rsid w:val="00F32E43"/>
    <w:pPr>
      <w:spacing w:line="360" w:lineRule="auto"/>
      <w:ind w:left="420" w:firstLineChars="200" w:firstLine="200"/>
    </w:pPr>
    <w:rPr>
      <w:szCs w:val="21"/>
    </w:rPr>
  </w:style>
  <w:style w:type="paragraph" w:customStyle="1" w:styleId="16">
    <w:name w:val="列表段落1"/>
    <w:basedOn w:val="a"/>
    <w:uiPriority w:val="34"/>
    <w:qFormat/>
    <w:rsid w:val="00F32E43"/>
    <w:pPr>
      <w:ind w:firstLineChars="200" w:firstLine="420"/>
    </w:pPr>
  </w:style>
  <w:style w:type="paragraph" w:customStyle="1" w:styleId="msolistparagraph0">
    <w:name w:val="msolistparagraph"/>
    <w:basedOn w:val="a"/>
    <w:rsid w:val="00F32E43"/>
    <w:pPr>
      <w:ind w:firstLineChars="200" w:firstLine="420"/>
    </w:pPr>
  </w:style>
  <w:style w:type="paragraph" w:customStyle="1" w:styleId="RFItextfrom3rdLevel">
    <w:name w:val="RFI text from 3rd Level"/>
    <w:basedOn w:val="a"/>
    <w:rsid w:val="00F32E43"/>
    <w:pPr>
      <w:widowControl/>
      <w:tabs>
        <w:tab w:val="left" w:pos="1080"/>
      </w:tabs>
      <w:spacing w:beforeLines="50" w:line="360" w:lineRule="auto"/>
    </w:pPr>
    <w:rPr>
      <w:rFonts w:ascii="Arial (W1)" w:hAnsi="Arial (W1)"/>
      <w:bCs/>
      <w:kern w:val="0"/>
      <w:sz w:val="24"/>
      <w:lang w:val="en-GB"/>
    </w:rPr>
  </w:style>
  <w:style w:type="paragraph" w:customStyle="1" w:styleId="z-1">
    <w:name w:val="z-窗体顶端1"/>
    <w:basedOn w:val="a"/>
    <w:next w:val="a"/>
    <w:rsid w:val="00F32E43"/>
    <w:pPr>
      <w:widowControl/>
      <w:pBdr>
        <w:bottom w:val="single" w:sz="6" w:space="1" w:color="auto"/>
      </w:pBdr>
      <w:jc w:val="center"/>
    </w:pPr>
    <w:rPr>
      <w:rFonts w:ascii="Arial" w:hAnsi="Arial" w:cs="Arial"/>
      <w:vanish/>
      <w:kern w:val="0"/>
      <w:sz w:val="16"/>
      <w:szCs w:val="16"/>
    </w:rPr>
  </w:style>
  <w:style w:type="paragraph" w:customStyle="1" w:styleId="81">
    <w:name w:val="汉议细等线简8"/>
    <w:qFormat/>
    <w:rsid w:val="00F32E43"/>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font0">
    <w:name w:val="font0"/>
    <w:basedOn w:val="a"/>
    <w:qFormat/>
    <w:rsid w:val="00F32E43"/>
    <w:pPr>
      <w:widowControl/>
      <w:spacing w:before="100" w:beforeAutospacing="1" w:after="100" w:afterAutospacing="1"/>
      <w:jc w:val="left"/>
    </w:pPr>
    <w:rPr>
      <w:rFonts w:ascii="宋体" w:hAnsi="宋体" w:hint="eastAsia"/>
      <w:kern w:val="0"/>
      <w:sz w:val="24"/>
    </w:rPr>
  </w:style>
  <w:style w:type="paragraph" w:customStyle="1" w:styleId="CharCharChar">
    <w:name w:val="Char Char Char"/>
    <w:basedOn w:val="a"/>
    <w:qFormat/>
    <w:rsid w:val="00F32E43"/>
    <w:pPr>
      <w:spacing w:line="360" w:lineRule="auto"/>
      <w:ind w:firstLineChars="200" w:firstLine="560"/>
    </w:pPr>
    <w:rPr>
      <w:szCs w:val="20"/>
    </w:rPr>
  </w:style>
  <w:style w:type="paragraph" w:customStyle="1" w:styleId="---">
    <w:name w:val="--规划-小标题"/>
    <w:basedOn w:val="a"/>
    <w:next w:val="--0"/>
    <w:qFormat/>
    <w:rsid w:val="00F32E43"/>
    <w:pPr>
      <w:keepNext/>
      <w:keepLines/>
      <w:spacing w:line="360" w:lineRule="auto"/>
      <w:outlineLvl w:val="4"/>
    </w:pPr>
    <w:rPr>
      <w:rFonts w:eastAsia="黑体"/>
    </w:rPr>
  </w:style>
  <w:style w:type="paragraph" w:customStyle="1" w:styleId="--0">
    <w:name w:val="--规划正文"/>
    <w:basedOn w:val="a"/>
    <w:qFormat/>
    <w:rsid w:val="00F32E43"/>
    <w:pPr>
      <w:spacing w:line="360" w:lineRule="auto"/>
      <w:ind w:firstLineChars="200" w:firstLine="200"/>
    </w:pPr>
    <w:rPr>
      <w:szCs w:val="20"/>
    </w:rPr>
  </w:style>
  <w:style w:type="paragraph" w:customStyle="1" w:styleId="CharCharCharCharCharCharChar">
    <w:name w:val="Char Char Char Char Char Char Char"/>
    <w:basedOn w:val="a"/>
    <w:rsid w:val="00F32E43"/>
    <w:pPr>
      <w:tabs>
        <w:tab w:val="left" w:pos="425"/>
      </w:tabs>
      <w:ind w:left="425" w:hanging="425"/>
    </w:pPr>
    <w:rPr>
      <w:rFonts w:eastAsia="仿宋_GB2312"/>
      <w:kern w:val="24"/>
      <w:sz w:val="24"/>
    </w:rPr>
  </w:style>
  <w:style w:type="paragraph" w:customStyle="1" w:styleId="---0">
    <w:name w:val="--规划-题注"/>
    <w:basedOn w:val="a"/>
    <w:next w:val="--0"/>
    <w:qFormat/>
    <w:rsid w:val="00F32E43"/>
    <w:pPr>
      <w:spacing w:line="360" w:lineRule="auto"/>
      <w:jc w:val="center"/>
    </w:pPr>
    <w:rPr>
      <w:rFonts w:eastAsia="黑体"/>
    </w:rPr>
  </w:style>
  <w:style w:type="paragraph" w:customStyle="1" w:styleId="USE1">
    <w:name w:val="USE 1"/>
    <w:basedOn w:val="a"/>
    <w:qFormat/>
    <w:rsid w:val="00F32E43"/>
    <w:pPr>
      <w:spacing w:line="200" w:lineRule="atLeast"/>
      <w:jc w:val="left"/>
    </w:pPr>
    <w:rPr>
      <w:rFonts w:ascii="宋体" w:hAnsi="宋体"/>
      <w:b/>
      <w:sz w:val="24"/>
      <w:szCs w:val="28"/>
    </w:rPr>
  </w:style>
  <w:style w:type="paragraph" w:customStyle="1" w:styleId="aff4">
    <w:name w:val="姜文清定义的正文"/>
    <w:basedOn w:val="a"/>
    <w:qFormat/>
    <w:rsid w:val="00F32E43"/>
    <w:pPr>
      <w:spacing w:line="240" w:lineRule="atLeast"/>
      <w:ind w:firstLine="567"/>
    </w:pPr>
    <w:rPr>
      <w:szCs w:val="20"/>
    </w:rPr>
  </w:style>
  <w:style w:type="paragraph" w:customStyle="1" w:styleId="cont">
    <w:name w:val="cont"/>
    <w:basedOn w:val="a"/>
    <w:qFormat/>
    <w:rsid w:val="00F32E43"/>
    <w:pPr>
      <w:adjustRightInd w:val="0"/>
      <w:spacing w:before="100" w:after="100" w:line="360" w:lineRule="auto"/>
      <w:ind w:firstLineChars="200" w:firstLine="200"/>
      <w:jc w:val="left"/>
      <w:textAlignment w:val="baseline"/>
    </w:pPr>
    <w:rPr>
      <w:rFonts w:ascii="Arial" w:hAnsi="Arial"/>
      <w:kern w:val="0"/>
      <w:sz w:val="24"/>
      <w:szCs w:val="20"/>
    </w:rPr>
  </w:style>
  <w:style w:type="paragraph" w:customStyle="1" w:styleId="25">
    <w:name w:val="列出段落2"/>
    <w:basedOn w:val="a"/>
    <w:rsid w:val="00F32E43"/>
    <w:pPr>
      <w:ind w:firstLineChars="200" w:firstLine="420"/>
    </w:pPr>
  </w:style>
  <w:style w:type="paragraph" w:customStyle="1" w:styleId="z-10">
    <w:name w:val="z-窗体底端1"/>
    <w:basedOn w:val="a"/>
    <w:next w:val="a"/>
    <w:qFormat/>
    <w:rsid w:val="00F32E43"/>
    <w:pPr>
      <w:widowControl/>
      <w:pBdr>
        <w:top w:val="single" w:sz="6" w:space="1" w:color="auto"/>
      </w:pBdr>
      <w:jc w:val="center"/>
    </w:pPr>
    <w:rPr>
      <w:rFonts w:ascii="Arial" w:hAnsi="Arial" w:cs="Arial"/>
      <w:vanish/>
      <w:kern w:val="0"/>
      <w:sz w:val="16"/>
      <w:szCs w:val="16"/>
    </w:rPr>
  </w:style>
  <w:style w:type="paragraph" w:customStyle="1" w:styleId="aff5">
    <w:name w:val="表格字"/>
    <w:basedOn w:val="a"/>
    <w:rsid w:val="00F32E43"/>
    <w:pPr>
      <w:adjustRightInd w:val="0"/>
      <w:jc w:val="center"/>
    </w:pPr>
    <w:rPr>
      <w:rFonts w:ascii="宋体"/>
      <w:sz w:val="24"/>
      <w:szCs w:val="20"/>
    </w:rPr>
  </w:style>
  <w:style w:type="paragraph" w:customStyle="1" w:styleId="CharCharCharChar">
    <w:name w:val="Char Char Char Char"/>
    <w:basedOn w:val="a"/>
    <w:rsid w:val="00F32E43"/>
    <w:pPr>
      <w:widowControl/>
      <w:spacing w:after="160" w:line="240" w:lineRule="exact"/>
      <w:jc w:val="left"/>
    </w:pPr>
    <w:rPr>
      <w:rFonts w:ascii="Verdana" w:eastAsia="仿宋_GB2312" w:hAnsi="Verdana"/>
      <w:kern w:val="0"/>
      <w:sz w:val="24"/>
      <w:szCs w:val="20"/>
      <w:lang w:eastAsia="en-US"/>
    </w:rPr>
  </w:style>
  <w:style w:type="paragraph" w:customStyle="1" w:styleId="CM2">
    <w:name w:val="CM2"/>
    <w:basedOn w:val="Default"/>
    <w:next w:val="Default"/>
    <w:qFormat/>
    <w:rsid w:val="00F32E43"/>
    <w:pPr>
      <w:spacing w:line="200" w:lineRule="atLeast"/>
    </w:pPr>
    <w:rPr>
      <w:rFonts w:ascii="Arial" w:hAnsi="Arial" w:cs="Times New Roman"/>
      <w:color w:val="auto"/>
    </w:rPr>
  </w:style>
  <w:style w:type="paragraph" w:customStyle="1" w:styleId="Default">
    <w:name w:val="Default"/>
    <w:qFormat/>
    <w:rsid w:val="00F32E43"/>
    <w:pPr>
      <w:widowControl w:val="0"/>
      <w:autoSpaceDE w:val="0"/>
      <w:autoSpaceDN w:val="0"/>
      <w:adjustRightInd w:val="0"/>
    </w:pPr>
    <w:rPr>
      <w:rFonts w:ascii="Arial Narrow" w:hAnsi="Arial Narrow" w:cs="Arial Narrow"/>
      <w:color w:val="000000"/>
      <w:sz w:val="24"/>
      <w:szCs w:val="24"/>
    </w:rPr>
  </w:style>
  <w:style w:type="paragraph" w:customStyle="1" w:styleId="aff6">
    <w:name w:val="ÕýÎÄ"/>
    <w:qFormat/>
    <w:rsid w:val="00F32E43"/>
    <w:pPr>
      <w:widowControl w:val="0"/>
      <w:overflowPunct w:val="0"/>
      <w:autoSpaceDE w:val="0"/>
      <w:autoSpaceDN w:val="0"/>
      <w:adjustRightInd w:val="0"/>
      <w:spacing w:line="351" w:lineRule="atLeast"/>
      <w:ind w:firstLine="419"/>
      <w:jc w:val="both"/>
      <w:textAlignment w:val="baseline"/>
    </w:pPr>
    <w:rPr>
      <w:color w:val="000000"/>
      <w:sz w:val="21"/>
      <w:szCs w:val="22"/>
    </w:rPr>
  </w:style>
  <w:style w:type="paragraph" w:customStyle="1" w:styleId="aff7">
    <w:name w:val="设计依据"/>
    <w:basedOn w:val="a8"/>
    <w:qFormat/>
    <w:rsid w:val="00F32E43"/>
    <w:pPr>
      <w:tabs>
        <w:tab w:val="left" w:pos="1440"/>
      </w:tabs>
      <w:adjustRightInd w:val="0"/>
      <w:spacing w:after="0" w:line="360" w:lineRule="auto"/>
      <w:ind w:left="1440" w:hanging="420"/>
      <w:textAlignment w:val="baseline"/>
    </w:pPr>
    <w:rPr>
      <w:rFonts w:ascii="宋体" w:hAnsi="宋体"/>
      <w:bCs/>
      <w:kern w:val="0"/>
      <w:sz w:val="28"/>
      <w:szCs w:val="18"/>
    </w:rPr>
  </w:style>
  <w:style w:type="paragraph" w:customStyle="1" w:styleId="xl34">
    <w:name w:val="xl34"/>
    <w:basedOn w:val="a"/>
    <w:qFormat/>
    <w:rsid w:val="00F32E43"/>
    <w:pPr>
      <w:widowControl/>
      <w:pBdr>
        <w:left w:val="single" w:sz="4" w:space="0" w:color="auto"/>
      </w:pBdr>
      <w:spacing w:before="100" w:beforeAutospacing="1" w:after="100" w:afterAutospacing="1"/>
      <w:jc w:val="center"/>
      <w:textAlignment w:val="center"/>
    </w:pPr>
    <w:rPr>
      <w:rFonts w:ascii="宋体" w:hAnsi="宋体"/>
      <w:kern w:val="0"/>
      <w:sz w:val="24"/>
    </w:rPr>
  </w:style>
  <w:style w:type="paragraph" w:customStyle="1" w:styleId="17">
    <w:name w:val="编号1"/>
    <w:basedOn w:val="a"/>
    <w:qFormat/>
    <w:rsid w:val="00F32E43"/>
    <w:pPr>
      <w:tabs>
        <w:tab w:val="left" w:pos="360"/>
      </w:tabs>
      <w:adjustRightInd w:val="0"/>
      <w:spacing w:line="300" w:lineRule="auto"/>
      <w:ind w:left="360" w:right="210" w:hanging="360"/>
      <w:textAlignment w:val="center"/>
    </w:pPr>
    <w:rPr>
      <w:rFonts w:ascii="宋体" w:hAnsi="宋体"/>
      <w:snapToGrid w:val="0"/>
      <w:spacing w:val="10"/>
      <w:kern w:val="24"/>
    </w:rPr>
  </w:style>
  <w:style w:type="paragraph" w:customStyle="1" w:styleId="aff8">
    <w:name w:val="保留正文"/>
    <w:basedOn w:val="a8"/>
    <w:qFormat/>
    <w:rsid w:val="00F32E43"/>
    <w:pPr>
      <w:keepNext/>
      <w:spacing w:after="160"/>
    </w:pPr>
  </w:style>
  <w:style w:type="paragraph" w:customStyle="1" w:styleId="aff9">
    <w:name w:val="办公自动化专用标题"/>
    <w:basedOn w:val="af1"/>
    <w:rsid w:val="00F32E43"/>
    <w:pPr>
      <w:spacing w:line="560" w:lineRule="atLeast"/>
    </w:pPr>
    <w:rPr>
      <w:rFonts w:ascii="宋体" w:hAnsi="Arial"/>
      <w:bCs w:val="0"/>
      <w:sz w:val="44"/>
      <w:szCs w:val="20"/>
    </w:rPr>
  </w:style>
  <w:style w:type="paragraph" w:customStyle="1" w:styleId="affa">
    <w:name w:val="段落正文"/>
    <w:basedOn w:val="aa"/>
    <w:qFormat/>
    <w:rsid w:val="00F32E43"/>
    <w:pPr>
      <w:ind w:firstLineChars="200" w:firstLine="560"/>
    </w:pPr>
    <w:rPr>
      <w:rFonts w:ascii="宋体"/>
      <w:sz w:val="28"/>
    </w:rPr>
  </w:style>
  <w:style w:type="paragraph" w:customStyle="1" w:styleId="ParaChar">
    <w:name w:val="默认段落字体 Para Char"/>
    <w:basedOn w:val="a"/>
    <w:rsid w:val="00F32E43"/>
    <w:rPr>
      <w:rFonts w:ascii="宋体" w:hAnsi="宋体"/>
      <w:b/>
      <w:sz w:val="28"/>
      <w:szCs w:val="28"/>
    </w:rPr>
  </w:style>
  <w:style w:type="paragraph" w:customStyle="1" w:styleId="word">
    <w:name w:val="word"/>
    <w:basedOn w:val="a"/>
    <w:qFormat/>
    <w:rsid w:val="00F32E43"/>
    <w:pPr>
      <w:widowControl/>
      <w:spacing w:before="100" w:beforeAutospacing="1" w:after="100" w:afterAutospacing="1" w:line="301" w:lineRule="atLeast"/>
      <w:jc w:val="left"/>
    </w:pPr>
    <w:rPr>
      <w:rFonts w:ascii="ˎ̥" w:hAnsi="ˎ̥"/>
      <w:color w:val="000000"/>
      <w:kern w:val="0"/>
      <w:sz w:val="20"/>
      <w:szCs w:val="20"/>
    </w:rPr>
  </w:style>
  <w:style w:type="paragraph" w:customStyle="1" w:styleId="affb">
    <w:name w:val="正文样式"/>
    <w:basedOn w:val="a"/>
    <w:qFormat/>
    <w:rsid w:val="00F32E43"/>
    <w:pPr>
      <w:adjustRightInd w:val="0"/>
      <w:spacing w:line="400" w:lineRule="atLeast"/>
      <w:ind w:firstLineChars="203" w:firstLine="570"/>
      <w:textAlignment w:val="baseline"/>
    </w:pPr>
    <w:rPr>
      <w:rFonts w:eastAsia="仿宋_GB2312"/>
      <w:kern w:val="0"/>
      <w:sz w:val="28"/>
      <w:szCs w:val="20"/>
    </w:rPr>
  </w:style>
  <w:style w:type="paragraph" w:customStyle="1" w:styleId="p18">
    <w:name w:val="p18"/>
    <w:basedOn w:val="a"/>
    <w:rsid w:val="00F32E43"/>
    <w:pPr>
      <w:widowControl/>
      <w:spacing w:before="100" w:beforeAutospacing="1" w:after="100" w:afterAutospacing="1"/>
      <w:jc w:val="left"/>
    </w:pPr>
    <w:rPr>
      <w:rFonts w:ascii="宋体" w:hAnsi="宋体" w:cs="宋体"/>
      <w:kern w:val="0"/>
      <w:sz w:val="24"/>
    </w:rPr>
  </w:style>
  <w:style w:type="paragraph" w:customStyle="1" w:styleId="18">
    <w:name w:val="小标题 1"/>
    <w:basedOn w:val="a"/>
    <w:qFormat/>
    <w:rsid w:val="00F32E43"/>
    <w:pPr>
      <w:autoSpaceDE w:val="0"/>
      <w:autoSpaceDN w:val="0"/>
      <w:adjustRightInd w:val="0"/>
      <w:spacing w:line="360" w:lineRule="atLeast"/>
    </w:pPr>
    <w:rPr>
      <w:rFonts w:ascii="文鼎粗黑" w:eastAsia="文鼎粗黑"/>
      <w:kern w:val="0"/>
      <w:sz w:val="22"/>
      <w:szCs w:val="20"/>
    </w:rPr>
  </w:style>
  <w:style w:type="paragraph" w:customStyle="1" w:styleId="affc">
    <w:name w:val="È±Ê¡ÎÄ±¾"/>
    <w:basedOn w:val="a"/>
    <w:qFormat/>
    <w:rsid w:val="00F32E43"/>
    <w:pPr>
      <w:widowControl/>
      <w:overflowPunct w:val="0"/>
      <w:autoSpaceDE w:val="0"/>
      <w:autoSpaceDN w:val="0"/>
      <w:adjustRightInd w:val="0"/>
      <w:jc w:val="left"/>
      <w:textAlignment w:val="baseline"/>
    </w:pPr>
    <w:rPr>
      <w:kern w:val="0"/>
      <w:sz w:val="24"/>
      <w:szCs w:val="20"/>
    </w:rPr>
  </w:style>
  <w:style w:type="paragraph" w:customStyle="1" w:styleId="TOC11">
    <w:name w:val="TOC 标题11"/>
    <w:basedOn w:val="1"/>
    <w:next w:val="a"/>
    <w:rsid w:val="00F32E43"/>
    <w:pPr>
      <w:widowControl/>
      <w:spacing w:before="480" w:after="0" w:line="276" w:lineRule="auto"/>
      <w:jc w:val="left"/>
      <w:outlineLvl w:val="9"/>
    </w:pPr>
    <w:rPr>
      <w:rFonts w:ascii="Cambria" w:hAnsi="Cambria" w:cs="黑体"/>
      <w:b w:val="0"/>
      <w:color w:val="365F90"/>
      <w:kern w:val="0"/>
      <w:sz w:val="28"/>
      <w:szCs w:val="28"/>
    </w:rPr>
  </w:style>
  <w:style w:type="paragraph" w:customStyle="1" w:styleId="affd">
    <w:name w:val="缺省文本"/>
    <w:basedOn w:val="a"/>
    <w:qFormat/>
    <w:rsid w:val="00F32E43"/>
    <w:pPr>
      <w:autoSpaceDE w:val="0"/>
      <w:autoSpaceDN w:val="0"/>
      <w:adjustRightInd w:val="0"/>
      <w:jc w:val="left"/>
    </w:pPr>
    <w:rPr>
      <w:kern w:val="0"/>
    </w:rPr>
  </w:style>
  <w:style w:type="paragraph" w:customStyle="1" w:styleId="affe">
    <w:name w:val="列表项目"/>
    <w:basedOn w:val="a"/>
    <w:qFormat/>
    <w:rsid w:val="00F32E43"/>
    <w:pPr>
      <w:tabs>
        <w:tab w:val="left" w:pos="420"/>
        <w:tab w:val="left" w:pos="1080"/>
      </w:tabs>
      <w:spacing w:line="288" w:lineRule="auto"/>
      <w:ind w:left="1080" w:hanging="360"/>
    </w:pPr>
    <w:rPr>
      <w:sz w:val="24"/>
      <w:szCs w:val="20"/>
    </w:rPr>
  </w:style>
  <w:style w:type="paragraph" w:customStyle="1" w:styleId="----">
    <w:name w:val="--规划-表格-居中"/>
    <w:basedOn w:val="--0"/>
    <w:qFormat/>
    <w:rsid w:val="00F32E43"/>
    <w:pPr>
      <w:spacing w:line="240" w:lineRule="auto"/>
      <w:ind w:firstLineChars="0" w:firstLine="0"/>
      <w:jc w:val="center"/>
    </w:pPr>
    <w:rPr>
      <w:sz w:val="20"/>
    </w:rPr>
  </w:style>
  <w:style w:type="paragraph" w:customStyle="1" w:styleId="Charf3">
    <w:name w:val="正文(首行缩进) Char"/>
    <w:qFormat/>
    <w:rsid w:val="00F32E43"/>
    <w:pPr>
      <w:spacing w:before="120" w:after="60" w:line="360" w:lineRule="auto"/>
      <w:ind w:firstLineChars="200" w:firstLine="200"/>
    </w:pPr>
    <w:rPr>
      <w:rFonts w:eastAsia="仿宋_GB2312"/>
      <w:spacing w:val="2"/>
      <w:kern w:val="24"/>
      <w:sz w:val="24"/>
      <w:szCs w:val="24"/>
    </w:rPr>
  </w:style>
  <w:style w:type="paragraph" w:customStyle="1" w:styleId="00">
    <w:name w:val="00"/>
    <w:basedOn w:val="a"/>
    <w:qFormat/>
    <w:rsid w:val="00F32E43"/>
    <w:pPr>
      <w:autoSpaceDE w:val="0"/>
      <w:autoSpaceDN w:val="0"/>
      <w:adjustRightInd w:val="0"/>
      <w:jc w:val="left"/>
    </w:pPr>
    <w:rPr>
      <w:rFonts w:ascii="黑体" w:eastAsia="黑体"/>
      <w:b/>
      <w:bCs/>
      <w:kern w:val="0"/>
      <w:sz w:val="20"/>
      <w:szCs w:val="20"/>
    </w:rPr>
  </w:style>
  <w:style w:type="paragraph" w:customStyle="1" w:styleId="Char110">
    <w:name w:val="Char11"/>
    <w:basedOn w:val="a"/>
    <w:qFormat/>
    <w:rsid w:val="00F32E43"/>
    <w:pPr>
      <w:widowControl/>
      <w:spacing w:after="160" w:line="240" w:lineRule="exact"/>
      <w:jc w:val="left"/>
    </w:pPr>
    <w:rPr>
      <w:rFonts w:ascii="Verdana" w:eastAsia="仿宋_GB2312" w:hAnsi="Verdana"/>
      <w:kern w:val="0"/>
      <w:sz w:val="24"/>
      <w:szCs w:val="20"/>
      <w:lang w:eastAsia="en-US"/>
    </w:rPr>
  </w:style>
  <w:style w:type="paragraph" w:customStyle="1" w:styleId="91">
    <w:name w:val="9"/>
    <w:basedOn w:val="a"/>
    <w:next w:val="a0"/>
    <w:qFormat/>
    <w:rsid w:val="00F32E43"/>
    <w:pPr>
      <w:autoSpaceDE w:val="0"/>
      <w:autoSpaceDN w:val="0"/>
      <w:adjustRightInd w:val="0"/>
      <w:ind w:firstLine="420"/>
      <w:jc w:val="left"/>
      <w:textAlignment w:val="baseline"/>
    </w:pPr>
    <w:rPr>
      <w:rFonts w:ascii="宋体"/>
      <w:kern w:val="0"/>
      <w:sz w:val="34"/>
      <w:szCs w:val="20"/>
    </w:rPr>
  </w:style>
  <w:style w:type="paragraph" w:customStyle="1" w:styleId="qw">
    <w:name w:val="qw"/>
    <w:rsid w:val="00F32E43"/>
    <w:pPr>
      <w:widowControl w:val="0"/>
      <w:adjustRightInd w:val="0"/>
      <w:spacing w:line="312" w:lineRule="atLeast"/>
      <w:jc w:val="both"/>
      <w:textAlignment w:val="baseline"/>
    </w:pPr>
    <w:rPr>
      <w:rFonts w:ascii="宋体"/>
      <w:sz w:val="24"/>
    </w:rPr>
  </w:style>
  <w:style w:type="paragraph" w:customStyle="1" w:styleId="112">
    <w:name w:val="列表段落11"/>
    <w:basedOn w:val="a"/>
    <w:uiPriority w:val="34"/>
    <w:qFormat/>
    <w:rsid w:val="00F32E43"/>
    <w:pPr>
      <w:ind w:firstLineChars="200" w:firstLine="420"/>
    </w:pPr>
    <w:rPr>
      <w:szCs w:val="20"/>
    </w:rPr>
  </w:style>
  <w:style w:type="paragraph" w:customStyle="1" w:styleId="xl72">
    <w:name w:val="xl72"/>
    <w:basedOn w:val="a"/>
    <w:qFormat/>
    <w:rsid w:val="00F32E43"/>
    <w:pPr>
      <w:widowControl/>
      <w:spacing w:before="100" w:beforeAutospacing="1" w:after="100" w:afterAutospacing="1"/>
      <w:jc w:val="left"/>
    </w:pPr>
    <w:rPr>
      <w:rFonts w:ascii="宋体" w:hAnsi="宋体"/>
      <w:b/>
      <w:bCs/>
      <w:kern w:val="0"/>
      <w:sz w:val="28"/>
      <w:szCs w:val="28"/>
    </w:rPr>
  </w:style>
  <w:style w:type="paragraph" w:customStyle="1" w:styleId="CharCharCharCharCharChar1CharCharCharCharCharCharCharCharCharCharCharCharChar">
    <w:name w:val="Char Char Char Char Char Char1 Char Char Char Char Char Char Char Char Char Char Char Char Char"/>
    <w:basedOn w:val="a"/>
    <w:qFormat/>
    <w:rsid w:val="00F32E43"/>
    <w:pPr>
      <w:widowControl/>
      <w:spacing w:after="160" w:line="240" w:lineRule="exact"/>
      <w:jc w:val="left"/>
    </w:pPr>
    <w:rPr>
      <w:rFonts w:ascii="Arial" w:eastAsia="Times New Roman" w:hAnsi="Arial" w:cs="Verdana"/>
      <w:b/>
      <w:kern w:val="0"/>
      <w:sz w:val="24"/>
      <w:lang w:eastAsia="en-US"/>
    </w:rPr>
  </w:style>
  <w:style w:type="paragraph" w:customStyle="1" w:styleId="zw">
    <w:name w:val="zw"/>
    <w:basedOn w:val="a"/>
    <w:rsid w:val="00F32E43"/>
    <w:pPr>
      <w:widowControl/>
      <w:spacing w:before="30"/>
      <w:ind w:left="100" w:right="100"/>
    </w:pPr>
    <w:rPr>
      <w:rFonts w:ascii="方正书宋简体" w:eastAsia="方正书宋简体" w:hAnsi="宋体"/>
      <w:color w:val="000000"/>
      <w:kern w:val="0"/>
      <w:szCs w:val="21"/>
    </w:rPr>
  </w:style>
  <w:style w:type="paragraph" w:customStyle="1" w:styleId="p0">
    <w:name w:val="p0"/>
    <w:basedOn w:val="a"/>
    <w:rsid w:val="00F32E43"/>
    <w:pPr>
      <w:widowControl/>
    </w:pPr>
    <w:rPr>
      <w:rFonts w:ascii="宋体" w:hAnsi="宋体" w:cs="宋体"/>
      <w:kern w:val="0"/>
      <w:szCs w:val="21"/>
    </w:rPr>
  </w:style>
  <w:style w:type="paragraph" w:customStyle="1" w:styleId="CharChar20">
    <w:name w:val="Char Char2"/>
    <w:basedOn w:val="a"/>
    <w:rsid w:val="00F32E43"/>
    <w:rPr>
      <w:rFonts w:ascii="宋体" w:hAnsi="宋体"/>
      <w:b/>
      <w:sz w:val="28"/>
      <w:szCs w:val="28"/>
    </w:rPr>
  </w:style>
  <w:style w:type="paragraph" w:customStyle="1" w:styleId="CharCharCharCharCharChar1Char">
    <w:name w:val="Char Char Char Char Char Char1 Char"/>
    <w:basedOn w:val="a"/>
    <w:rsid w:val="00F32E43"/>
    <w:pPr>
      <w:widowControl/>
      <w:spacing w:after="160" w:line="240" w:lineRule="exact"/>
      <w:jc w:val="left"/>
    </w:pPr>
    <w:rPr>
      <w:rFonts w:ascii="Verdana" w:hAnsi="Verdana"/>
      <w:kern w:val="0"/>
      <w:szCs w:val="20"/>
      <w:lang w:eastAsia="en-US"/>
    </w:rPr>
  </w:style>
  <w:style w:type="paragraph" w:customStyle="1" w:styleId="font5">
    <w:name w:val="font5"/>
    <w:basedOn w:val="a"/>
    <w:qFormat/>
    <w:rsid w:val="00F32E43"/>
    <w:pPr>
      <w:widowControl/>
      <w:spacing w:before="100" w:beforeAutospacing="1" w:after="100" w:afterAutospacing="1"/>
      <w:jc w:val="left"/>
    </w:pPr>
    <w:rPr>
      <w:rFonts w:ascii="宋体" w:hAnsi="宋体" w:hint="eastAsia"/>
      <w:kern w:val="0"/>
      <w:sz w:val="18"/>
      <w:szCs w:val="18"/>
    </w:rPr>
  </w:style>
  <w:style w:type="paragraph" w:customStyle="1" w:styleId="a14">
    <w:name w:val="a14"/>
    <w:basedOn w:val="a"/>
    <w:rsid w:val="00F32E43"/>
    <w:pPr>
      <w:widowControl/>
      <w:spacing w:before="100" w:beforeAutospacing="1" w:after="100" w:afterAutospacing="1" w:line="300" w:lineRule="atLeast"/>
      <w:ind w:firstLine="375"/>
      <w:jc w:val="left"/>
    </w:pPr>
    <w:rPr>
      <w:rFonts w:ascii="宋体" w:hAnsi="宋体" w:cs="宋体"/>
      <w:kern w:val="0"/>
      <w:szCs w:val="21"/>
    </w:rPr>
  </w:style>
  <w:style w:type="paragraph" w:customStyle="1" w:styleId="afff">
    <w:name w:val="文档正文"/>
    <w:basedOn w:val="a"/>
    <w:uiPriority w:val="99"/>
    <w:qFormat/>
    <w:rsid w:val="00F32E43"/>
    <w:pPr>
      <w:adjustRightInd w:val="0"/>
      <w:spacing w:line="480" w:lineRule="atLeast"/>
      <w:ind w:firstLineChars="200" w:firstLine="567"/>
      <w:textAlignment w:val="baseline"/>
    </w:pPr>
    <w:rPr>
      <w:rFonts w:ascii="长城仿宋"/>
      <w:kern w:val="0"/>
      <w:szCs w:val="20"/>
    </w:rPr>
  </w:style>
  <w:style w:type="paragraph" w:customStyle="1" w:styleId="afff0">
    <w:name w:val="产品描述"/>
    <w:qFormat/>
    <w:rsid w:val="00F32E43"/>
    <w:pPr>
      <w:widowControl w:val="0"/>
      <w:autoSpaceDE w:val="0"/>
      <w:autoSpaceDN w:val="0"/>
      <w:adjustRightInd w:val="0"/>
      <w:spacing w:line="270" w:lineRule="atLeast"/>
      <w:ind w:firstLine="397"/>
      <w:jc w:val="both"/>
    </w:pPr>
    <w:rPr>
      <w:rFonts w:ascii="宋体"/>
      <w:sz w:val="18"/>
      <w:szCs w:val="18"/>
    </w:rPr>
  </w:style>
  <w:style w:type="paragraph" w:customStyle="1" w:styleId="Char24">
    <w:name w:val="Char2"/>
    <w:basedOn w:val="a"/>
    <w:qFormat/>
    <w:rsid w:val="00F32E43"/>
    <w:pPr>
      <w:widowControl/>
      <w:spacing w:after="160" w:line="240" w:lineRule="exact"/>
      <w:jc w:val="left"/>
    </w:pPr>
    <w:rPr>
      <w:rFonts w:ascii="Verdana" w:eastAsia="仿宋_GB2312" w:hAnsi="Verdana"/>
      <w:kern w:val="0"/>
      <w:sz w:val="24"/>
      <w:szCs w:val="20"/>
      <w:lang w:eastAsia="en-US"/>
    </w:rPr>
  </w:style>
  <w:style w:type="paragraph" w:customStyle="1" w:styleId="----0">
    <w:name w:val="--规划-表格-居左"/>
    <w:basedOn w:val="--0"/>
    <w:qFormat/>
    <w:rsid w:val="00F32E43"/>
    <w:pPr>
      <w:spacing w:line="240" w:lineRule="auto"/>
      <w:ind w:firstLineChars="0" w:firstLine="0"/>
    </w:pPr>
    <w:rPr>
      <w:sz w:val="20"/>
    </w:rPr>
  </w:style>
  <w:style w:type="paragraph" w:customStyle="1" w:styleId="p19">
    <w:name w:val="p19"/>
    <w:basedOn w:val="a"/>
    <w:rsid w:val="00F32E43"/>
    <w:pPr>
      <w:spacing w:line="30" w:lineRule="atLeast"/>
      <w:jc w:val="left"/>
    </w:pPr>
    <w:rPr>
      <w:rFonts w:ascii="黑体" w:eastAsia="黑体" w:hAnsi="宋体" w:cs="黑体"/>
      <w:kern w:val="0"/>
      <w:sz w:val="28"/>
      <w:szCs w:val="28"/>
    </w:rPr>
  </w:style>
  <w:style w:type="paragraph" w:customStyle="1" w:styleId="style2">
    <w:name w:val="style2"/>
    <w:basedOn w:val="a"/>
    <w:rsid w:val="00F32E43"/>
    <w:pPr>
      <w:widowControl/>
      <w:spacing w:before="100" w:beforeAutospacing="1" w:after="100" w:afterAutospacing="1"/>
      <w:jc w:val="left"/>
    </w:pPr>
    <w:rPr>
      <w:rFonts w:ascii="宋体" w:hAnsi="宋体" w:cs="宋体"/>
      <w:kern w:val="0"/>
      <w:sz w:val="18"/>
      <w:szCs w:val="18"/>
    </w:rPr>
  </w:style>
  <w:style w:type="paragraph" w:customStyle="1" w:styleId="TableContents">
    <w:name w:val="Table Contents"/>
    <w:basedOn w:val="a"/>
    <w:qFormat/>
    <w:rsid w:val="00F32E43"/>
    <w:pPr>
      <w:suppressAutoHyphens/>
      <w:autoSpaceDE w:val="0"/>
      <w:spacing w:after="120"/>
      <w:jc w:val="left"/>
    </w:pPr>
    <w:rPr>
      <w:rFonts w:ascii="Helvetica" w:hAnsi="Helvetica"/>
      <w:kern w:val="1"/>
      <w:sz w:val="20"/>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F32E43"/>
    <w:pPr>
      <w:widowControl/>
      <w:spacing w:line="400" w:lineRule="exact"/>
      <w:jc w:val="center"/>
    </w:pPr>
    <w:rPr>
      <w:rFonts w:ascii="Verdana" w:hAnsi="Verdana"/>
      <w:kern w:val="0"/>
      <w:szCs w:val="20"/>
      <w:lang w:eastAsia="en-US"/>
    </w:rPr>
  </w:style>
  <w:style w:type="paragraph" w:customStyle="1" w:styleId="NormalParagraph">
    <w:name w:val="Normal Paragraph"/>
    <w:basedOn w:val="a"/>
    <w:qFormat/>
    <w:rsid w:val="00F32E43"/>
    <w:pPr>
      <w:widowControl/>
      <w:spacing w:before="120" w:line="360" w:lineRule="auto"/>
      <w:ind w:firstLine="425"/>
    </w:pPr>
    <w:rPr>
      <w:kern w:val="0"/>
      <w:sz w:val="24"/>
    </w:rPr>
  </w:style>
  <w:style w:type="paragraph" w:customStyle="1" w:styleId="inf">
    <w:name w:val="inf"/>
    <w:basedOn w:val="a"/>
    <w:rsid w:val="00F32E43"/>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CharCharCharChar">
    <w:name w:val="Char Char Char Char Char"/>
    <w:basedOn w:val="a"/>
    <w:rsid w:val="00F32E43"/>
    <w:rPr>
      <w:rFonts w:ascii="Tahoma" w:hAnsi="Tahoma"/>
      <w:sz w:val="24"/>
      <w:szCs w:val="20"/>
    </w:rPr>
  </w:style>
  <w:style w:type="paragraph" w:customStyle="1" w:styleId="xl28">
    <w:name w:val="xl28"/>
    <w:basedOn w:val="a"/>
    <w:qFormat/>
    <w:rsid w:val="00F32E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1c">
    <w:name w:val="Char1"/>
    <w:basedOn w:val="a"/>
    <w:qFormat/>
    <w:rsid w:val="00F32E43"/>
    <w:rPr>
      <w:rFonts w:ascii="仿宋_GB2312" w:eastAsia="仿宋_GB2312"/>
      <w:b/>
      <w:sz w:val="32"/>
      <w:szCs w:val="32"/>
    </w:rPr>
  </w:style>
  <w:style w:type="paragraph" w:customStyle="1" w:styleId="afff1">
    <w:name w:val="正文(首行缩进)"/>
    <w:qFormat/>
    <w:rsid w:val="00F32E43"/>
    <w:pPr>
      <w:spacing w:line="360" w:lineRule="auto"/>
      <w:ind w:firstLineChars="200" w:firstLine="488"/>
      <w:jc w:val="both"/>
    </w:pPr>
    <w:rPr>
      <w:rFonts w:eastAsia="仿宋_GB2312"/>
      <w:spacing w:val="2"/>
      <w:sz w:val="24"/>
      <w:szCs w:val="24"/>
    </w:rPr>
  </w:style>
  <w:style w:type="paragraph" w:customStyle="1" w:styleId="p8">
    <w:name w:val="p8"/>
    <w:basedOn w:val="a"/>
    <w:rsid w:val="00F32E43"/>
    <w:pPr>
      <w:spacing w:line="30" w:lineRule="atLeast"/>
      <w:jc w:val="left"/>
    </w:pPr>
    <w:rPr>
      <w:rFonts w:ascii="宋体" w:hAnsi="宋体" w:cs="宋体" w:hint="eastAsia"/>
      <w:kern w:val="0"/>
      <w:szCs w:val="21"/>
    </w:rPr>
  </w:style>
  <w:style w:type="paragraph" w:customStyle="1" w:styleId="19">
    <w:name w:val="无间隔1"/>
    <w:rsid w:val="00F32E43"/>
    <w:rPr>
      <w:sz w:val="24"/>
      <w:szCs w:val="24"/>
    </w:rPr>
  </w:style>
  <w:style w:type="paragraph" w:customStyle="1" w:styleId="Web">
    <w:name w:val="普通 (Web)"/>
    <w:basedOn w:val="a"/>
    <w:rsid w:val="00F32E43"/>
    <w:pPr>
      <w:widowControl/>
      <w:spacing w:before="100" w:beforeAutospacing="1" w:after="100" w:afterAutospacing="1"/>
      <w:jc w:val="left"/>
    </w:pPr>
    <w:rPr>
      <w:rFonts w:ascii="宋体" w:hAnsi="宋体"/>
      <w:kern w:val="0"/>
      <w:sz w:val="24"/>
      <w:szCs w:val="20"/>
    </w:rPr>
  </w:style>
  <w:style w:type="paragraph" w:customStyle="1" w:styleId="1a">
    <w:name w:val="列出段落1"/>
    <w:basedOn w:val="a"/>
    <w:qFormat/>
    <w:rsid w:val="00F32E43"/>
    <w:pPr>
      <w:ind w:firstLineChars="200" w:firstLine="420"/>
    </w:pPr>
  </w:style>
  <w:style w:type="paragraph" w:customStyle="1" w:styleId="---1">
    <w:name w:val="--规划-图和表"/>
    <w:next w:val="--0"/>
    <w:rsid w:val="00F32E43"/>
    <w:pPr>
      <w:jc w:val="center"/>
    </w:pPr>
    <w:rPr>
      <w:kern w:val="2"/>
      <w:sz w:val="21"/>
    </w:rPr>
  </w:style>
  <w:style w:type="paragraph" w:customStyle="1" w:styleId="TOC2">
    <w:name w:val="TOC 标题2"/>
    <w:basedOn w:val="1"/>
    <w:next w:val="a"/>
    <w:qFormat/>
    <w:rsid w:val="00F32E43"/>
    <w:pPr>
      <w:widowControl/>
      <w:spacing w:before="480" w:after="0" w:line="276" w:lineRule="auto"/>
      <w:jc w:val="left"/>
      <w:outlineLvl w:val="9"/>
    </w:pPr>
    <w:rPr>
      <w:rFonts w:ascii="Cambria" w:hAnsi="Cambria"/>
      <w:color w:val="365F91"/>
      <w:kern w:val="0"/>
      <w:sz w:val="28"/>
      <w:szCs w:val="28"/>
    </w:rPr>
  </w:style>
  <w:style w:type="paragraph" w:customStyle="1" w:styleId="21313">
    <w:name w:val="样式 标题 2 + 段前: 13 磅 段后: 13 磅 行距: 单倍行距"/>
    <w:basedOn w:val="2"/>
    <w:rsid w:val="00F32E43"/>
    <w:pPr>
      <w:adjustRightInd/>
      <w:jc w:val="both"/>
      <w:textAlignment w:val="auto"/>
    </w:pPr>
    <w:rPr>
      <w:rFonts w:ascii="Cambria" w:hAnsi="Cambria" w:cs="宋体"/>
      <w:kern w:val="2"/>
      <w:sz w:val="32"/>
    </w:rPr>
  </w:style>
  <w:style w:type="paragraph" w:customStyle="1" w:styleId="410">
    <w:name w:val="样式41"/>
    <w:basedOn w:val="a"/>
    <w:qFormat/>
    <w:rsid w:val="00F32E43"/>
    <w:pPr>
      <w:tabs>
        <w:tab w:val="left" w:pos="945"/>
        <w:tab w:val="left" w:pos="2040"/>
      </w:tabs>
      <w:spacing w:line="360" w:lineRule="auto"/>
      <w:ind w:left="2040" w:hanging="360"/>
    </w:pPr>
    <w:rPr>
      <w:b/>
      <w:color w:val="000000"/>
      <w:sz w:val="24"/>
      <w:szCs w:val="20"/>
    </w:rPr>
  </w:style>
  <w:style w:type="paragraph" w:customStyle="1" w:styleId="CharCharCharChar2">
    <w:name w:val="Char Char Char Char2"/>
    <w:basedOn w:val="a"/>
    <w:rsid w:val="00F32E43"/>
    <w:pPr>
      <w:widowControl/>
      <w:spacing w:after="160" w:line="240" w:lineRule="exact"/>
      <w:jc w:val="left"/>
    </w:pPr>
    <w:rPr>
      <w:rFonts w:ascii="Verdana" w:eastAsia="仿宋_GB2312" w:hAnsi="Verdana"/>
      <w:kern w:val="0"/>
      <w:sz w:val="24"/>
      <w:szCs w:val="20"/>
      <w:lang w:eastAsia="en-US"/>
    </w:rPr>
  </w:style>
  <w:style w:type="paragraph" w:customStyle="1" w:styleId="afff2">
    <w:name w:val="正文文字缩进项目"/>
    <w:basedOn w:val="a9"/>
    <w:rsid w:val="00F32E43"/>
    <w:pPr>
      <w:tabs>
        <w:tab w:val="left" w:pos="840"/>
      </w:tabs>
      <w:spacing w:after="120"/>
      <w:ind w:left="840"/>
    </w:pPr>
    <w:rPr>
      <w:rFonts w:ascii="Tahoma" w:hAnsi="Tahoma"/>
      <w:color w:val="auto"/>
      <w:sz w:val="22"/>
      <w:szCs w:val="20"/>
    </w:rPr>
  </w:style>
  <w:style w:type="paragraph" w:customStyle="1" w:styleId="font6">
    <w:name w:val="font6"/>
    <w:basedOn w:val="a"/>
    <w:rsid w:val="00F32E43"/>
    <w:pPr>
      <w:widowControl/>
      <w:spacing w:before="100" w:beforeAutospacing="1" w:after="100" w:afterAutospacing="1"/>
      <w:jc w:val="left"/>
    </w:pPr>
    <w:rPr>
      <w:kern w:val="0"/>
      <w:sz w:val="24"/>
    </w:rPr>
  </w:style>
  <w:style w:type="paragraph" w:customStyle="1" w:styleId="--Char">
    <w:name w:val="--规划正文 Char"/>
    <w:basedOn w:val="a"/>
    <w:qFormat/>
    <w:rsid w:val="00F32E43"/>
    <w:pPr>
      <w:spacing w:line="360" w:lineRule="auto"/>
      <w:ind w:firstLineChars="200" w:firstLine="200"/>
    </w:pPr>
    <w:rPr>
      <w:sz w:val="24"/>
    </w:rPr>
  </w:style>
  <w:style w:type="paragraph" w:customStyle="1" w:styleId="33">
    <w:name w:val="样式3"/>
    <w:basedOn w:val="1"/>
    <w:qFormat/>
    <w:rsid w:val="00F32E43"/>
    <w:pPr>
      <w:tabs>
        <w:tab w:val="left" w:pos="1290"/>
      </w:tabs>
      <w:spacing w:before="240" w:after="240" w:line="480" w:lineRule="auto"/>
      <w:ind w:left="630" w:rightChars="100" w:right="210" w:hanging="420"/>
      <w:jc w:val="left"/>
    </w:pPr>
    <w:rPr>
      <w:rFonts w:eastAsia="黑体"/>
      <w:sz w:val="32"/>
    </w:rPr>
  </w:style>
  <w:style w:type="paragraph" w:customStyle="1" w:styleId="61">
    <w:name w:val="6"/>
    <w:basedOn w:val="51"/>
    <w:qFormat/>
    <w:rsid w:val="00F32E43"/>
    <w:pPr>
      <w:spacing w:line="270" w:lineRule="atLeast"/>
      <w:jc w:val="both"/>
    </w:pPr>
    <w:rPr>
      <w:b w:val="0"/>
      <w:bCs w:val="0"/>
    </w:rPr>
  </w:style>
  <w:style w:type="paragraph" w:customStyle="1" w:styleId="9BOLD">
    <w:name w:val="汉仪细等线简9BOLD"/>
    <w:basedOn w:val="a"/>
    <w:qFormat/>
    <w:rsid w:val="00F32E43"/>
    <w:pPr>
      <w:autoSpaceDE w:val="0"/>
      <w:autoSpaceDN w:val="0"/>
      <w:adjustRightInd w:val="0"/>
      <w:spacing w:line="240" w:lineRule="atLeast"/>
    </w:pPr>
    <w:rPr>
      <w:rFonts w:ascii="汉仪细等线简" w:eastAsia="汉仪细等线简"/>
      <w:b/>
      <w:bCs/>
      <w:kern w:val="0"/>
      <w:sz w:val="18"/>
      <w:szCs w:val="18"/>
    </w:rPr>
  </w:style>
  <w:style w:type="paragraph" w:customStyle="1" w:styleId="p17">
    <w:name w:val="p17"/>
    <w:basedOn w:val="a"/>
    <w:rsid w:val="00F32E43"/>
    <w:pPr>
      <w:widowControl/>
      <w:spacing w:before="100" w:beforeAutospacing="1" w:after="100" w:afterAutospacing="1"/>
      <w:jc w:val="left"/>
    </w:pPr>
    <w:rPr>
      <w:rFonts w:ascii="宋体" w:hAnsi="宋体" w:cs="宋体"/>
      <w:kern w:val="0"/>
      <w:sz w:val="24"/>
    </w:rPr>
  </w:style>
  <w:style w:type="paragraph" w:customStyle="1" w:styleId="afff3">
    <w:name w:val="封面文档标题"/>
    <w:basedOn w:val="a"/>
    <w:qFormat/>
    <w:rsid w:val="00F32E43"/>
    <w:pPr>
      <w:autoSpaceDE w:val="0"/>
      <w:autoSpaceDN w:val="0"/>
      <w:adjustRightInd w:val="0"/>
      <w:spacing w:line="360" w:lineRule="auto"/>
      <w:jc w:val="center"/>
    </w:pPr>
    <w:rPr>
      <w:rFonts w:ascii="Arial" w:hAnsi="Arial"/>
      <w:b/>
      <w:kern w:val="0"/>
      <w:sz w:val="56"/>
    </w:rPr>
  </w:style>
  <w:style w:type="paragraph" w:customStyle="1" w:styleId="82">
    <w:name w:val="8"/>
    <w:basedOn w:val="a"/>
    <w:next w:val="a9"/>
    <w:qFormat/>
    <w:rsid w:val="00F32E43"/>
    <w:pPr>
      <w:spacing w:after="120"/>
      <w:ind w:leftChars="200" w:left="420"/>
    </w:pPr>
  </w:style>
  <w:style w:type="paragraph" w:customStyle="1" w:styleId="p3">
    <w:name w:val="p3"/>
    <w:basedOn w:val="a"/>
    <w:rsid w:val="00F32E43"/>
    <w:pPr>
      <w:spacing w:line="30" w:lineRule="atLeast"/>
      <w:jc w:val="center"/>
    </w:pPr>
    <w:rPr>
      <w:rFonts w:ascii="宋体" w:hAnsi="宋体" w:cs="宋体" w:hint="eastAsia"/>
      <w:kern w:val="0"/>
      <w:sz w:val="36"/>
      <w:szCs w:val="36"/>
    </w:rPr>
  </w:style>
  <w:style w:type="paragraph" w:customStyle="1" w:styleId="52">
    <w:name w:val="题注5"/>
    <w:basedOn w:val="a"/>
    <w:next w:val="a4"/>
    <w:rsid w:val="00F32E43"/>
    <w:pPr>
      <w:jc w:val="center"/>
    </w:pPr>
    <w:rPr>
      <w:b/>
      <w:color w:val="000000"/>
      <w:sz w:val="24"/>
      <w:szCs w:val="21"/>
    </w:rPr>
  </w:style>
  <w:style w:type="paragraph" w:customStyle="1" w:styleId="afff4">
    <w:name w:val="图"/>
    <w:basedOn w:val="a"/>
    <w:qFormat/>
    <w:rsid w:val="00F32E43"/>
    <w:pPr>
      <w:keepNext/>
      <w:adjustRightInd w:val="0"/>
      <w:spacing w:before="60" w:after="60" w:line="300" w:lineRule="auto"/>
      <w:jc w:val="center"/>
      <w:textAlignment w:val="center"/>
    </w:pPr>
    <w:rPr>
      <w:snapToGrid w:val="0"/>
      <w:spacing w:val="20"/>
      <w:kern w:val="0"/>
      <w:sz w:val="24"/>
      <w:szCs w:val="20"/>
    </w:rPr>
  </w:style>
  <w:style w:type="paragraph" w:customStyle="1" w:styleId="42">
    <w:name w:val="样式4"/>
    <w:basedOn w:val="a"/>
    <w:qFormat/>
    <w:rsid w:val="00F32E43"/>
    <w:pPr>
      <w:tabs>
        <w:tab w:val="left" w:pos="842"/>
      </w:tabs>
      <w:spacing w:line="360" w:lineRule="auto"/>
      <w:ind w:left="842" w:hanging="420"/>
    </w:pPr>
    <w:rPr>
      <w:sz w:val="24"/>
    </w:rPr>
  </w:style>
  <w:style w:type="paragraph" w:customStyle="1" w:styleId="Char31">
    <w:name w:val="Char3"/>
    <w:basedOn w:val="a"/>
    <w:qFormat/>
    <w:rsid w:val="00F32E43"/>
    <w:pPr>
      <w:widowControl/>
      <w:spacing w:after="160" w:line="240" w:lineRule="exact"/>
      <w:jc w:val="left"/>
    </w:pPr>
  </w:style>
  <w:style w:type="paragraph" w:customStyle="1" w:styleId="afff5">
    <w:name w:val="自定义正文"/>
    <w:basedOn w:val="a"/>
    <w:qFormat/>
    <w:rsid w:val="00F32E43"/>
    <w:pPr>
      <w:spacing w:afterLines="50"/>
      <w:ind w:leftChars="600" w:left="600"/>
    </w:pPr>
  </w:style>
  <w:style w:type="paragraph" w:customStyle="1" w:styleId="text1">
    <w:name w:val="text1"/>
    <w:basedOn w:val="a"/>
    <w:qFormat/>
    <w:rsid w:val="00F32E43"/>
    <w:pPr>
      <w:widowControl/>
      <w:spacing w:before="100" w:beforeAutospacing="1" w:after="100" w:afterAutospacing="1"/>
      <w:jc w:val="left"/>
    </w:pPr>
    <w:rPr>
      <w:rFonts w:ascii="宋体" w:hAnsi="宋体" w:cs="宋体"/>
      <w:kern w:val="0"/>
      <w:sz w:val="24"/>
    </w:rPr>
  </w:style>
  <w:style w:type="paragraph" w:styleId="afff6">
    <w:name w:val="No Spacing"/>
    <w:uiPriority w:val="1"/>
    <w:qFormat/>
    <w:rsid w:val="00F32E43"/>
    <w:pPr>
      <w:widowControl w:val="0"/>
      <w:ind w:firstLineChars="200" w:firstLine="200"/>
      <w:jc w:val="both"/>
    </w:pPr>
    <w:rPr>
      <w:kern w:val="2"/>
      <w:sz w:val="21"/>
      <w:szCs w:val="22"/>
    </w:rPr>
  </w:style>
  <w:style w:type="paragraph" w:customStyle="1" w:styleId="26">
    <w:name w:val="修订2"/>
    <w:hidden/>
    <w:uiPriority w:val="99"/>
    <w:unhideWhenUsed/>
    <w:rsid w:val="00F32E43"/>
    <w:rPr>
      <w:kern w:val="2"/>
      <w:sz w:val="21"/>
      <w:szCs w:val="24"/>
    </w:rPr>
  </w:style>
  <w:style w:type="paragraph" w:customStyle="1" w:styleId="1b">
    <w:name w:val="1"/>
    <w:basedOn w:val="a"/>
    <w:next w:val="aa"/>
    <w:rsid w:val="00F32E43"/>
    <w:rPr>
      <w:rFonts w:ascii="宋体" w:hAnsi="Courier New" w:cs="宋体"/>
      <w:szCs w:val="21"/>
    </w:rPr>
  </w:style>
  <w:style w:type="paragraph" w:customStyle="1" w:styleId="34">
    <w:name w:val="修订3"/>
    <w:hidden/>
    <w:uiPriority w:val="99"/>
    <w:unhideWhenUsed/>
    <w:rsid w:val="00F32E43"/>
    <w:rPr>
      <w:kern w:val="2"/>
      <w:sz w:val="21"/>
      <w:szCs w:val="24"/>
    </w:rPr>
  </w:style>
  <w:style w:type="paragraph" w:customStyle="1" w:styleId="Afff7">
    <w:name w:val="正文 A"/>
    <w:rsid w:val="00A80D43"/>
    <w:pPr>
      <w:widowControl w:val="0"/>
      <w:jc w:val="both"/>
    </w:pPr>
    <w:rPr>
      <w:rFonts w:eastAsia="ヒラギノ角ゴ Pro W3"/>
      <w:color w:val="000000"/>
      <w:kern w:val="2"/>
      <w:sz w:val="21"/>
    </w:rPr>
  </w:style>
  <w:style w:type="character" w:customStyle="1" w:styleId="1CharChar0">
    <w:name w:val="正文1 Char Char"/>
    <w:link w:val="1c"/>
    <w:qFormat/>
    <w:rsid w:val="000C1BD7"/>
    <w:rPr>
      <w:rFonts w:ascii="宋体"/>
      <w:sz w:val="24"/>
    </w:rPr>
  </w:style>
  <w:style w:type="paragraph" w:customStyle="1" w:styleId="1c">
    <w:name w:val="正文1"/>
    <w:link w:val="1CharChar0"/>
    <w:qFormat/>
    <w:rsid w:val="000C1BD7"/>
    <w:pPr>
      <w:widowControl w:val="0"/>
      <w:adjustRightInd w:val="0"/>
      <w:spacing w:line="360" w:lineRule="atLeast"/>
      <w:jc w:val="both"/>
      <w:textAlignment w:val="baseline"/>
    </w:pPr>
    <w:rPr>
      <w:rFonts w:ascii="宋体"/>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baike.baidu.com/view/31290.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20150716&#31532;&#20116;&#27425;&#20250;&#35758;&#20462;&#35746;&#31295;--&#38468;&#20214;4&#65306;&#25307;&#26631;&#25991;&#20214;&#36890;&#29992;&#26465;&#27454;&#27169;&#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9"/>
    <customShpInfo spid="_x0000_s1030"/>
  </customShpExts>
</s:customData>
</file>

<file path=customXml/itemProps1.xml><?xml version="1.0" encoding="utf-8"?>
<ds:datastoreItem xmlns:ds="http://schemas.openxmlformats.org/officeDocument/2006/customXml" ds:itemID="{D9A2933B-6CBF-47DB-A469-D19C8377235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20150716第五次会议修订稿--附件4：招标文件通用条款模版.dot</Template>
  <TotalTime>1</TotalTime>
  <Pages>71</Pages>
  <Words>6400</Words>
  <Characters>36483</Characters>
  <Application>Microsoft Office Word</Application>
  <DocSecurity>0</DocSecurity>
  <Lines>304</Lines>
  <Paragraphs>85</Paragraphs>
  <ScaleCrop>false</ScaleCrop>
  <Company>Lenovo</Company>
  <LinksUpToDate>false</LinksUpToDate>
  <CharactersWithSpaces>42798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招标文件通用条款（公开招标）</dc:title>
  <dc:creator>CH</dc:creator>
  <cp:lastModifiedBy>LENOVO</cp:lastModifiedBy>
  <cp:revision>2</cp:revision>
  <cp:lastPrinted>2021-08-31T02:18:00Z</cp:lastPrinted>
  <dcterms:created xsi:type="dcterms:W3CDTF">2021-09-24T03:18:00Z</dcterms:created>
  <dcterms:modified xsi:type="dcterms:W3CDTF">2021-09-24T03:18:00Z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